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534E7D" w:rsidRDefault="00755156" w:rsidP="00534E7D">
      <w:pPr>
        <w:pStyle w:val="Headingcover"/>
        <w:tabs>
          <w:tab w:val="left" w:pos="709"/>
          <w:tab w:val="left" w:pos="6379"/>
        </w:tabs>
        <w:rPr>
          <w:sz w:val="32"/>
          <w:szCs w:val="32"/>
        </w:rPr>
      </w:pPr>
      <w:r w:rsidRPr="00534E7D">
        <w:rPr>
          <w:noProof/>
          <w:sz w:val="44"/>
          <w:lang w:eastAsia="en-AU"/>
        </w:rPr>
        <mc:AlternateContent>
          <mc:Choice Requires="wps">
            <w:drawing>
              <wp:inline distT="0" distB="0" distL="0" distR="0" wp14:anchorId="34B960D7" wp14:editId="46C4DDA4">
                <wp:extent cx="6031632" cy="9029171"/>
                <wp:effectExtent l="0" t="0" r="2667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2C3161AB"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316F96B7"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 xml:space="preserve">Pricing Arrangements valid from 1 </w:t>
                            </w:r>
                            <w:r w:rsidR="007E2391">
                              <w:rPr>
                                <w:color w:val="FFFFFF" w:themeColor="background1"/>
                                <w:sz w:val="32"/>
                                <w:szCs w:val="32"/>
                              </w:rPr>
                              <w:t>January</w:t>
                            </w:r>
                            <w:r w:rsidRPr="00732A96">
                              <w:rPr>
                                <w:color w:val="FFFFFF" w:themeColor="background1"/>
                                <w:sz w:val="32"/>
                                <w:szCs w:val="32"/>
                              </w:rPr>
                              <w:t xml:space="preserve"> 2023</w:t>
                            </w:r>
                            <w:r w:rsidRPr="00732A96">
                              <w:rPr>
                                <w:color w:val="FFFFFF" w:themeColor="background1"/>
                                <w:sz w:val="32"/>
                                <w:szCs w:val="32"/>
                              </w:rPr>
                              <w:br/>
                              <w:t xml:space="preserve">Version: </w:t>
                            </w:r>
                            <w:r w:rsidR="00732A96">
                              <w:rPr>
                                <w:color w:val="FFFFFF" w:themeColor="background1"/>
                                <w:sz w:val="32"/>
                                <w:szCs w:val="32"/>
                              </w:rPr>
                              <w:t>1.</w:t>
                            </w:r>
                            <w:r w:rsidR="00196636">
                              <w:rPr>
                                <w:color w:val="FFFFFF" w:themeColor="background1"/>
                                <w:sz w:val="32"/>
                                <w:szCs w:val="32"/>
                              </w:rPr>
                              <w:t>3</w:t>
                            </w:r>
                          </w:p>
                          <w:p w14:paraId="3EACF469" w14:textId="2843C205"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4-02-07T00:00:00Z">
                                  <w:dateFormat w:val="d MMMM yyyy"/>
                                  <w:lid w:val="en-AU"/>
                                  <w:storeMappedDataAs w:val="dateTime"/>
                                  <w:calendar w:val="gregorian"/>
                                </w:date>
                              </w:sdtPr>
                              <w:sdtContent>
                                <w:r w:rsidR="00273CA6">
                                  <w:rPr>
                                    <w:color w:val="FFFFFF" w:themeColor="background1"/>
                                    <w:sz w:val="32"/>
                                    <w:szCs w:val="32"/>
                                  </w:rPr>
                                  <w:t>7</w:t>
                                </w:r>
                                <w:r w:rsidR="00332941">
                                  <w:rPr>
                                    <w:color w:val="FFFFFF" w:themeColor="background1"/>
                                    <w:sz w:val="32"/>
                                    <w:szCs w:val="32"/>
                                  </w:rPr>
                                  <w:t xml:space="preserve"> February 2024</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17"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2C3161AB"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316F96B7"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 xml:space="preserve">Pricing Arrangements valid from 1 </w:t>
                      </w:r>
                      <w:r w:rsidR="007E2391">
                        <w:rPr>
                          <w:color w:val="FFFFFF" w:themeColor="background1"/>
                          <w:sz w:val="32"/>
                          <w:szCs w:val="32"/>
                        </w:rPr>
                        <w:t>January</w:t>
                      </w:r>
                      <w:r w:rsidRPr="00732A96">
                        <w:rPr>
                          <w:color w:val="FFFFFF" w:themeColor="background1"/>
                          <w:sz w:val="32"/>
                          <w:szCs w:val="32"/>
                        </w:rPr>
                        <w:t xml:space="preserve"> 2023</w:t>
                      </w:r>
                      <w:r w:rsidRPr="00732A96">
                        <w:rPr>
                          <w:color w:val="FFFFFF" w:themeColor="background1"/>
                          <w:sz w:val="32"/>
                          <w:szCs w:val="32"/>
                        </w:rPr>
                        <w:br/>
                        <w:t xml:space="preserve">Version: </w:t>
                      </w:r>
                      <w:r w:rsidR="00732A96">
                        <w:rPr>
                          <w:color w:val="FFFFFF" w:themeColor="background1"/>
                          <w:sz w:val="32"/>
                          <w:szCs w:val="32"/>
                        </w:rPr>
                        <w:t>1.</w:t>
                      </w:r>
                      <w:r w:rsidR="00196636">
                        <w:rPr>
                          <w:color w:val="FFFFFF" w:themeColor="background1"/>
                          <w:sz w:val="32"/>
                          <w:szCs w:val="32"/>
                        </w:rPr>
                        <w:t>3</w:t>
                      </w:r>
                    </w:p>
                    <w:p w14:paraId="3EACF469" w14:textId="2843C205"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4-02-07T00:00:00Z">
                            <w:dateFormat w:val="d MMMM yyyy"/>
                            <w:lid w:val="en-AU"/>
                            <w:storeMappedDataAs w:val="dateTime"/>
                            <w:calendar w:val="gregorian"/>
                          </w:date>
                        </w:sdtPr>
                        <w:sdtContent>
                          <w:r w:rsidR="00273CA6">
                            <w:rPr>
                              <w:color w:val="FFFFFF" w:themeColor="background1"/>
                              <w:sz w:val="32"/>
                              <w:szCs w:val="32"/>
                            </w:rPr>
                            <w:t>7</w:t>
                          </w:r>
                          <w:r w:rsidR="00332941">
                            <w:rPr>
                              <w:color w:val="FFFFFF" w:themeColor="background1"/>
                              <w:sz w:val="32"/>
                              <w:szCs w:val="32"/>
                            </w:rPr>
                            <w:t xml:space="preserve"> February 2024</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534E7D" w:rsidRDefault="00A26D19" w:rsidP="00534E7D">
      <w:r w:rsidRPr="00534E7D">
        <w:rPr>
          <w:color w:val="FFFFFF" w:themeColor="background1"/>
        </w:rPr>
        <w:br w:type="page"/>
      </w:r>
      <w:r w:rsidRPr="00534E7D">
        <w:rPr>
          <w:b/>
        </w:rPr>
        <w:lastRenderedPageBreak/>
        <w:t>Copyright</w:t>
      </w:r>
    </w:p>
    <w:p w14:paraId="0ADA4767" w14:textId="2BE6F492" w:rsidR="001F646D" w:rsidRPr="00332941" w:rsidRDefault="00A26D19" w:rsidP="00534E7D">
      <w:r w:rsidRPr="00534E7D">
        <w:t xml:space="preserve">© National Disability Insurance </w:t>
      </w:r>
      <w:r w:rsidRPr="00332941">
        <w:t>Agency 202</w:t>
      </w:r>
      <w:r w:rsidR="00BF59C6" w:rsidRPr="00332941">
        <w:t>4</w:t>
      </w:r>
    </w:p>
    <w:p w14:paraId="24AD42F2" w14:textId="77777777" w:rsidR="00A26D19" w:rsidRPr="00332941" w:rsidRDefault="00A26D19" w:rsidP="00534E7D">
      <w:pPr>
        <w:rPr>
          <w:b/>
        </w:rPr>
      </w:pPr>
      <w:r w:rsidRPr="00332941">
        <w:rPr>
          <w:b/>
        </w:rPr>
        <w:t>Use of National Disability Insurance Agency copyright material</w:t>
      </w:r>
    </w:p>
    <w:p w14:paraId="25EE0194" w14:textId="492A600D" w:rsidR="00A26D19" w:rsidRPr="00534E7D" w:rsidRDefault="00A26D19" w:rsidP="00534E7D">
      <w:r w:rsidRPr="00332941">
        <w:t xml:space="preserve">The material in this </w:t>
      </w:r>
      <w:r w:rsidR="007D0A85" w:rsidRPr="00332941">
        <w:t>document</w:t>
      </w:r>
      <w:r w:rsidRPr="00332941">
        <w:t xml:space="preserve"> with the exception of logos, trademarks, third party material and other content as specified is licensed under Creative Commons CC NC licence, </w:t>
      </w:r>
      <w:hyperlink r:id="rId13" w:history="1">
        <w:r w:rsidRPr="00332941">
          <w:rPr>
            <w:rStyle w:val="Hyperlink"/>
          </w:rPr>
          <w:t xml:space="preserve">version </w:t>
        </w:r>
        <w:r w:rsidR="00794081" w:rsidRPr="00332941">
          <w:rPr>
            <w:rStyle w:val="Hyperlink"/>
          </w:rPr>
          <w:t>4</w:t>
        </w:r>
        <w:r w:rsidRPr="00332941">
          <w:rPr>
            <w:rStyle w:val="Hyperlink"/>
          </w:rPr>
          <w:t>.0</w:t>
        </w:r>
      </w:hyperlink>
      <w:r w:rsidRPr="00332941">
        <w:t xml:space="preserve">. With the exception of logos, trademarks, third party material and other content as specified, you may reproduce the material in this </w:t>
      </w:r>
      <w:r w:rsidR="006C1E1E" w:rsidRPr="00332941">
        <w:t>document</w:t>
      </w:r>
      <w:r w:rsidRPr="00332941">
        <w:rPr>
          <w:i/>
        </w:rPr>
        <w:t>,</w:t>
      </w:r>
      <w:r w:rsidRPr="00332941">
        <w:t xml:space="preserve"> provided you acknowledge the National Disability Insurance Agency as the owner of all intellectual property rights in the reproduced material by using ‘© National Disability Insurance Agency </w:t>
      </w:r>
      <w:r w:rsidR="009F1F8C" w:rsidRPr="00332941">
        <w:t>202</w:t>
      </w:r>
      <w:r w:rsidR="00BF59C6" w:rsidRPr="00332941">
        <w:t>4</w:t>
      </w:r>
      <w:r w:rsidR="009F1F8C" w:rsidRPr="00332941">
        <w:t xml:space="preserve">’ </w:t>
      </w:r>
      <w:r w:rsidRPr="00332941">
        <w:t>and do</w:t>
      </w:r>
      <w:r w:rsidRPr="00534E7D">
        <w:t xml:space="preserve"> not use the material for commercial purposes.</w:t>
      </w:r>
    </w:p>
    <w:p w14:paraId="36BF3F11" w14:textId="77777777" w:rsidR="00A26D19" w:rsidRPr="00534E7D" w:rsidRDefault="00A26D19" w:rsidP="00534E7D">
      <w:r w:rsidRPr="00534E7D">
        <w:t>Reproduction of any Cr</w:t>
      </w:r>
      <w:r w:rsidR="006C1E1E" w:rsidRPr="00534E7D">
        <w:t xml:space="preserve">eative Commons material in this document </w:t>
      </w:r>
      <w:r w:rsidRPr="00534E7D">
        <w:t>is subject to the CC NC licence conditions available on the Creative Commons site, as is the full legal code for this material.</w:t>
      </w:r>
    </w:p>
    <w:p w14:paraId="61E340C5" w14:textId="77777777" w:rsidR="00A26D19" w:rsidRPr="00534E7D" w:rsidRDefault="00A26D19" w:rsidP="00534E7D">
      <w:pPr>
        <w:rPr>
          <w:b/>
        </w:rPr>
      </w:pPr>
    </w:p>
    <w:p w14:paraId="6638BE59" w14:textId="77777777" w:rsidR="00A26D19" w:rsidRPr="00534E7D" w:rsidRDefault="00A26D19" w:rsidP="00534E7D">
      <w:pPr>
        <w:rPr>
          <w:b/>
        </w:rPr>
      </w:pPr>
      <w:r w:rsidRPr="00534E7D">
        <w:rPr>
          <w:b/>
        </w:rPr>
        <w:t>Further information</w:t>
      </w:r>
    </w:p>
    <w:p w14:paraId="29EB550B" w14:textId="51E6B147" w:rsidR="00A26D19" w:rsidRPr="00534E7D" w:rsidRDefault="00A26D19" w:rsidP="00534E7D">
      <w:r w:rsidRPr="00534E7D">
        <w:t xml:space="preserve">Further information on </w:t>
      </w:r>
      <w:r w:rsidR="000A1E2E" w:rsidRPr="00534E7D">
        <w:t xml:space="preserve">the </w:t>
      </w:r>
      <w:r w:rsidRPr="00534E7D">
        <w:t xml:space="preserve">pricing </w:t>
      </w:r>
      <w:r w:rsidR="000A1E2E" w:rsidRPr="00534E7D">
        <w:t xml:space="preserve">arrangements for </w:t>
      </w:r>
      <w:r w:rsidRPr="00534E7D">
        <w:t xml:space="preserve">the National Disability Insurance Scheme can be found </w:t>
      </w:r>
      <w:r w:rsidR="000A1E2E" w:rsidRPr="00534E7D">
        <w:t xml:space="preserve">on the </w:t>
      </w:r>
      <w:hyperlink r:id="rId14" w:history="1">
        <w:r w:rsidR="000A1E2E" w:rsidRPr="00534E7D">
          <w:rPr>
            <w:rStyle w:val="Hyperlink"/>
          </w:rPr>
          <w:t>NDIS website.</w:t>
        </w:r>
      </w:hyperlink>
    </w:p>
    <w:p w14:paraId="442A5260" w14:textId="77777777" w:rsidR="00A26D19" w:rsidRPr="00534E7D" w:rsidRDefault="00A26D19" w:rsidP="00534E7D">
      <w:pPr>
        <w:rPr>
          <w:b/>
        </w:rPr>
      </w:pPr>
    </w:p>
    <w:p w14:paraId="26A6FC60" w14:textId="77777777" w:rsidR="00A26D19" w:rsidRPr="00534E7D" w:rsidRDefault="00A26D19" w:rsidP="00534E7D">
      <w:pPr>
        <w:rPr>
          <w:b/>
        </w:rPr>
      </w:pPr>
      <w:r w:rsidRPr="00534E7D">
        <w:rPr>
          <w:b/>
        </w:rPr>
        <w:t>Version Control</w:t>
      </w:r>
    </w:p>
    <w:p w14:paraId="6F2CBDFF" w14:textId="20C98F55" w:rsidR="00877280" w:rsidRPr="00534E7D" w:rsidRDefault="000A1E2E" w:rsidP="00534E7D">
      <w:r w:rsidRPr="00534E7D">
        <w:t>This document is</w:t>
      </w:r>
      <w:r w:rsidR="00A26D19" w:rsidRPr="00534E7D">
        <w:t xml:space="preserve"> subject to change. The latest version </w:t>
      </w:r>
      <w:r w:rsidRPr="00534E7D">
        <w:t xml:space="preserve">of this document is </w:t>
      </w:r>
      <w:r w:rsidR="00A26D19" w:rsidRPr="00534E7D">
        <w:t xml:space="preserve">available on the </w:t>
      </w:r>
      <w:hyperlink r:id="rId15" w:history="1">
        <w:r w:rsidR="00A26D19" w:rsidRPr="00534E7D">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534E7D"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5375A0" w:rsidRDefault="00A26D19" w:rsidP="00534E7D">
            <w:pPr>
              <w:pStyle w:val="BodyText1"/>
              <w:ind w:right="-108"/>
              <w:jc w:val="center"/>
              <w:rPr>
                <w:sz w:val="16"/>
                <w:szCs w:val="16"/>
                <w:lang w:val="en-AU"/>
              </w:rPr>
            </w:pPr>
            <w:r w:rsidRPr="005375A0">
              <w:rPr>
                <w:sz w:val="16"/>
                <w:szCs w:val="16"/>
                <w:lang w:val="en-AU"/>
              </w:rPr>
              <w:t>Version</w:t>
            </w:r>
          </w:p>
        </w:tc>
        <w:tc>
          <w:tcPr>
            <w:tcW w:w="500" w:type="pct"/>
            <w:vAlign w:val="center"/>
          </w:tcPr>
          <w:p w14:paraId="6A611944" w14:textId="77777777" w:rsidR="00A26D19" w:rsidRPr="005375A0" w:rsidRDefault="00A26D19" w:rsidP="00534E7D">
            <w:pPr>
              <w:pStyle w:val="BodyText1"/>
              <w:jc w:val="center"/>
              <w:rPr>
                <w:sz w:val="16"/>
                <w:szCs w:val="16"/>
                <w:lang w:val="en-AU"/>
              </w:rPr>
            </w:pPr>
            <w:r w:rsidRPr="005375A0">
              <w:rPr>
                <w:sz w:val="16"/>
                <w:szCs w:val="16"/>
                <w:lang w:val="en-AU"/>
              </w:rPr>
              <w:t>Page</w:t>
            </w:r>
            <w:r w:rsidR="00004D9F" w:rsidRPr="005375A0">
              <w:rPr>
                <w:sz w:val="16"/>
                <w:szCs w:val="16"/>
                <w:lang w:val="en-AU"/>
              </w:rPr>
              <w:t>(s)</w:t>
            </w:r>
          </w:p>
        </w:tc>
        <w:tc>
          <w:tcPr>
            <w:tcW w:w="2500" w:type="pct"/>
            <w:vAlign w:val="center"/>
            <w:hideMark/>
          </w:tcPr>
          <w:p w14:paraId="2A13320D" w14:textId="77777777" w:rsidR="00A26D19" w:rsidRPr="005375A0" w:rsidRDefault="00A26D19" w:rsidP="00534E7D">
            <w:pPr>
              <w:pStyle w:val="BodyText1"/>
              <w:rPr>
                <w:sz w:val="16"/>
                <w:szCs w:val="16"/>
                <w:lang w:val="en-AU"/>
              </w:rPr>
            </w:pPr>
            <w:r w:rsidRPr="005375A0">
              <w:rPr>
                <w:sz w:val="16"/>
                <w:szCs w:val="16"/>
                <w:lang w:val="en-AU"/>
              </w:rPr>
              <w:t>Details of Amendment</w:t>
            </w:r>
          </w:p>
        </w:tc>
        <w:tc>
          <w:tcPr>
            <w:tcW w:w="750" w:type="pct"/>
            <w:vAlign w:val="center"/>
            <w:hideMark/>
          </w:tcPr>
          <w:p w14:paraId="3D73E93A" w14:textId="77777777" w:rsidR="00A26D19" w:rsidRPr="005375A0" w:rsidRDefault="00A26D19" w:rsidP="00534E7D">
            <w:pPr>
              <w:pStyle w:val="BodyText1"/>
              <w:jc w:val="center"/>
              <w:rPr>
                <w:sz w:val="16"/>
                <w:szCs w:val="16"/>
                <w:lang w:val="en-AU"/>
              </w:rPr>
            </w:pPr>
            <w:r w:rsidRPr="005375A0">
              <w:rPr>
                <w:sz w:val="16"/>
                <w:szCs w:val="16"/>
                <w:lang w:val="en-AU"/>
              </w:rPr>
              <w:t>Date Published</w:t>
            </w:r>
          </w:p>
        </w:tc>
        <w:tc>
          <w:tcPr>
            <w:tcW w:w="750" w:type="pct"/>
            <w:vAlign w:val="center"/>
          </w:tcPr>
          <w:p w14:paraId="22C71B02" w14:textId="77777777" w:rsidR="00A26D19" w:rsidRPr="005375A0" w:rsidRDefault="00A26D19" w:rsidP="00534E7D">
            <w:pPr>
              <w:pStyle w:val="BodyText1"/>
              <w:jc w:val="center"/>
              <w:rPr>
                <w:sz w:val="16"/>
                <w:szCs w:val="16"/>
                <w:lang w:val="en-AU"/>
              </w:rPr>
            </w:pPr>
            <w:r w:rsidRPr="005375A0">
              <w:rPr>
                <w:sz w:val="16"/>
                <w:szCs w:val="16"/>
                <w:lang w:val="en-AU"/>
              </w:rPr>
              <w:t>Date of Effect</w:t>
            </w:r>
          </w:p>
        </w:tc>
      </w:tr>
      <w:tr w:rsidR="00992DE0" w:rsidRPr="00534E7D" w14:paraId="455DC8E6" w14:textId="77777777" w:rsidTr="009D5059">
        <w:trPr>
          <w:cnfStyle w:val="000000100000" w:firstRow="0" w:lastRow="0" w:firstColumn="0" w:lastColumn="0" w:oddVBand="0" w:evenVBand="0" w:oddHBand="1" w:evenHBand="0" w:firstRowFirstColumn="0" w:firstRowLastColumn="0" w:lastRowFirstColumn="0" w:lastRowLastColumn="0"/>
          <w:trHeight w:val="489"/>
        </w:trPr>
        <w:tc>
          <w:tcPr>
            <w:tcW w:w="500" w:type="pct"/>
          </w:tcPr>
          <w:p w14:paraId="5F1F60F2" w14:textId="4EC22F7C" w:rsidR="00992DE0" w:rsidRPr="005375A0" w:rsidRDefault="00992DE0" w:rsidP="00992DE0">
            <w:pPr>
              <w:pStyle w:val="BodyText1"/>
              <w:jc w:val="center"/>
              <w:rPr>
                <w:lang w:val="en-AU"/>
              </w:rPr>
            </w:pPr>
            <w:bookmarkStart w:id="0" w:name="_Toc41159035"/>
            <w:r w:rsidRPr="005375A0">
              <w:t>1.3</w:t>
            </w:r>
          </w:p>
        </w:tc>
        <w:tc>
          <w:tcPr>
            <w:tcW w:w="500" w:type="pct"/>
          </w:tcPr>
          <w:p w14:paraId="51D706F9" w14:textId="3BE25A9A" w:rsidR="00992DE0" w:rsidRPr="005375A0" w:rsidRDefault="00763E31" w:rsidP="00992DE0">
            <w:pPr>
              <w:pStyle w:val="BodyText1"/>
              <w:jc w:val="center"/>
              <w:rPr>
                <w:lang w:val="en-AU"/>
              </w:rPr>
            </w:pPr>
            <w:r w:rsidRPr="005375A0">
              <w:fldChar w:fldCharType="begin"/>
            </w:r>
            <w:r w:rsidRPr="005375A0">
              <w:instrText xml:space="preserve"> PAGEREF _Ref43892876 \h </w:instrText>
            </w:r>
            <w:r w:rsidRPr="005375A0">
              <w:fldChar w:fldCharType="separate"/>
            </w:r>
            <w:r w:rsidR="009E6E86">
              <w:rPr>
                <w:noProof/>
              </w:rPr>
              <w:t>63</w:t>
            </w:r>
            <w:r w:rsidRPr="005375A0">
              <w:fldChar w:fldCharType="end"/>
            </w:r>
          </w:p>
        </w:tc>
        <w:tc>
          <w:tcPr>
            <w:tcW w:w="2500" w:type="pct"/>
          </w:tcPr>
          <w:p w14:paraId="41334DE2" w14:textId="67846BB1" w:rsidR="00992DE0" w:rsidRPr="005375A0" w:rsidRDefault="00992DE0" w:rsidP="00992DE0">
            <w:pPr>
              <w:pStyle w:val="BodyText1"/>
              <w:rPr>
                <w:rStyle w:val="eop"/>
                <w:rFonts w:cs="Arial"/>
              </w:rPr>
            </w:pPr>
            <w:r w:rsidRPr="005375A0">
              <w:t>Removal of Transitional Community and Centre Based Group Activities items</w:t>
            </w:r>
          </w:p>
        </w:tc>
        <w:tc>
          <w:tcPr>
            <w:tcW w:w="750" w:type="pct"/>
          </w:tcPr>
          <w:p w14:paraId="683F9F41" w14:textId="1A5A5A90" w:rsidR="00992DE0" w:rsidRPr="005375A0" w:rsidRDefault="00E04E5E" w:rsidP="00992DE0">
            <w:pPr>
              <w:pStyle w:val="BodyText1"/>
              <w:ind w:right="-104"/>
              <w:jc w:val="center"/>
            </w:pPr>
            <w:r>
              <w:t>7</w:t>
            </w:r>
            <w:r w:rsidR="005375A0" w:rsidRPr="005375A0">
              <w:t xml:space="preserve"> February</w:t>
            </w:r>
            <w:r w:rsidR="00992DE0" w:rsidRPr="005375A0">
              <w:t xml:space="preserve"> 2024</w:t>
            </w:r>
          </w:p>
        </w:tc>
        <w:tc>
          <w:tcPr>
            <w:tcW w:w="750" w:type="pct"/>
          </w:tcPr>
          <w:p w14:paraId="6BCD7DBE" w14:textId="55B898E4" w:rsidR="00992DE0" w:rsidRPr="005375A0" w:rsidRDefault="005375A0" w:rsidP="00992DE0">
            <w:pPr>
              <w:pStyle w:val="BodyText1"/>
              <w:ind w:right="-106"/>
              <w:jc w:val="center"/>
            </w:pPr>
            <w:r w:rsidRPr="005375A0">
              <w:t>1 January</w:t>
            </w:r>
            <w:r w:rsidR="00992DE0" w:rsidRPr="005375A0">
              <w:t xml:space="preserve"> 2024</w:t>
            </w:r>
          </w:p>
        </w:tc>
      </w:tr>
    </w:tbl>
    <w:p w14:paraId="10DE3225" w14:textId="14290CD7" w:rsidR="00FC6719" w:rsidRPr="00534E7D" w:rsidRDefault="00051E59" w:rsidP="00534E7D">
      <w:r w:rsidRPr="00534E7D">
        <w:t xml:space="preserve">A table setting out all previous updates to this document can be found on </w:t>
      </w:r>
      <w:r w:rsidRPr="0084167F">
        <w:t xml:space="preserve">page </w:t>
      </w:r>
      <w:r w:rsidRPr="0084167F">
        <w:fldChar w:fldCharType="begin"/>
      </w:r>
      <w:r w:rsidRPr="0084167F">
        <w:instrText xml:space="preserve"> PAGEREF _Ref64655271 \h </w:instrText>
      </w:r>
      <w:r w:rsidRPr="0084167F">
        <w:fldChar w:fldCharType="separate"/>
      </w:r>
      <w:r w:rsidR="009E6E86">
        <w:rPr>
          <w:noProof/>
        </w:rPr>
        <w:t>94</w:t>
      </w:r>
      <w:r w:rsidRPr="0084167F">
        <w:fldChar w:fldCharType="end"/>
      </w:r>
      <w:r w:rsidRPr="00534E7D">
        <w:t>.</w:t>
      </w:r>
    </w:p>
    <w:p w14:paraId="3EDF3FF9" w14:textId="77777777" w:rsidR="00FC6719" w:rsidRPr="00534E7D" w:rsidRDefault="00FC6719" w:rsidP="00534E7D"/>
    <w:p w14:paraId="7652279D" w14:textId="373672CF" w:rsidR="00FC6719" w:rsidRPr="00534E7D" w:rsidRDefault="00FC6719" w:rsidP="00534E7D">
      <w:pPr>
        <w:sectPr w:rsidR="00FC6719" w:rsidRPr="00534E7D"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534E7D" w:rsidRDefault="0024096C" w:rsidP="00534E7D">
          <w:pPr>
            <w:pStyle w:val="TOCHeading"/>
          </w:pPr>
          <w:r w:rsidRPr="00534E7D">
            <w:t>Contents</w:t>
          </w:r>
        </w:p>
        <w:p w14:paraId="73EBDDDF" w14:textId="4DA4FCE1" w:rsidR="0092394A" w:rsidRDefault="0024096C">
          <w:pPr>
            <w:pStyle w:val="TOC1"/>
            <w:rPr>
              <w:rFonts w:eastAsiaTheme="minorEastAsia" w:cstheme="minorBidi"/>
              <w:b w:val="0"/>
              <w:bCs w:val="0"/>
              <w:kern w:val="2"/>
              <w:lang w:eastAsia="en-AU"/>
              <w14:ligatures w14:val="standardContextual"/>
            </w:rPr>
          </w:pPr>
          <w:r w:rsidRPr="00534E7D">
            <w:rPr>
              <w:rFonts w:ascii="Arial" w:hAnsi="Arial" w:cs="Arial"/>
            </w:rPr>
            <w:fldChar w:fldCharType="begin"/>
          </w:r>
          <w:r w:rsidRPr="00534E7D">
            <w:rPr>
              <w:rFonts w:ascii="Arial" w:hAnsi="Arial" w:cs="Arial"/>
            </w:rPr>
            <w:instrText xml:space="preserve"> TOC \o "1-3" \h \z \u </w:instrText>
          </w:r>
          <w:r w:rsidRPr="00534E7D">
            <w:rPr>
              <w:rFonts w:ascii="Arial" w:hAnsi="Arial" w:cs="Arial"/>
            </w:rPr>
            <w:fldChar w:fldCharType="separate"/>
          </w:r>
          <w:hyperlink w:anchor="_Toc157674267" w:history="1">
            <w:r w:rsidR="0092394A" w:rsidRPr="00612502">
              <w:rPr>
                <w:rStyle w:val="Hyperlink"/>
              </w:rPr>
              <w:t>Introduction</w:t>
            </w:r>
            <w:r w:rsidR="0092394A">
              <w:rPr>
                <w:webHidden/>
              </w:rPr>
              <w:tab/>
            </w:r>
            <w:r w:rsidR="0092394A">
              <w:rPr>
                <w:webHidden/>
              </w:rPr>
              <w:fldChar w:fldCharType="begin"/>
            </w:r>
            <w:r w:rsidR="0092394A">
              <w:rPr>
                <w:webHidden/>
              </w:rPr>
              <w:instrText xml:space="preserve"> PAGEREF _Toc157674267 \h </w:instrText>
            </w:r>
            <w:r w:rsidR="0092394A">
              <w:rPr>
                <w:webHidden/>
              </w:rPr>
            </w:r>
            <w:r w:rsidR="0092394A">
              <w:rPr>
                <w:webHidden/>
              </w:rPr>
              <w:fldChar w:fldCharType="separate"/>
            </w:r>
            <w:r w:rsidR="009E6E86">
              <w:rPr>
                <w:webHidden/>
              </w:rPr>
              <w:t>8</w:t>
            </w:r>
            <w:r w:rsidR="0092394A">
              <w:rPr>
                <w:webHidden/>
              </w:rPr>
              <w:fldChar w:fldCharType="end"/>
            </w:r>
          </w:hyperlink>
        </w:p>
        <w:p w14:paraId="3AABB2B7" w14:textId="2C940F2A" w:rsidR="0092394A" w:rsidRDefault="00000000">
          <w:pPr>
            <w:pStyle w:val="TOC2"/>
            <w:rPr>
              <w:rFonts w:eastAsiaTheme="minorEastAsia" w:cstheme="minorBidi"/>
              <w:noProof/>
              <w:kern w:val="2"/>
              <w:lang w:eastAsia="en-AU"/>
              <w14:ligatures w14:val="standardContextual"/>
            </w:rPr>
          </w:pPr>
          <w:hyperlink w:anchor="_Toc157674268" w:history="1">
            <w:r w:rsidR="0092394A" w:rsidRPr="00612502">
              <w:rPr>
                <w:rStyle w:val="Hyperlink"/>
                <w:noProof/>
              </w:rPr>
              <w:t>Price regulation documents</w:t>
            </w:r>
            <w:r w:rsidR="0092394A">
              <w:rPr>
                <w:noProof/>
                <w:webHidden/>
              </w:rPr>
              <w:tab/>
            </w:r>
            <w:r w:rsidR="0092394A">
              <w:rPr>
                <w:noProof/>
                <w:webHidden/>
              </w:rPr>
              <w:fldChar w:fldCharType="begin"/>
            </w:r>
            <w:r w:rsidR="0092394A">
              <w:rPr>
                <w:noProof/>
                <w:webHidden/>
              </w:rPr>
              <w:instrText xml:space="preserve"> PAGEREF _Toc157674268 \h </w:instrText>
            </w:r>
            <w:r w:rsidR="0092394A">
              <w:rPr>
                <w:noProof/>
                <w:webHidden/>
              </w:rPr>
            </w:r>
            <w:r w:rsidR="0092394A">
              <w:rPr>
                <w:noProof/>
                <w:webHidden/>
              </w:rPr>
              <w:fldChar w:fldCharType="separate"/>
            </w:r>
            <w:r w:rsidR="009E6E86">
              <w:rPr>
                <w:noProof/>
                <w:webHidden/>
              </w:rPr>
              <w:t>8</w:t>
            </w:r>
            <w:r w:rsidR="0092394A">
              <w:rPr>
                <w:noProof/>
                <w:webHidden/>
              </w:rPr>
              <w:fldChar w:fldCharType="end"/>
            </w:r>
          </w:hyperlink>
        </w:p>
        <w:p w14:paraId="67F3F650" w14:textId="466324F2" w:rsidR="0092394A" w:rsidRDefault="00000000">
          <w:pPr>
            <w:pStyle w:val="TOC3"/>
            <w:rPr>
              <w:rFonts w:eastAsiaTheme="minorEastAsia" w:cstheme="minorBidi"/>
              <w:i w:val="0"/>
              <w:iCs w:val="0"/>
              <w:noProof/>
              <w:kern w:val="2"/>
              <w:lang w:eastAsia="en-AU"/>
              <w14:ligatures w14:val="standardContextual"/>
            </w:rPr>
          </w:pPr>
          <w:hyperlink w:anchor="_Toc157674269" w:history="1">
            <w:r w:rsidR="0092394A" w:rsidRPr="00612502">
              <w:rPr>
                <w:rStyle w:val="Hyperlink"/>
                <w:noProof/>
              </w:rPr>
              <w:t>NDIS Pricing Arrangements and Price Limits</w:t>
            </w:r>
            <w:r w:rsidR="0092394A">
              <w:rPr>
                <w:noProof/>
                <w:webHidden/>
              </w:rPr>
              <w:tab/>
            </w:r>
            <w:r w:rsidR="0092394A">
              <w:rPr>
                <w:noProof/>
                <w:webHidden/>
              </w:rPr>
              <w:fldChar w:fldCharType="begin"/>
            </w:r>
            <w:r w:rsidR="0092394A">
              <w:rPr>
                <w:noProof/>
                <w:webHidden/>
              </w:rPr>
              <w:instrText xml:space="preserve"> PAGEREF _Toc157674269 \h </w:instrText>
            </w:r>
            <w:r w:rsidR="0092394A">
              <w:rPr>
                <w:noProof/>
                <w:webHidden/>
              </w:rPr>
            </w:r>
            <w:r w:rsidR="0092394A">
              <w:rPr>
                <w:noProof/>
                <w:webHidden/>
              </w:rPr>
              <w:fldChar w:fldCharType="separate"/>
            </w:r>
            <w:r w:rsidR="009E6E86">
              <w:rPr>
                <w:noProof/>
                <w:webHidden/>
              </w:rPr>
              <w:t>8</w:t>
            </w:r>
            <w:r w:rsidR="0092394A">
              <w:rPr>
                <w:noProof/>
                <w:webHidden/>
              </w:rPr>
              <w:fldChar w:fldCharType="end"/>
            </w:r>
          </w:hyperlink>
        </w:p>
        <w:p w14:paraId="153D411E" w14:textId="1A106FE3" w:rsidR="0092394A" w:rsidRDefault="00000000">
          <w:pPr>
            <w:pStyle w:val="TOC3"/>
            <w:rPr>
              <w:rFonts w:eastAsiaTheme="minorEastAsia" w:cstheme="minorBidi"/>
              <w:i w:val="0"/>
              <w:iCs w:val="0"/>
              <w:noProof/>
              <w:kern w:val="2"/>
              <w:lang w:eastAsia="en-AU"/>
              <w14:ligatures w14:val="standardContextual"/>
            </w:rPr>
          </w:pPr>
          <w:hyperlink w:anchor="_Toc157674270" w:history="1">
            <w:r w:rsidR="0092394A" w:rsidRPr="00612502">
              <w:rPr>
                <w:rStyle w:val="Hyperlink"/>
                <w:noProof/>
              </w:rPr>
              <w:t>NDIS Support Catalogue</w:t>
            </w:r>
            <w:r w:rsidR="0092394A">
              <w:rPr>
                <w:noProof/>
                <w:webHidden/>
              </w:rPr>
              <w:tab/>
            </w:r>
            <w:r w:rsidR="0092394A">
              <w:rPr>
                <w:noProof/>
                <w:webHidden/>
              </w:rPr>
              <w:fldChar w:fldCharType="begin"/>
            </w:r>
            <w:r w:rsidR="0092394A">
              <w:rPr>
                <w:noProof/>
                <w:webHidden/>
              </w:rPr>
              <w:instrText xml:space="preserve"> PAGEREF _Toc157674270 \h </w:instrText>
            </w:r>
            <w:r w:rsidR="0092394A">
              <w:rPr>
                <w:noProof/>
                <w:webHidden/>
              </w:rPr>
            </w:r>
            <w:r w:rsidR="0092394A">
              <w:rPr>
                <w:noProof/>
                <w:webHidden/>
              </w:rPr>
              <w:fldChar w:fldCharType="separate"/>
            </w:r>
            <w:r w:rsidR="009E6E86">
              <w:rPr>
                <w:noProof/>
                <w:webHidden/>
              </w:rPr>
              <w:t>8</w:t>
            </w:r>
            <w:r w:rsidR="0092394A">
              <w:rPr>
                <w:noProof/>
                <w:webHidden/>
              </w:rPr>
              <w:fldChar w:fldCharType="end"/>
            </w:r>
          </w:hyperlink>
        </w:p>
        <w:p w14:paraId="69F7DE82" w14:textId="57E2268B" w:rsidR="0092394A" w:rsidRDefault="00000000">
          <w:pPr>
            <w:pStyle w:val="TOC3"/>
            <w:rPr>
              <w:rFonts w:eastAsiaTheme="minorEastAsia" w:cstheme="minorBidi"/>
              <w:i w:val="0"/>
              <w:iCs w:val="0"/>
              <w:noProof/>
              <w:kern w:val="2"/>
              <w:lang w:eastAsia="en-AU"/>
              <w14:ligatures w14:val="standardContextual"/>
            </w:rPr>
          </w:pPr>
          <w:hyperlink w:anchor="_Toc157674271" w:history="1">
            <w:r w:rsidR="0092394A" w:rsidRPr="00612502">
              <w:rPr>
                <w:rStyle w:val="Hyperlink"/>
                <w:noProof/>
              </w:rPr>
              <w:t>Addenda to the NDIS Pricing Arrangements and Price Limits</w:t>
            </w:r>
            <w:r w:rsidR="0092394A">
              <w:rPr>
                <w:noProof/>
                <w:webHidden/>
              </w:rPr>
              <w:tab/>
            </w:r>
            <w:r w:rsidR="0092394A">
              <w:rPr>
                <w:noProof/>
                <w:webHidden/>
              </w:rPr>
              <w:fldChar w:fldCharType="begin"/>
            </w:r>
            <w:r w:rsidR="0092394A">
              <w:rPr>
                <w:noProof/>
                <w:webHidden/>
              </w:rPr>
              <w:instrText xml:space="preserve"> PAGEREF _Toc157674271 \h </w:instrText>
            </w:r>
            <w:r w:rsidR="0092394A">
              <w:rPr>
                <w:noProof/>
                <w:webHidden/>
              </w:rPr>
            </w:r>
            <w:r w:rsidR="0092394A">
              <w:rPr>
                <w:noProof/>
                <w:webHidden/>
              </w:rPr>
              <w:fldChar w:fldCharType="separate"/>
            </w:r>
            <w:r w:rsidR="009E6E86">
              <w:rPr>
                <w:noProof/>
                <w:webHidden/>
              </w:rPr>
              <w:t>8</w:t>
            </w:r>
            <w:r w:rsidR="0092394A">
              <w:rPr>
                <w:noProof/>
                <w:webHidden/>
              </w:rPr>
              <w:fldChar w:fldCharType="end"/>
            </w:r>
          </w:hyperlink>
        </w:p>
        <w:p w14:paraId="65200D6C" w14:textId="49E11D38" w:rsidR="0092394A" w:rsidRDefault="00000000">
          <w:pPr>
            <w:pStyle w:val="TOC3"/>
            <w:rPr>
              <w:rFonts w:eastAsiaTheme="minorEastAsia" w:cstheme="minorBidi"/>
              <w:i w:val="0"/>
              <w:iCs w:val="0"/>
              <w:noProof/>
              <w:kern w:val="2"/>
              <w:lang w:eastAsia="en-AU"/>
              <w14:ligatures w14:val="standardContextual"/>
            </w:rPr>
          </w:pPr>
          <w:hyperlink w:anchor="_Toc157674272" w:history="1">
            <w:r w:rsidR="0092394A" w:rsidRPr="00612502">
              <w:rPr>
                <w:rStyle w:val="Hyperlink"/>
                <w:noProof/>
              </w:rPr>
              <w:t>NDIS Pricing Arrangements for Specialist Disability Accommodation</w:t>
            </w:r>
            <w:r w:rsidR="0092394A">
              <w:rPr>
                <w:noProof/>
                <w:webHidden/>
              </w:rPr>
              <w:tab/>
            </w:r>
            <w:r w:rsidR="0092394A">
              <w:rPr>
                <w:noProof/>
                <w:webHidden/>
              </w:rPr>
              <w:fldChar w:fldCharType="begin"/>
            </w:r>
            <w:r w:rsidR="0092394A">
              <w:rPr>
                <w:noProof/>
                <w:webHidden/>
              </w:rPr>
              <w:instrText xml:space="preserve"> PAGEREF _Toc157674272 \h </w:instrText>
            </w:r>
            <w:r w:rsidR="0092394A">
              <w:rPr>
                <w:noProof/>
                <w:webHidden/>
              </w:rPr>
            </w:r>
            <w:r w:rsidR="0092394A">
              <w:rPr>
                <w:noProof/>
                <w:webHidden/>
              </w:rPr>
              <w:fldChar w:fldCharType="separate"/>
            </w:r>
            <w:r w:rsidR="009E6E86">
              <w:rPr>
                <w:noProof/>
                <w:webHidden/>
              </w:rPr>
              <w:t>8</w:t>
            </w:r>
            <w:r w:rsidR="0092394A">
              <w:rPr>
                <w:noProof/>
                <w:webHidden/>
              </w:rPr>
              <w:fldChar w:fldCharType="end"/>
            </w:r>
          </w:hyperlink>
        </w:p>
        <w:p w14:paraId="19AFCD2A" w14:textId="721C513E" w:rsidR="0092394A" w:rsidRDefault="00000000">
          <w:pPr>
            <w:pStyle w:val="TOC3"/>
            <w:rPr>
              <w:rFonts w:eastAsiaTheme="minorEastAsia" w:cstheme="minorBidi"/>
              <w:i w:val="0"/>
              <w:iCs w:val="0"/>
              <w:noProof/>
              <w:kern w:val="2"/>
              <w:lang w:eastAsia="en-AU"/>
              <w14:ligatures w14:val="standardContextual"/>
            </w:rPr>
          </w:pPr>
          <w:hyperlink w:anchor="_Toc157674273" w:history="1">
            <w:r w:rsidR="0092394A" w:rsidRPr="00612502">
              <w:rPr>
                <w:rStyle w:val="Hyperlink"/>
                <w:noProof/>
              </w:rPr>
              <w:t>NDIS Assistive Technology, Home Modifications and Consumables Code Guide</w:t>
            </w:r>
            <w:r w:rsidR="0092394A">
              <w:rPr>
                <w:noProof/>
                <w:webHidden/>
              </w:rPr>
              <w:tab/>
            </w:r>
            <w:r w:rsidR="0092394A">
              <w:rPr>
                <w:noProof/>
                <w:webHidden/>
              </w:rPr>
              <w:fldChar w:fldCharType="begin"/>
            </w:r>
            <w:r w:rsidR="0092394A">
              <w:rPr>
                <w:noProof/>
                <w:webHidden/>
              </w:rPr>
              <w:instrText xml:space="preserve"> PAGEREF _Toc157674273 \h </w:instrText>
            </w:r>
            <w:r w:rsidR="0092394A">
              <w:rPr>
                <w:noProof/>
                <w:webHidden/>
              </w:rPr>
            </w:r>
            <w:r w:rsidR="0092394A">
              <w:rPr>
                <w:noProof/>
                <w:webHidden/>
              </w:rPr>
              <w:fldChar w:fldCharType="separate"/>
            </w:r>
            <w:r w:rsidR="009E6E86">
              <w:rPr>
                <w:noProof/>
                <w:webHidden/>
              </w:rPr>
              <w:t>9</w:t>
            </w:r>
            <w:r w:rsidR="0092394A">
              <w:rPr>
                <w:noProof/>
                <w:webHidden/>
              </w:rPr>
              <w:fldChar w:fldCharType="end"/>
            </w:r>
          </w:hyperlink>
        </w:p>
        <w:p w14:paraId="085E9170" w14:textId="2C3B5AE0" w:rsidR="0092394A" w:rsidRDefault="00000000">
          <w:pPr>
            <w:pStyle w:val="TOC3"/>
            <w:rPr>
              <w:rFonts w:eastAsiaTheme="minorEastAsia" w:cstheme="minorBidi"/>
              <w:i w:val="0"/>
              <w:iCs w:val="0"/>
              <w:noProof/>
              <w:kern w:val="2"/>
              <w:lang w:eastAsia="en-AU"/>
              <w14:ligatures w14:val="standardContextual"/>
            </w:rPr>
          </w:pPr>
          <w:hyperlink w:anchor="_Toc157674274" w:history="1">
            <w:r w:rsidR="0092394A" w:rsidRPr="00612502">
              <w:rPr>
                <w:rStyle w:val="Hyperlink"/>
                <w:noProof/>
              </w:rPr>
              <w:t>Priority of Interpretation</w:t>
            </w:r>
            <w:r w:rsidR="0092394A">
              <w:rPr>
                <w:noProof/>
                <w:webHidden/>
              </w:rPr>
              <w:tab/>
            </w:r>
            <w:r w:rsidR="0092394A">
              <w:rPr>
                <w:noProof/>
                <w:webHidden/>
              </w:rPr>
              <w:fldChar w:fldCharType="begin"/>
            </w:r>
            <w:r w:rsidR="0092394A">
              <w:rPr>
                <w:noProof/>
                <w:webHidden/>
              </w:rPr>
              <w:instrText xml:space="preserve"> PAGEREF _Toc157674274 \h </w:instrText>
            </w:r>
            <w:r w:rsidR="0092394A">
              <w:rPr>
                <w:noProof/>
                <w:webHidden/>
              </w:rPr>
            </w:r>
            <w:r w:rsidR="0092394A">
              <w:rPr>
                <w:noProof/>
                <w:webHidden/>
              </w:rPr>
              <w:fldChar w:fldCharType="separate"/>
            </w:r>
            <w:r w:rsidR="009E6E86">
              <w:rPr>
                <w:noProof/>
                <w:webHidden/>
              </w:rPr>
              <w:t>9</w:t>
            </w:r>
            <w:r w:rsidR="0092394A">
              <w:rPr>
                <w:noProof/>
                <w:webHidden/>
              </w:rPr>
              <w:fldChar w:fldCharType="end"/>
            </w:r>
          </w:hyperlink>
        </w:p>
        <w:p w14:paraId="2EFE2C9C" w14:textId="0FF6C322" w:rsidR="0092394A" w:rsidRDefault="00000000">
          <w:pPr>
            <w:pStyle w:val="TOC2"/>
            <w:rPr>
              <w:rFonts w:eastAsiaTheme="minorEastAsia" w:cstheme="minorBidi"/>
              <w:noProof/>
              <w:kern w:val="2"/>
              <w:lang w:eastAsia="en-AU"/>
              <w14:ligatures w14:val="standardContextual"/>
            </w:rPr>
          </w:pPr>
          <w:hyperlink w:anchor="_Toc157674275" w:history="1">
            <w:r w:rsidR="0092394A" w:rsidRPr="00612502">
              <w:rPr>
                <w:rStyle w:val="Hyperlink"/>
                <w:noProof/>
              </w:rPr>
              <w:t>Applicability of Price Limits</w:t>
            </w:r>
            <w:r w:rsidR="0092394A">
              <w:rPr>
                <w:noProof/>
                <w:webHidden/>
              </w:rPr>
              <w:tab/>
            </w:r>
            <w:r w:rsidR="0092394A">
              <w:rPr>
                <w:noProof/>
                <w:webHidden/>
              </w:rPr>
              <w:fldChar w:fldCharType="begin"/>
            </w:r>
            <w:r w:rsidR="0092394A">
              <w:rPr>
                <w:noProof/>
                <w:webHidden/>
              </w:rPr>
              <w:instrText xml:space="preserve"> PAGEREF _Toc157674275 \h </w:instrText>
            </w:r>
            <w:r w:rsidR="0092394A">
              <w:rPr>
                <w:noProof/>
                <w:webHidden/>
              </w:rPr>
            </w:r>
            <w:r w:rsidR="0092394A">
              <w:rPr>
                <w:noProof/>
                <w:webHidden/>
              </w:rPr>
              <w:fldChar w:fldCharType="separate"/>
            </w:r>
            <w:r w:rsidR="009E6E86">
              <w:rPr>
                <w:noProof/>
                <w:webHidden/>
              </w:rPr>
              <w:t>9</w:t>
            </w:r>
            <w:r w:rsidR="0092394A">
              <w:rPr>
                <w:noProof/>
                <w:webHidden/>
              </w:rPr>
              <w:fldChar w:fldCharType="end"/>
            </w:r>
          </w:hyperlink>
        </w:p>
        <w:p w14:paraId="68023BFB" w14:textId="46B5451F" w:rsidR="0092394A" w:rsidRDefault="00000000">
          <w:pPr>
            <w:pStyle w:val="TOC3"/>
            <w:rPr>
              <w:rFonts w:eastAsiaTheme="minorEastAsia" w:cstheme="minorBidi"/>
              <w:i w:val="0"/>
              <w:iCs w:val="0"/>
              <w:noProof/>
              <w:kern w:val="2"/>
              <w:lang w:eastAsia="en-AU"/>
              <w14:ligatures w14:val="standardContextual"/>
            </w:rPr>
          </w:pPr>
          <w:hyperlink w:anchor="_Toc157674276" w:history="1">
            <w:r w:rsidR="0092394A" w:rsidRPr="00612502">
              <w:rPr>
                <w:rStyle w:val="Hyperlink"/>
                <w:noProof/>
              </w:rPr>
              <w:t>Agency Managed Participants</w:t>
            </w:r>
            <w:r w:rsidR="0092394A">
              <w:rPr>
                <w:noProof/>
                <w:webHidden/>
              </w:rPr>
              <w:tab/>
            </w:r>
            <w:r w:rsidR="0092394A">
              <w:rPr>
                <w:noProof/>
                <w:webHidden/>
              </w:rPr>
              <w:fldChar w:fldCharType="begin"/>
            </w:r>
            <w:r w:rsidR="0092394A">
              <w:rPr>
                <w:noProof/>
                <w:webHidden/>
              </w:rPr>
              <w:instrText xml:space="preserve"> PAGEREF _Toc157674276 \h </w:instrText>
            </w:r>
            <w:r w:rsidR="0092394A">
              <w:rPr>
                <w:noProof/>
                <w:webHidden/>
              </w:rPr>
            </w:r>
            <w:r w:rsidR="0092394A">
              <w:rPr>
                <w:noProof/>
                <w:webHidden/>
              </w:rPr>
              <w:fldChar w:fldCharType="separate"/>
            </w:r>
            <w:r w:rsidR="009E6E86">
              <w:rPr>
                <w:noProof/>
                <w:webHidden/>
              </w:rPr>
              <w:t>9</w:t>
            </w:r>
            <w:r w:rsidR="0092394A">
              <w:rPr>
                <w:noProof/>
                <w:webHidden/>
              </w:rPr>
              <w:fldChar w:fldCharType="end"/>
            </w:r>
          </w:hyperlink>
        </w:p>
        <w:p w14:paraId="38C3E7D2" w14:textId="5C5089B4" w:rsidR="0092394A" w:rsidRDefault="00000000">
          <w:pPr>
            <w:pStyle w:val="TOC3"/>
            <w:rPr>
              <w:rFonts w:eastAsiaTheme="minorEastAsia" w:cstheme="minorBidi"/>
              <w:i w:val="0"/>
              <w:iCs w:val="0"/>
              <w:noProof/>
              <w:kern w:val="2"/>
              <w:lang w:eastAsia="en-AU"/>
              <w14:ligatures w14:val="standardContextual"/>
            </w:rPr>
          </w:pPr>
          <w:hyperlink w:anchor="_Toc157674277" w:history="1">
            <w:r w:rsidR="0092394A" w:rsidRPr="00612502">
              <w:rPr>
                <w:rStyle w:val="Hyperlink"/>
                <w:noProof/>
              </w:rPr>
              <w:t>Plan Managed Participants</w:t>
            </w:r>
            <w:r w:rsidR="0092394A">
              <w:rPr>
                <w:noProof/>
                <w:webHidden/>
              </w:rPr>
              <w:tab/>
            </w:r>
            <w:r w:rsidR="0092394A">
              <w:rPr>
                <w:noProof/>
                <w:webHidden/>
              </w:rPr>
              <w:fldChar w:fldCharType="begin"/>
            </w:r>
            <w:r w:rsidR="0092394A">
              <w:rPr>
                <w:noProof/>
                <w:webHidden/>
              </w:rPr>
              <w:instrText xml:space="preserve"> PAGEREF _Toc157674277 \h </w:instrText>
            </w:r>
            <w:r w:rsidR="0092394A">
              <w:rPr>
                <w:noProof/>
                <w:webHidden/>
              </w:rPr>
            </w:r>
            <w:r w:rsidR="0092394A">
              <w:rPr>
                <w:noProof/>
                <w:webHidden/>
              </w:rPr>
              <w:fldChar w:fldCharType="separate"/>
            </w:r>
            <w:r w:rsidR="009E6E86">
              <w:rPr>
                <w:noProof/>
                <w:webHidden/>
              </w:rPr>
              <w:t>10</w:t>
            </w:r>
            <w:r w:rsidR="0092394A">
              <w:rPr>
                <w:noProof/>
                <w:webHidden/>
              </w:rPr>
              <w:fldChar w:fldCharType="end"/>
            </w:r>
          </w:hyperlink>
        </w:p>
        <w:p w14:paraId="4EA142BF" w14:textId="0A09180E" w:rsidR="0092394A" w:rsidRDefault="00000000">
          <w:pPr>
            <w:pStyle w:val="TOC3"/>
            <w:rPr>
              <w:rFonts w:eastAsiaTheme="minorEastAsia" w:cstheme="minorBidi"/>
              <w:i w:val="0"/>
              <w:iCs w:val="0"/>
              <w:noProof/>
              <w:kern w:val="2"/>
              <w:lang w:eastAsia="en-AU"/>
              <w14:ligatures w14:val="standardContextual"/>
            </w:rPr>
          </w:pPr>
          <w:hyperlink w:anchor="_Toc157674278" w:history="1">
            <w:r w:rsidR="0092394A" w:rsidRPr="00612502">
              <w:rPr>
                <w:rStyle w:val="Hyperlink"/>
                <w:noProof/>
              </w:rPr>
              <w:t>Self-managing Participants</w:t>
            </w:r>
            <w:r w:rsidR="0092394A">
              <w:rPr>
                <w:noProof/>
                <w:webHidden/>
              </w:rPr>
              <w:tab/>
            </w:r>
            <w:r w:rsidR="0092394A">
              <w:rPr>
                <w:noProof/>
                <w:webHidden/>
              </w:rPr>
              <w:fldChar w:fldCharType="begin"/>
            </w:r>
            <w:r w:rsidR="0092394A">
              <w:rPr>
                <w:noProof/>
                <w:webHidden/>
              </w:rPr>
              <w:instrText xml:space="preserve"> PAGEREF _Toc157674278 \h </w:instrText>
            </w:r>
            <w:r w:rsidR="0092394A">
              <w:rPr>
                <w:noProof/>
                <w:webHidden/>
              </w:rPr>
            </w:r>
            <w:r w:rsidR="0092394A">
              <w:rPr>
                <w:noProof/>
                <w:webHidden/>
              </w:rPr>
              <w:fldChar w:fldCharType="separate"/>
            </w:r>
            <w:r w:rsidR="009E6E86">
              <w:rPr>
                <w:noProof/>
                <w:webHidden/>
              </w:rPr>
              <w:t>10</w:t>
            </w:r>
            <w:r w:rsidR="0092394A">
              <w:rPr>
                <w:noProof/>
                <w:webHidden/>
              </w:rPr>
              <w:fldChar w:fldCharType="end"/>
            </w:r>
          </w:hyperlink>
        </w:p>
        <w:p w14:paraId="1B8A82F7" w14:textId="24583AF3" w:rsidR="0092394A" w:rsidRDefault="00000000">
          <w:pPr>
            <w:pStyle w:val="TOC1"/>
            <w:rPr>
              <w:rFonts w:eastAsiaTheme="minorEastAsia" w:cstheme="minorBidi"/>
              <w:b w:val="0"/>
              <w:bCs w:val="0"/>
              <w:kern w:val="2"/>
              <w:lang w:eastAsia="en-AU"/>
              <w14:ligatures w14:val="standardContextual"/>
            </w:rPr>
          </w:pPr>
          <w:hyperlink w:anchor="_Toc157674279" w:history="1">
            <w:r w:rsidR="0092394A" w:rsidRPr="00612502">
              <w:rPr>
                <w:rStyle w:val="Hyperlink"/>
              </w:rPr>
              <w:t>Support Purposes, Support Categories and Support Items</w:t>
            </w:r>
            <w:r w:rsidR="0092394A">
              <w:rPr>
                <w:webHidden/>
              </w:rPr>
              <w:tab/>
            </w:r>
            <w:r w:rsidR="0092394A">
              <w:rPr>
                <w:webHidden/>
              </w:rPr>
              <w:fldChar w:fldCharType="begin"/>
            </w:r>
            <w:r w:rsidR="0092394A">
              <w:rPr>
                <w:webHidden/>
              </w:rPr>
              <w:instrText xml:space="preserve"> PAGEREF _Toc157674279 \h </w:instrText>
            </w:r>
            <w:r w:rsidR="0092394A">
              <w:rPr>
                <w:webHidden/>
              </w:rPr>
            </w:r>
            <w:r w:rsidR="0092394A">
              <w:rPr>
                <w:webHidden/>
              </w:rPr>
              <w:fldChar w:fldCharType="separate"/>
            </w:r>
            <w:r w:rsidR="009E6E86">
              <w:rPr>
                <w:webHidden/>
              </w:rPr>
              <w:t>11</w:t>
            </w:r>
            <w:r w:rsidR="0092394A">
              <w:rPr>
                <w:webHidden/>
              </w:rPr>
              <w:fldChar w:fldCharType="end"/>
            </w:r>
          </w:hyperlink>
        </w:p>
        <w:p w14:paraId="2BCEEE96" w14:textId="39978314" w:rsidR="0092394A" w:rsidRDefault="00000000">
          <w:pPr>
            <w:pStyle w:val="TOC2"/>
            <w:rPr>
              <w:rFonts w:eastAsiaTheme="minorEastAsia" w:cstheme="minorBidi"/>
              <w:noProof/>
              <w:kern w:val="2"/>
              <w:lang w:eastAsia="en-AU"/>
              <w14:ligatures w14:val="standardContextual"/>
            </w:rPr>
          </w:pPr>
          <w:hyperlink w:anchor="_Toc157674280" w:history="1">
            <w:r w:rsidR="0092394A" w:rsidRPr="00612502">
              <w:rPr>
                <w:rStyle w:val="Hyperlink"/>
                <w:noProof/>
              </w:rPr>
              <w:t>Support Items</w:t>
            </w:r>
            <w:r w:rsidR="0092394A">
              <w:rPr>
                <w:noProof/>
                <w:webHidden/>
              </w:rPr>
              <w:tab/>
            </w:r>
            <w:r w:rsidR="0092394A">
              <w:rPr>
                <w:noProof/>
                <w:webHidden/>
              </w:rPr>
              <w:fldChar w:fldCharType="begin"/>
            </w:r>
            <w:r w:rsidR="0092394A">
              <w:rPr>
                <w:noProof/>
                <w:webHidden/>
              </w:rPr>
              <w:instrText xml:space="preserve"> PAGEREF _Toc157674280 \h </w:instrText>
            </w:r>
            <w:r w:rsidR="0092394A">
              <w:rPr>
                <w:noProof/>
                <w:webHidden/>
              </w:rPr>
            </w:r>
            <w:r w:rsidR="0092394A">
              <w:rPr>
                <w:noProof/>
                <w:webHidden/>
              </w:rPr>
              <w:fldChar w:fldCharType="separate"/>
            </w:r>
            <w:r w:rsidR="009E6E86">
              <w:rPr>
                <w:noProof/>
                <w:webHidden/>
              </w:rPr>
              <w:t>11</w:t>
            </w:r>
            <w:r w:rsidR="0092394A">
              <w:rPr>
                <w:noProof/>
                <w:webHidden/>
              </w:rPr>
              <w:fldChar w:fldCharType="end"/>
            </w:r>
          </w:hyperlink>
        </w:p>
        <w:p w14:paraId="3CA3B474" w14:textId="186B27DE" w:rsidR="0092394A" w:rsidRDefault="00000000">
          <w:pPr>
            <w:pStyle w:val="TOC2"/>
            <w:rPr>
              <w:rFonts w:eastAsiaTheme="minorEastAsia" w:cstheme="minorBidi"/>
              <w:noProof/>
              <w:kern w:val="2"/>
              <w:lang w:eastAsia="en-AU"/>
              <w14:ligatures w14:val="standardContextual"/>
            </w:rPr>
          </w:pPr>
          <w:hyperlink w:anchor="_Toc157674281" w:history="1">
            <w:r w:rsidR="0092394A" w:rsidRPr="00612502">
              <w:rPr>
                <w:rStyle w:val="Hyperlink"/>
                <w:noProof/>
              </w:rPr>
              <w:t>Support Purposes</w:t>
            </w:r>
            <w:r w:rsidR="0092394A">
              <w:rPr>
                <w:noProof/>
                <w:webHidden/>
              </w:rPr>
              <w:tab/>
            </w:r>
            <w:r w:rsidR="0092394A">
              <w:rPr>
                <w:noProof/>
                <w:webHidden/>
              </w:rPr>
              <w:fldChar w:fldCharType="begin"/>
            </w:r>
            <w:r w:rsidR="0092394A">
              <w:rPr>
                <w:noProof/>
                <w:webHidden/>
              </w:rPr>
              <w:instrText xml:space="preserve"> PAGEREF _Toc157674281 \h </w:instrText>
            </w:r>
            <w:r w:rsidR="0092394A">
              <w:rPr>
                <w:noProof/>
                <w:webHidden/>
              </w:rPr>
            </w:r>
            <w:r w:rsidR="0092394A">
              <w:rPr>
                <w:noProof/>
                <w:webHidden/>
              </w:rPr>
              <w:fldChar w:fldCharType="separate"/>
            </w:r>
            <w:r w:rsidR="009E6E86">
              <w:rPr>
                <w:noProof/>
                <w:webHidden/>
              </w:rPr>
              <w:t>11</w:t>
            </w:r>
            <w:r w:rsidR="0092394A">
              <w:rPr>
                <w:noProof/>
                <w:webHidden/>
              </w:rPr>
              <w:fldChar w:fldCharType="end"/>
            </w:r>
          </w:hyperlink>
        </w:p>
        <w:p w14:paraId="6F4E9650" w14:textId="2DF19AC4" w:rsidR="0092394A" w:rsidRDefault="00000000">
          <w:pPr>
            <w:pStyle w:val="TOC2"/>
            <w:rPr>
              <w:rFonts w:eastAsiaTheme="minorEastAsia" w:cstheme="minorBidi"/>
              <w:noProof/>
              <w:kern w:val="2"/>
              <w:lang w:eastAsia="en-AU"/>
              <w14:ligatures w14:val="standardContextual"/>
            </w:rPr>
          </w:pPr>
          <w:hyperlink w:anchor="_Toc157674282" w:history="1">
            <w:r w:rsidR="0092394A" w:rsidRPr="00612502">
              <w:rPr>
                <w:rStyle w:val="Hyperlink"/>
                <w:noProof/>
              </w:rPr>
              <w:t>Support Categories aligned to the NDIS Outcomes Framework</w:t>
            </w:r>
            <w:r w:rsidR="0092394A">
              <w:rPr>
                <w:noProof/>
                <w:webHidden/>
              </w:rPr>
              <w:tab/>
            </w:r>
            <w:r w:rsidR="0092394A">
              <w:rPr>
                <w:noProof/>
                <w:webHidden/>
              </w:rPr>
              <w:fldChar w:fldCharType="begin"/>
            </w:r>
            <w:r w:rsidR="0092394A">
              <w:rPr>
                <w:noProof/>
                <w:webHidden/>
              </w:rPr>
              <w:instrText xml:space="preserve"> PAGEREF _Toc157674282 \h </w:instrText>
            </w:r>
            <w:r w:rsidR="0092394A">
              <w:rPr>
                <w:noProof/>
                <w:webHidden/>
              </w:rPr>
            </w:r>
            <w:r w:rsidR="0092394A">
              <w:rPr>
                <w:noProof/>
                <w:webHidden/>
              </w:rPr>
              <w:fldChar w:fldCharType="separate"/>
            </w:r>
            <w:r w:rsidR="009E6E86">
              <w:rPr>
                <w:noProof/>
                <w:webHidden/>
              </w:rPr>
              <w:t>11</w:t>
            </w:r>
            <w:r w:rsidR="0092394A">
              <w:rPr>
                <w:noProof/>
                <w:webHidden/>
              </w:rPr>
              <w:fldChar w:fldCharType="end"/>
            </w:r>
          </w:hyperlink>
        </w:p>
        <w:p w14:paraId="34E9628A" w14:textId="11904117" w:rsidR="0092394A" w:rsidRDefault="00000000">
          <w:pPr>
            <w:pStyle w:val="TOC2"/>
            <w:rPr>
              <w:rFonts w:eastAsiaTheme="minorEastAsia" w:cstheme="minorBidi"/>
              <w:noProof/>
              <w:kern w:val="2"/>
              <w:lang w:eastAsia="en-AU"/>
              <w14:ligatures w14:val="standardContextual"/>
            </w:rPr>
          </w:pPr>
          <w:hyperlink w:anchor="_Toc157674283" w:history="1">
            <w:r w:rsidR="0092394A" w:rsidRPr="00612502">
              <w:rPr>
                <w:rStyle w:val="Hyperlink"/>
                <w:noProof/>
              </w:rPr>
              <w:t>Registration Groups</w:t>
            </w:r>
            <w:r w:rsidR="0092394A">
              <w:rPr>
                <w:noProof/>
                <w:webHidden/>
              </w:rPr>
              <w:tab/>
            </w:r>
            <w:r w:rsidR="0092394A">
              <w:rPr>
                <w:noProof/>
                <w:webHidden/>
              </w:rPr>
              <w:fldChar w:fldCharType="begin"/>
            </w:r>
            <w:r w:rsidR="0092394A">
              <w:rPr>
                <w:noProof/>
                <w:webHidden/>
              </w:rPr>
              <w:instrText xml:space="preserve"> PAGEREF _Toc157674283 \h </w:instrText>
            </w:r>
            <w:r w:rsidR="0092394A">
              <w:rPr>
                <w:noProof/>
                <w:webHidden/>
              </w:rPr>
            </w:r>
            <w:r w:rsidR="0092394A">
              <w:rPr>
                <w:noProof/>
                <w:webHidden/>
              </w:rPr>
              <w:fldChar w:fldCharType="separate"/>
            </w:r>
            <w:r w:rsidR="009E6E86">
              <w:rPr>
                <w:noProof/>
                <w:webHidden/>
              </w:rPr>
              <w:t>12</w:t>
            </w:r>
            <w:r w:rsidR="0092394A">
              <w:rPr>
                <w:noProof/>
                <w:webHidden/>
              </w:rPr>
              <w:fldChar w:fldCharType="end"/>
            </w:r>
          </w:hyperlink>
        </w:p>
        <w:p w14:paraId="78761C20" w14:textId="200FE84F" w:rsidR="0092394A" w:rsidRDefault="00000000">
          <w:pPr>
            <w:pStyle w:val="TOC2"/>
            <w:rPr>
              <w:rFonts w:eastAsiaTheme="minorEastAsia" w:cstheme="minorBidi"/>
              <w:noProof/>
              <w:kern w:val="2"/>
              <w:lang w:eastAsia="en-AU"/>
              <w14:ligatures w14:val="standardContextual"/>
            </w:rPr>
          </w:pPr>
          <w:hyperlink w:anchor="_Toc157674284" w:history="1">
            <w:r w:rsidR="0092394A" w:rsidRPr="00612502">
              <w:rPr>
                <w:rStyle w:val="Hyperlink"/>
                <w:noProof/>
              </w:rPr>
              <w:t>Units of Measure</w:t>
            </w:r>
            <w:r w:rsidR="0092394A">
              <w:rPr>
                <w:noProof/>
                <w:webHidden/>
              </w:rPr>
              <w:tab/>
            </w:r>
            <w:r w:rsidR="0092394A">
              <w:rPr>
                <w:noProof/>
                <w:webHidden/>
              </w:rPr>
              <w:fldChar w:fldCharType="begin"/>
            </w:r>
            <w:r w:rsidR="0092394A">
              <w:rPr>
                <w:noProof/>
                <w:webHidden/>
              </w:rPr>
              <w:instrText xml:space="preserve"> PAGEREF _Toc157674284 \h </w:instrText>
            </w:r>
            <w:r w:rsidR="0092394A">
              <w:rPr>
                <w:noProof/>
                <w:webHidden/>
              </w:rPr>
            </w:r>
            <w:r w:rsidR="0092394A">
              <w:rPr>
                <w:noProof/>
                <w:webHidden/>
              </w:rPr>
              <w:fldChar w:fldCharType="separate"/>
            </w:r>
            <w:r w:rsidR="009E6E86">
              <w:rPr>
                <w:noProof/>
                <w:webHidden/>
              </w:rPr>
              <w:t>13</w:t>
            </w:r>
            <w:r w:rsidR="0092394A">
              <w:rPr>
                <w:noProof/>
                <w:webHidden/>
              </w:rPr>
              <w:fldChar w:fldCharType="end"/>
            </w:r>
          </w:hyperlink>
        </w:p>
        <w:p w14:paraId="6621E937" w14:textId="1E8328E1" w:rsidR="0092394A" w:rsidRDefault="00000000">
          <w:pPr>
            <w:pStyle w:val="TOC1"/>
            <w:rPr>
              <w:rFonts w:eastAsiaTheme="minorEastAsia" w:cstheme="minorBidi"/>
              <w:b w:val="0"/>
              <w:bCs w:val="0"/>
              <w:kern w:val="2"/>
              <w:lang w:eastAsia="en-AU"/>
              <w14:ligatures w14:val="standardContextual"/>
            </w:rPr>
          </w:pPr>
          <w:hyperlink w:anchor="_Toc157674285" w:history="1">
            <w:r w:rsidR="0092394A" w:rsidRPr="00612502">
              <w:rPr>
                <w:rStyle w:val="Hyperlink"/>
              </w:rPr>
              <w:t>General Claiming Rules</w:t>
            </w:r>
            <w:r w:rsidR="0092394A">
              <w:rPr>
                <w:webHidden/>
              </w:rPr>
              <w:tab/>
            </w:r>
            <w:r w:rsidR="0092394A">
              <w:rPr>
                <w:webHidden/>
              </w:rPr>
              <w:fldChar w:fldCharType="begin"/>
            </w:r>
            <w:r w:rsidR="0092394A">
              <w:rPr>
                <w:webHidden/>
              </w:rPr>
              <w:instrText xml:space="preserve"> PAGEREF _Toc157674285 \h </w:instrText>
            </w:r>
            <w:r w:rsidR="0092394A">
              <w:rPr>
                <w:webHidden/>
              </w:rPr>
            </w:r>
            <w:r w:rsidR="0092394A">
              <w:rPr>
                <w:webHidden/>
              </w:rPr>
              <w:fldChar w:fldCharType="separate"/>
            </w:r>
            <w:r w:rsidR="009E6E86">
              <w:rPr>
                <w:webHidden/>
              </w:rPr>
              <w:t>14</w:t>
            </w:r>
            <w:r w:rsidR="0092394A">
              <w:rPr>
                <w:webHidden/>
              </w:rPr>
              <w:fldChar w:fldCharType="end"/>
            </w:r>
          </w:hyperlink>
        </w:p>
        <w:p w14:paraId="3DFCCAE8" w14:textId="014D8B89" w:rsidR="0092394A" w:rsidRDefault="00000000">
          <w:pPr>
            <w:pStyle w:val="TOC2"/>
            <w:rPr>
              <w:rFonts w:eastAsiaTheme="minorEastAsia" w:cstheme="minorBidi"/>
              <w:noProof/>
              <w:kern w:val="2"/>
              <w:lang w:eastAsia="en-AU"/>
              <w14:ligatures w14:val="standardContextual"/>
            </w:rPr>
          </w:pPr>
          <w:hyperlink w:anchor="_Toc157674286" w:history="1">
            <w:r w:rsidR="0092394A" w:rsidRPr="00612502">
              <w:rPr>
                <w:rStyle w:val="Hyperlink"/>
                <w:noProof/>
              </w:rPr>
              <w:t>Service Agreements</w:t>
            </w:r>
            <w:r w:rsidR="0092394A">
              <w:rPr>
                <w:noProof/>
                <w:webHidden/>
              </w:rPr>
              <w:tab/>
            </w:r>
            <w:r w:rsidR="0092394A">
              <w:rPr>
                <w:noProof/>
                <w:webHidden/>
              </w:rPr>
              <w:fldChar w:fldCharType="begin"/>
            </w:r>
            <w:r w:rsidR="0092394A">
              <w:rPr>
                <w:noProof/>
                <w:webHidden/>
              </w:rPr>
              <w:instrText xml:space="preserve"> PAGEREF _Toc157674286 \h </w:instrText>
            </w:r>
            <w:r w:rsidR="0092394A">
              <w:rPr>
                <w:noProof/>
                <w:webHidden/>
              </w:rPr>
            </w:r>
            <w:r w:rsidR="0092394A">
              <w:rPr>
                <w:noProof/>
                <w:webHidden/>
              </w:rPr>
              <w:fldChar w:fldCharType="separate"/>
            </w:r>
            <w:r w:rsidR="009E6E86">
              <w:rPr>
                <w:noProof/>
                <w:webHidden/>
              </w:rPr>
              <w:t>14</w:t>
            </w:r>
            <w:r w:rsidR="0092394A">
              <w:rPr>
                <w:noProof/>
                <w:webHidden/>
              </w:rPr>
              <w:fldChar w:fldCharType="end"/>
            </w:r>
          </w:hyperlink>
        </w:p>
        <w:p w14:paraId="2600FDA6" w14:textId="5DFBE51D" w:rsidR="0092394A" w:rsidRDefault="00000000">
          <w:pPr>
            <w:pStyle w:val="TOC2"/>
            <w:rPr>
              <w:rFonts w:eastAsiaTheme="minorEastAsia" w:cstheme="minorBidi"/>
              <w:noProof/>
              <w:kern w:val="2"/>
              <w:lang w:eastAsia="en-AU"/>
              <w14:ligatures w14:val="standardContextual"/>
            </w:rPr>
          </w:pPr>
          <w:hyperlink w:anchor="_Toc157674287" w:history="1">
            <w:r w:rsidR="0092394A" w:rsidRPr="00612502">
              <w:rPr>
                <w:rStyle w:val="Hyperlink"/>
                <w:noProof/>
              </w:rPr>
              <w:t>Service Bookings</w:t>
            </w:r>
            <w:r w:rsidR="0092394A">
              <w:rPr>
                <w:noProof/>
                <w:webHidden/>
              </w:rPr>
              <w:tab/>
            </w:r>
            <w:r w:rsidR="0092394A">
              <w:rPr>
                <w:noProof/>
                <w:webHidden/>
              </w:rPr>
              <w:fldChar w:fldCharType="begin"/>
            </w:r>
            <w:r w:rsidR="0092394A">
              <w:rPr>
                <w:noProof/>
                <w:webHidden/>
              </w:rPr>
              <w:instrText xml:space="preserve"> PAGEREF _Toc157674287 \h </w:instrText>
            </w:r>
            <w:r w:rsidR="0092394A">
              <w:rPr>
                <w:noProof/>
                <w:webHidden/>
              </w:rPr>
            </w:r>
            <w:r w:rsidR="0092394A">
              <w:rPr>
                <w:noProof/>
                <w:webHidden/>
              </w:rPr>
              <w:fldChar w:fldCharType="separate"/>
            </w:r>
            <w:r w:rsidR="009E6E86">
              <w:rPr>
                <w:noProof/>
                <w:webHidden/>
              </w:rPr>
              <w:t>14</w:t>
            </w:r>
            <w:r w:rsidR="0092394A">
              <w:rPr>
                <w:noProof/>
                <w:webHidden/>
              </w:rPr>
              <w:fldChar w:fldCharType="end"/>
            </w:r>
          </w:hyperlink>
        </w:p>
        <w:p w14:paraId="0F0F9B34" w14:textId="1BD63911" w:rsidR="0092394A" w:rsidRDefault="00000000">
          <w:pPr>
            <w:pStyle w:val="TOC2"/>
            <w:rPr>
              <w:rFonts w:eastAsiaTheme="minorEastAsia" w:cstheme="minorBidi"/>
              <w:noProof/>
              <w:kern w:val="2"/>
              <w:lang w:eastAsia="en-AU"/>
              <w14:ligatures w14:val="standardContextual"/>
            </w:rPr>
          </w:pPr>
          <w:hyperlink w:anchor="_Toc157674288" w:history="1">
            <w:r w:rsidR="0092394A" w:rsidRPr="00612502">
              <w:rPr>
                <w:rStyle w:val="Hyperlink"/>
                <w:noProof/>
              </w:rPr>
              <w:t>Claiming for support items that are subject to quotation</w:t>
            </w:r>
            <w:r w:rsidR="0092394A">
              <w:rPr>
                <w:noProof/>
                <w:webHidden/>
              </w:rPr>
              <w:tab/>
            </w:r>
            <w:r w:rsidR="0092394A">
              <w:rPr>
                <w:noProof/>
                <w:webHidden/>
              </w:rPr>
              <w:fldChar w:fldCharType="begin"/>
            </w:r>
            <w:r w:rsidR="0092394A">
              <w:rPr>
                <w:noProof/>
                <w:webHidden/>
              </w:rPr>
              <w:instrText xml:space="preserve"> PAGEREF _Toc157674288 \h </w:instrText>
            </w:r>
            <w:r w:rsidR="0092394A">
              <w:rPr>
                <w:noProof/>
                <w:webHidden/>
              </w:rPr>
            </w:r>
            <w:r w:rsidR="0092394A">
              <w:rPr>
                <w:noProof/>
                <w:webHidden/>
              </w:rPr>
              <w:fldChar w:fldCharType="separate"/>
            </w:r>
            <w:r w:rsidR="009E6E86">
              <w:rPr>
                <w:noProof/>
                <w:webHidden/>
              </w:rPr>
              <w:t>15</w:t>
            </w:r>
            <w:r w:rsidR="0092394A">
              <w:rPr>
                <w:noProof/>
                <w:webHidden/>
              </w:rPr>
              <w:fldChar w:fldCharType="end"/>
            </w:r>
          </w:hyperlink>
        </w:p>
        <w:p w14:paraId="64C1E1D2" w14:textId="3D3A7D60" w:rsidR="0092394A" w:rsidRDefault="00000000">
          <w:pPr>
            <w:pStyle w:val="TOC2"/>
            <w:rPr>
              <w:rFonts w:eastAsiaTheme="minorEastAsia" w:cstheme="minorBidi"/>
              <w:noProof/>
              <w:kern w:val="2"/>
              <w:lang w:eastAsia="en-AU"/>
              <w14:ligatures w14:val="standardContextual"/>
            </w:rPr>
          </w:pPr>
          <w:hyperlink w:anchor="_Toc157674289" w:history="1">
            <w:r w:rsidR="0092394A" w:rsidRPr="00612502">
              <w:rPr>
                <w:rStyle w:val="Hyperlink"/>
                <w:noProof/>
              </w:rPr>
              <w:t>Claiming for support items that have a price limit</w:t>
            </w:r>
            <w:r w:rsidR="0092394A">
              <w:rPr>
                <w:noProof/>
                <w:webHidden/>
              </w:rPr>
              <w:tab/>
            </w:r>
            <w:r w:rsidR="0092394A">
              <w:rPr>
                <w:noProof/>
                <w:webHidden/>
              </w:rPr>
              <w:fldChar w:fldCharType="begin"/>
            </w:r>
            <w:r w:rsidR="0092394A">
              <w:rPr>
                <w:noProof/>
                <w:webHidden/>
              </w:rPr>
              <w:instrText xml:space="preserve"> PAGEREF _Toc157674289 \h </w:instrText>
            </w:r>
            <w:r w:rsidR="0092394A">
              <w:rPr>
                <w:noProof/>
                <w:webHidden/>
              </w:rPr>
            </w:r>
            <w:r w:rsidR="0092394A">
              <w:rPr>
                <w:noProof/>
                <w:webHidden/>
              </w:rPr>
              <w:fldChar w:fldCharType="separate"/>
            </w:r>
            <w:r w:rsidR="009E6E86">
              <w:rPr>
                <w:noProof/>
                <w:webHidden/>
              </w:rPr>
              <w:t>15</w:t>
            </w:r>
            <w:r w:rsidR="0092394A">
              <w:rPr>
                <w:noProof/>
                <w:webHidden/>
              </w:rPr>
              <w:fldChar w:fldCharType="end"/>
            </w:r>
          </w:hyperlink>
        </w:p>
        <w:p w14:paraId="7D011D83" w14:textId="0249F93E" w:rsidR="0092394A" w:rsidRDefault="00000000">
          <w:pPr>
            <w:pStyle w:val="TOC2"/>
            <w:rPr>
              <w:rFonts w:eastAsiaTheme="minorEastAsia" w:cstheme="minorBidi"/>
              <w:noProof/>
              <w:kern w:val="2"/>
              <w:lang w:eastAsia="en-AU"/>
              <w14:ligatures w14:val="standardContextual"/>
            </w:rPr>
          </w:pPr>
          <w:hyperlink w:anchor="_Toc157674290" w:history="1">
            <w:r w:rsidR="0092394A" w:rsidRPr="00612502">
              <w:rPr>
                <w:rStyle w:val="Hyperlink"/>
                <w:noProof/>
              </w:rPr>
              <w:t>Claiming for support items that do not have a price limit</w:t>
            </w:r>
            <w:r w:rsidR="0092394A">
              <w:rPr>
                <w:noProof/>
                <w:webHidden/>
              </w:rPr>
              <w:tab/>
            </w:r>
            <w:r w:rsidR="0092394A">
              <w:rPr>
                <w:noProof/>
                <w:webHidden/>
              </w:rPr>
              <w:fldChar w:fldCharType="begin"/>
            </w:r>
            <w:r w:rsidR="0092394A">
              <w:rPr>
                <w:noProof/>
                <w:webHidden/>
              </w:rPr>
              <w:instrText xml:space="preserve"> PAGEREF _Toc157674290 \h </w:instrText>
            </w:r>
            <w:r w:rsidR="0092394A">
              <w:rPr>
                <w:noProof/>
                <w:webHidden/>
              </w:rPr>
            </w:r>
            <w:r w:rsidR="0092394A">
              <w:rPr>
                <w:noProof/>
                <w:webHidden/>
              </w:rPr>
              <w:fldChar w:fldCharType="separate"/>
            </w:r>
            <w:r w:rsidR="009E6E86">
              <w:rPr>
                <w:noProof/>
                <w:webHidden/>
              </w:rPr>
              <w:t>15</w:t>
            </w:r>
            <w:r w:rsidR="0092394A">
              <w:rPr>
                <w:noProof/>
                <w:webHidden/>
              </w:rPr>
              <w:fldChar w:fldCharType="end"/>
            </w:r>
          </w:hyperlink>
        </w:p>
        <w:p w14:paraId="2ED61DD5" w14:textId="67C4005C" w:rsidR="0092394A" w:rsidRDefault="00000000">
          <w:pPr>
            <w:pStyle w:val="TOC2"/>
            <w:rPr>
              <w:rFonts w:eastAsiaTheme="minorEastAsia" w:cstheme="minorBidi"/>
              <w:noProof/>
              <w:kern w:val="2"/>
              <w:lang w:eastAsia="en-AU"/>
              <w14:ligatures w14:val="standardContextual"/>
            </w:rPr>
          </w:pPr>
          <w:hyperlink w:anchor="_Toc157674291" w:history="1">
            <w:r w:rsidR="0092394A" w:rsidRPr="00612502">
              <w:rPr>
                <w:rStyle w:val="Hyperlink"/>
                <w:noProof/>
              </w:rPr>
              <w:t>Time of Day and Day of Week</w:t>
            </w:r>
            <w:r w:rsidR="0092394A">
              <w:rPr>
                <w:noProof/>
                <w:webHidden/>
              </w:rPr>
              <w:tab/>
            </w:r>
            <w:r w:rsidR="0092394A">
              <w:rPr>
                <w:noProof/>
                <w:webHidden/>
              </w:rPr>
              <w:fldChar w:fldCharType="begin"/>
            </w:r>
            <w:r w:rsidR="0092394A">
              <w:rPr>
                <w:noProof/>
                <w:webHidden/>
              </w:rPr>
              <w:instrText xml:space="preserve"> PAGEREF _Toc157674291 \h </w:instrText>
            </w:r>
            <w:r w:rsidR="0092394A">
              <w:rPr>
                <w:noProof/>
                <w:webHidden/>
              </w:rPr>
            </w:r>
            <w:r w:rsidR="0092394A">
              <w:rPr>
                <w:noProof/>
                <w:webHidden/>
              </w:rPr>
              <w:fldChar w:fldCharType="separate"/>
            </w:r>
            <w:r w:rsidR="009E6E86">
              <w:rPr>
                <w:noProof/>
                <w:webHidden/>
              </w:rPr>
              <w:t>15</w:t>
            </w:r>
            <w:r w:rsidR="0092394A">
              <w:rPr>
                <w:noProof/>
                <w:webHidden/>
              </w:rPr>
              <w:fldChar w:fldCharType="end"/>
            </w:r>
          </w:hyperlink>
        </w:p>
        <w:p w14:paraId="674335F0" w14:textId="171EB8E4" w:rsidR="0092394A" w:rsidRDefault="00000000">
          <w:pPr>
            <w:pStyle w:val="TOC3"/>
            <w:rPr>
              <w:rFonts w:eastAsiaTheme="minorEastAsia" w:cstheme="minorBidi"/>
              <w:i w:val="0"/>
              <w:iCs w:val="0"/>
              <w:noProof/>
              <w:kern w:val="2"/>
              <w:lang w:eastAsia="en-AU"/>
              <w14:ligatures w14:val="standardContextual"/>
            </w:rPr>
          </w:pPr>
          <w:hyperlink w:anchor="_Toc157674292" w:history="1">
            <w:r w:rsidR="0092394A" w:rsidRPr="00612502">
              <w:rPr>
                <w:rStyle w:val="Hyperlink"/>
                <w:noProof/>
              </w:rPr>
              <w:t>Night-Time Sleepover supports</w:t>
            </w:r>
            <w:r w:rsidR="0092394A">
              <w:rPr>
                <w:noProof/>
                <w:webHidden/>
              </w:rPr>
              <w:tab/>
            </w:r>
            <w:r w:rsidR="0092394A">
              <w:rPr>
                <w:noProof/>
                <w:webHidden/>
              </w:rPr>
              <w:fldChar w:fldCharType="begin"/>
            </w:r>
            <w:r w:rsidR="0092394A">
              <w:rPr>
                <w:noProof/>
                <w:webHidden/>
              </w:rPr>
              <w:instrText xml:space="preserve"> PAGEREF _Toc157674292 \h </w:instrText>
            </w:r>
            <w:r w:rsidR="0092394A">
              <w:rPr>
                <w:noProof/>
                <w:webHidden/>
              </w:rPr>
            </w:r>
            <w:r w:rsidR="0092394A">
              <w:rPr>
                <w:noProof/>
                <w:webHidden/>
              </w:rPr>
              <w:fldChar w:fldCharType="separate"/>
            </w:r>
            <w:r w:rsidR="009E6E86">
              <w:rPr>
                <w:noProof/>
                <w:webHidden/>
              </w:rPr>
              <w:t>17</w:t>
            </w:r>
            <w:r w:rsidR="0092394A">
              <w:rPr>
                <w:noProof/>
                <w:webHidden/>
              </w:rPr>
              <w:fldChar w:fldCharType="end"/>
            </w:r>
          </w:hyperlink>
        </w:p>
        <w:p w14:paraId="187935EB" w14:textId="0EB30CDF" w:rsidR="0092394A" w:rsidRDefault="00000000">
          <w:pPr>
            <w:pStyle w:val="TOC2"/>
            <w:rPr>
              <w:rFonts w:eastAsiaTheme="minorEastAsia" w:cstheme="minorBidi"/>
              <w:noProof/>
              <w:kern w:val="2"/>
              <w:lang w:eastAsia="en-AU"/>
              <w14:ligatures w14:val="standardContextual"/>
            </w:rPr>
          </w:pPr>
          <w:hyperlink w:anchor="_Toc157674293" w:history="1">
            <w:r w:rsidR="0092394A" w:rsidRPr="00612502">
              <w:rPr>
                <w:rStyle w:val="Hyperlink"/>
                <w:noProof/>
              </w:rPr>
              <w:t>Claiming for Telehealth Services</w:t>
            </w:r>
            <w:r w:rsidR="0092394A">
              <w:rPr>
                <w:noProof/>
                <w:webHidden/>
              </w:rPr>
              <w:tab/>
            </w:r>
            <w:r w:rsidR="0092394A">
              <w:rPr>
                <w:noProof/>
                <w:webHidden/>
              </w:rPr>
              <w:fldChar w:fldCharType="begin"/>
            </w:r>
            <w:r w:rsidR="0092394A">
              <w:rPr>
                <w:noProof/>
                <w:webHidden/>
              </w:rPr>
              <w:instrText xml:space="preserve"> PAGEREF _Toc157674293 \h </w:instrText>
            </w:r>
            <w:r w:rsidR="0092394A">
              <w:rPr>
                <w:noProof/>
                <w:webHidden/>
              </w:rPr>
            </w:r>
            <w:r w:rsidR="0092394A">
              <w:rPr>
                <w:noProof/>
                <w:webHidden/>
              </w:rPr>
              <w:fldChar w:fldCharType="separate"/>
            </w:r>
            <w:r w:rsidR="009E6E86">
              <w:rPr>
                <w:noProof/>
                <w:webHidden/>
              </w:rPr>
              <w:t>17</w:t>
            </w:r>
            <w:r w:rsidR="0092394A">
              <w:rPr>
                <w:noProof/>
                <w:webHidden/>
              </w:rPr>
              <w:fldChar w:fldCharType="end"/>
            </w:r>
          </w:hyperlink>
        </w:p>
        <w:p w14:paraId="7D164A44" w14:textId="02491923" w:rsidR="0092394A" w:rsidRDefault="00000000">
          <w:pPr>
            <w:pStyle w:val="TOC2"/>
            <w:rPr>
              <w:rFonts w:eastAsiaTheme="minorEastAsia" w:cstheme="minorBidi"/>
              <w:noProof/>
              <w:kern w:val="2"/>
              <w:lang w:eastAsia="en-AU"/>
              <w14:ligatures w14:val="standardContextual"/>
            </w:rPr>
          </w:pPr>
          <w:hyperlink w:anchor="_Toc157674294" w:history="1">
            <w:r w:rsidR="0092394A" w:rsidRPr="00612502">
              <w:rPr>
                <w:rStyle w:val="Hyperlink"/>
                <w:noProof/>
              </w:rPr>
              <w:t>Claiming for Non-direct Services</w:t>
            </w:r>
            <w:r w:rsidR="0092394A">
              <w:rPr>
                <w:noProof/>
                <w:webHidden/>
              </w:rPr>
              <w:tab/>
            </w:r>
            <w:r w:rsidR="0092394A">
              <w:rPr>
                <w:noProof/>
                <w:webHidden/>
              </w:rPr>
              <w:fldChar w:fldCharType="begin"/>
            </w:r>
            <w:r w:rsidR="0092394A">
              <w:rPr>
                <w:noProof/>
                <w:webHidden/>
              </w:rPr>
              <w:instrText xml:space="preserve"> PAGEREF _Toc157674294 \h </w:instrText>
            </w:r>
            <w:r w:rsidR="0092394A">
              <w:rPr>
                <w:noProof/>
                <w:webHidden/>
              </w:rPr>
            </w:r>
            <w:r w:rsidR="0092394A">
              <w:rPr>
                <w:noProof/>
                <w:webHidden/>
              </w:rPr>
              <w:fldChar w:fldCharType="separate"/>
            </w:r>
            <w:r w:rsidR="009E6E86">
              <w:rPr>
                <w:noProof/>
                <w:webHidden/>
              </w:rPr>
              <w:t>17</w:t>
            </w:r>
            <w:r w:rsidR="0092394A">
              <w:rPr>
                <w:noProof/>
                <w:webHidden/>
              </w:rPr>
              <w:fldChar w:fldCharType="end"/>
            </w:r>
          </w:hyperlink>
        </w:p>
        <w:p w14:paraId="5B2C00FF" w14:textId="04A3B160" w:rsidR="0092394A" w:rsidRDefault="00000000">
          <w:pPr>
            <w:pStyle w:val="TOC3"/>
            <w:rPr>
              <w:rFonts w:eastAsiaTheme="minorEastAsia" w:cstheme="minorBidi"/>
              <w:i w:val="0"/>
              <w:iCs w:val="0"/>
              <w:noProof/>
              <w:kern w:val="2"/>
              <w:lang w:eastAsia="en-AU"/>
              <w14:ligatures w14:val="standardContextual"/>
            </w:rPr>
          </w:pPr>
          <w:hyperlink w:anchor="_Toc157674295" w:history="1">
            <w:r w:rsidR="0092394A" w:rsidRPr="00612502">
              <w:rPr>
                <w:rStyle w:val="Hyperlink"/>
                <w:noProof/>
              </w:rPr>
              <w:t>Non-Face-to-Face Support Provision</w:t>
            </w:r>
            <w:r w:rsidR="0092394A">
              <w:rPr>
                <w:noProof/>
                <w:webHidden/>
              </w:rPr>
              <w:tab/>
            </w:r>
            <w:r w:rsidR="0092394A">
              <w:rPr>
                <w:noProof/>
                <w:webHidden/>
              </w:rPr>
              <w:fldChar w:fldCharType="begin"/>
            </w:r>
            <w:r w:rsidR="0092394A">
              <w:rPr>
                <w:noProof/>
                <w:webHidden/>
              </w:rPr>
              <w:instrText xml:space="preserve"> PAGEREF _Toc157674295 \h </w:instrText>
            </w:r>
            <w:r w:rsidR="0092394A">
              <w:rPr>
                <w:noProof/>
                <w:webHidden/>
              </w:rPr>
            </w:r>
            <w:r w:rsidR="0092394A">
              <w:rPr>
                <w:noProof/>
                <w:webHidden/>
              </w:rPr>
              <w:fldChar w:fldCharType="separate"/>
            </w:r>
            <w:r w:rsidR="009E6E86">
              <w:rPr>
                <w:noProof/>
                <w:webHidden/>
              </w:rPr>
              <w:t>17</w:t>
            </w:r>
            <w:r w:rsidR="0092394A">
              <w:rPr>
                <w:noProof/>
                <w:webHidden/>
              </w:rPr>
              <w:fldChar w:fldCharType="end"/>
            </w:r>
          </w:hyperlink>
        </w:p>
        <w:p w14:paraId="422F1EDD" w14:textId="0676A4B9" w:rsidR="0092394A" w:rsidRDefault="00000000">
          <w:pPr>
            <w:pStyle w:val="TOC3"/>
            <w:rPr>
              <w:rFonts w:eastAsiaTheme="minorEastAsia" w:cstheme="minorBidi"/>
              <w:i w:val="0"/>
              <w:iCs w:val="0"/>
              <w:noProof/>
              <w:kern w:val="2"/>
              <w:lang w:eastAsia="en-AU"/>
              <w14:ligatures w14:val="standardContextual"/>
            </w:rPr>
          </w:pPr>
          <w:hyperlink w:anchor="_Toc157674296" w:history="1">
            <w:r w:rsidR="0092394A" w:rsidRPr="00612502">
              <w:rPr>
                <w:rStyle w:val="Hyperlink"/>
                <w:noProof/>
              </w:rPr>
              <w:t>Provider Travel</w:t>
            </w:r>
            <w:r w:rsidR="0092394A">
              <w:rPr>
                <w:noProof/>
                <w:webHidden/>
              </w:rPr>
              <w:tab/>
            </w:r>
            <w:r w:rsidR="0092394A">
              <w:rPr>
                <w:noProof/>
                <w:webHidden/>
              </w:rPr>
              <w:fldChar w:fldCharType="begin"/>
            </w:r>
            <w:r w:rsidR="0092394A">
              <w:rPr>
                <w:noProof/>
                <w:webHidden/>
              </w:rPr>
              <w:instrText xml:space="preserve"> PAGEREF _Toc157674296 \h </w:instrText>
            </w:r>
            <w:r w:rsidR="0092394A">
              <w:rPr>
                <w:noProof/>
                <w:webHidden/>
              </w:rPr>
            </w:r>
            <w:r w:rsidR="0092394A">
              <w:rPr>
                <w:noProof/>
                <w:webHidden/>
              </w:rPr>
              <w:fldChar w:fldCharType="separate"/>
            </w:r>
            <w:r w:rsidR="009E6E86">
              <w:rPr>
                <w:noProof/>
                <w:webHidden/>
              </w:rPr>
              <w:t>18</w:t>
            </w:r>
            <w:r w:rsidR="0092394A">
              <w:rPr>
                <w:noProof/>
                <w:webHidden/>
              </w:rPr>
              <w:fldChar w:fldCharType="end"/>
            </w:r>
          </w:hyperlink>
        </w:p>
        <w:p w14:paraId="24BFD12A" w14:textId="01B10D60" w:rsidR="0092394A" w:rsidRDefault="00000000">
          <w:pPr>
            <w:pStyle w:val="TOC3"/>
            <w:rPr>
              <w:rFonts w:eastAsiaTheme="minorEastAsia" w:cstheme="minorBidi"/>
              <w:i w:val="0"/>
              <w:iCs w:val="0"/>
              <w:noProof/>
              <w:kern w:val="2"/>
              <w:lang w:eastAsia="en-AU"/>
              <w14:ligatures w14:val="standardContextual"/>
            </w:rPr>
          </w:pPr>
          <w:hyperlink w:anchor="_Toc157674297" w:history="1">
            <w:r w:rsidR="0092394A" w:rsidRPr="00612502">
              <w:rPr>
                <w:rStyle w:val="Hyperlink"/>
                <w:noProof/>
              </w:rPr>
              <w:t>Short Notice Cancellations</w:t>
            </w:r>
            <w:r w:rsidR="0092394A">
              <w:rPr>
                <w:noProof/>
                <w:webHidden/>
              </w:rPr>
              <w:tab/>
            </w:r>
            <w:r w:rsidR="0092394A">
              <w:rPr>
                <w:noProof/>
                <w:webHidden/>
              </w:rPr>
              <w:fldChar w:fldCharType="begin"/>
            </w:r>
            <w:r w:rsidR="0092394A">
              <w:rPr>
                <w:noProof/>
                <w:webHidden/>
              </w:rPr>
              <w:instrText xml:space="preserve"> PAGEREF _Toc157674297 \h </w:instrText>
            </w:r>
            <w:r w:rsidR="0092394A">
              <w:rPr>
                <w:noProof/>
                <w:webHidden/>
              </w:rPr>
            </w:r>
            <w:r w:rsidR="0092394A">
              <w:rPr>
                <w:noProof/>
                <w:webHidden/>
              </w:rPr>
              <w:fldChar w:fldCharType="separate"/>
            </w:r>
            <w:r w:rsidR="009E6E86">
              <w:rPr>
                <w:noProof/>
                <w:webHidden/>
              </w:rPr>
              <w:t>22</w:t>
            </w:r>
            <w:r w:rsidR="0092394A">
              <w:rPr>
                <w:noProof/>
                <w:webHidden/>
              </w:rPr>
              <w:fldChar w:fldCharType="end"/>
            </w:r>
          </w:hyperlink>
        </w:p>
        <w:p w14:paraId="6DC7F9AB" w14:textId="37D155DC" w:rsidR="0092394A" w:rsidRDefault="00000000">
          <w:pPr>
            <w:pStyle w:val="TOC3"/>
            <w:rPr>
              <w:rFonts w:eastAsiaTheme="minorEastAsia" w:cstheme="minorBidi"/>
              <w:i w:val="0"/>
              <w:iCs w:val="0"/>
              <w:noProof/>
              <w:kern w:val="2"/>
              <w:lang w:eastAsia="en-AU"/>
              <w14:ligatures w14:val="standardContextual"/>
            </w:rPr>
          </w:pPr>
          <w:hyperlink w:anchor="_Toc157674298" w:history="1">
            <w:r w:rsidR="0092394A" w:rsidRPr="00612502">
              <w:rPr>
                <w:rStyle w:val="Hyperlink"/>
                <w:noProof/>
              </w:rPr>
              <w:t>NDIA Requested Reports</w:t>
            </w:r>
            <w:r w:rsidR="0092394A">
              <w:rPr>
                <w:noProof/>
                <w:webHidden/>
              </w:rPr>
              <w:tab/>
            </w:r>
            <w:r w:rsidR="0092394A">
              <w:rPr>
                <w:noProof/>
                <w:webHidden/>
              </w:rPr>
              <w:fldChar w:fldCharType="begin"/>
            </w:r>
            <w:r w:rsidR="0092394A">
              <w:rPr>
                <w:noProof/>
                <w:webHidden/>
              </w:rPr>
              <w:instrText xml:space="preserve"> PAGEREF _Toc157674298 \h </w:instrText>
            </w:r>
            <w:r w:rsidR="0092394A">
              <w:rPr>
                <w:noProof/>
                <w:webHidden/>
              </w:rPr>
            </w:r>
            <w:r w:rsidR="0092394A">
              <w:rPr>
                <w:noProof/>
                <w:webHidden/>
              </w:rPr>
              <w:fldChar w:fldCharType="separate"/>
            </w:r>
            <w:r w:rsidR="009E6E86">
              <w:rPr>
                <w:noProof/>
                <w:webHidden/>
              </w:rPr>
              <w:t>23</w:t>
            </w:r>
            <w:r w:rsidR="0092394A">
              <w:rPr>
                <w:noProof/>
                <w:webHidden/>
              </w:rPr>
              <w:fldChar w:fldCharType="end"/>
            </w:r>
          </w:hyperlink>
        </w:p>
        <w:p w14:paraId="2BC204EA" w14:textId="1219BC15" w:rsidR="0092394A" w:rsidRDefault="00000000">
          <w:pPr>
            <w:pStyle w:val="TOC2"/>
            <w:rPr>
              <w:rFonts w:eastAsiaTheme="minorEastAsia" w:cstheme="minorBidi"/>
              <w:noProof/>
              <w:kern w:val="2"/>
              <w:lang w:eastAsia="en-AU"/>
              <w14:ligatures w14:val="standardContextual"/>
            </w:rPr>
          </w:pPr>
          <w:hyperlink w:anchor="_Toc157674299" w:history="1">
            <w:r w:rsidR="0092394A" w:rsidRPr="00612502">
              <w:rPr>
                <w:rStyle w:val="Hyperlink"/>
                <w:noProof/>
              </w:rPr>
              <w:t>Claiming for Activity Based Transport</w:t>
            </w:r>
            <w:r w:rsidR="0092394A">
              <w:rPr>
                <w:noProof/>
                <w:webHidden/>
              </w:rPr>
              <w:tab/>
            </w:r>
            <w:r w:rsidR="0092394A">
              <w:rPr>
                <w:noProof/>
                <w:webHidden/>
              </w:rPr>
              <w:fldChar w:fldCharType="begin"/>
            </w:r>
            <w:r w:rsidR="0092394A">
              <w:rPr>
                <w:noProof/>
                <w:webHidden/>
              </w:rPr>
              <w:instrText xml:space="preserve"> PAGEREF _Toc157674299 \h </w:instrText>
            </w:r>
            <w:r w:rsidR="0092394A">
              <w:rPr>
                <w:noProof/>
                <w:webHidden/>
              </w:rPr>
            </w:r>
            <w:r w:rsidR="0092394A">
              <w:rPr>
                <w:noProof/>
                <w:webHidden/>
              </w:rPr>
              <w:fldChar w:fldCharType="separate"/>
            </w:r>
            <w:r w:rsidR="009E6E86">
              <w:rPr>
                <w:noProof/>
                <w:webHidden/>
              </w:rPr>
              <w:t>24</w:t>
            </w:r>
            <w:r w:rsidR="0092394A">
              <w:rPr>
                <w:noProof/>
                <w:webHidden/>
              </w:rPr>
              <w:fldChar w:fldCharType="end"/>
            </w:r>
          </w:hyperlink>
        </w:p>
        <w:p w14:paraId="4D435F25" w14:textId="4470C9D3" w:rsidR="0092394A" w:rsidRDefault="00000000">
          <w:pPr>
            <w:pStyle w:val="TOC3"/>
            <w:rPr>
              <w:rFonts w:eastAsiaTheme="minorEastAsia" w:cstheme="minorBidi"/>
              <w:i w:val="0"/>
              <w:iCs w:val="0"/>
              <w:noProof/>
              <w:kern w:val="2"/>
              <w:lang w:eastAsia="en-AU"/>
              <w14:ligatures w14:val="standardContextual"/>
            </w:rPr>
          </w:pPr>
          <w:hyperlink w:anchor="_Toc157674300" w:history="1">
            <w:r w:rsidR="0092394A" w:rsidRPr="00612502">
              <w:rPr>
                <w:rStyle w:val="Hyperlink"/>
                <w:noProof/>
              </w:rPr>
              <w:t>Activity Based Transport – Social, Economic and Community Participation Supports</w:t>
            </w:r>
            <w:r w:rsidR="0092394A">
              <w:rPr>
                <w:noProof/>
                <w:webHidden/>
              </w:rPr>
              <w:tab/>
            </w:r>
            <w:r w:rsidR="0092394A">
              <w:rPr>
                <w:noProof/>
                <w:webHidden/>
              </w:rPr>
              <w:fldChar w:fldCharType="begin"/>
            </w:r>
            <w:r w:rsidR="0092394A">
              <w:rPr>
                <w:noProof/>
                <w:webHidden/>
              </w:rPr>
              <w:instrText xml:space="preserve"> PAGEREF _Toc157674300 \h </w:instrText>
            </w:r>
            <w:r w:rsidR="0092394A">
              <w:rPr>
                <w:noProof/>
                <w:webHidden/>
              </w:rPr>
            </w:r>
            <w:r w:rsidR="0092394A">
              <w:rPr>
                <w:noProof/>
                <w:webHidden/>
              </w:rPr>
              <w:fldChar w:fldCharType="separate"/>
            </w:r>
            <w:r w:rsidR="009E6E86">
              <w:rPr>
                <w:noProof/>
                <w:webHidden/>
              </w:rPr>
              <w:t>24</w:t>
            </w:r>
            <w:r w:rsidR="0092394A">
              <w:rPr>
                <w:noProof/>
                <w:webHidden/>
              </w:rPr>
              <w:fldChar w:fldCharType="end"/>
            </w:r>
          </w:hyperlink>
        </w:p>
        <w:p w14:paraId="2CA5FBFD" w14:textId="0CBC62D1" w:rsidR="0092394A" w:rsidRDefault="00000000">
          <w:pPr>
            <w:pStyle w:val="TOC3"/>
            <w:rPr>
              <w:rFonts w:eastAsiaTheme="minorEastAsia" w:cstheme="minorBidi"/>
              <w:i w:val="0"/>
              <w:iCs w:val="0"/>
              <w:noProof/>
              <w:kern w:val="2"/>
              <w:lang w:eastAsia="en-AU"/>
              <w14:ligatures w14:val="standardContextual"/>
            </w:rPr>
          </w:pPr>
          <w:hyperlink w:anchor="_Toc157674301" w:history="1">
            <w:r w:rsidR="0092394A" w:rsidRPr="00612502">
              <w:rPr>
                <w:rStyle w:val="Hyperlink"/>
                <w:noProof/>
              </w:rPr>
              <w:t>Activity Based Transport – Capacity Building Supports</w:t>
            </w:r>
            <w:r w:rsidR="0092394A">
              <w:rPr>
                <w:noProof/>
                <w:webHidden/>
              </w:rPr>
              <w:tab/>
            </w:r>
            <w:r w:rsidR="0092394A">
              <w:rPr>
                <w:noProof/>
                <w:webHidden/>
              </w:rPr>
              <w:fldChar w:fldCharType="begin"/>
            </w:r>
            <w:r w:rsidR="0092394A">
              <w:rPr>
                <w:noProof/>
                <w:webHidden/>
              </w:rPr>
              <w:instrText xml:space="preserve"> PAGEREF _Toc157674301 \h </w:instrText>
            </w:r>
            <w:r w:rsidR="0092394A">
              <w:rPr>
                <w:noProof/>
                <w:webHidden/>
              </w:rPr>
            </w:r>
            <w:r w:rsidR="0092394A">
              <w:rPr>
                <w:noProof/>
                <w:webHidden/>
              </w:rPr>
              <w:fldChar w:fldCharType="separate"/>
            </w:r>
            <w:r w:rsidR="009E6E86">
              <w:rPr>
                <w:noProof/>
                <w:webHidden/>
              </w:rPr>
              <w:t>25</w:t>
            </w:r>
            <w:r w:rsidR="0092394A">
              <w:rPr>
                <w:noProof/>
                <w:webHidden/>
              </w:rPr>
              <w:fldChar w:fldCharType="end"/>
            </w:r>
          </w:hyperlink>
        </w:p>
        <w:p w14:paraId="76C0E1D0" w14:textId="3645F6A4" w:rsidR="0092394A" w:rsidRDefault="00000000">
          <w:pPr>
            <w:pStyle w:val="TOC2"/>
            <w:rPr>
              <w:rFonts w:eastAsiaTheme="minorEastAsia" w:cstheme="minorBidi"/>
              <w:noProof/>
              <w:kern w:val="2"/>
              <w:lang w:eastAsia="en-AU"/>
              <w14:ligatures w14:val="standardContextual"/>
            </w:rPr>
          </w:pPr>
          <w:hyperlink w:anchor="_Toc157674302" w:history="1">
            <w:r w:rsidR="0092394A" w:rsidRPr="00612502">
              <w:rPr>
                <w:rStyle w:val="Hyperlink"/>
                <w:noProof/>
              </w:rPr>
              <w:t>Regional, Remote and Very Remote Areas</w:t>
            </w:r>
            <w:r w:rsidR="0092394A">
              <w:rPr>
                <w:noProof/>
                <w:webHidden/>
              </w:rPr>
              <w:tab/>
            </w:r>
            <w:r w:rsidR="0092394A">
              <w:rPr>
                <w:noProof/>
                <w:webHidden/>
              </w:rPr>
              <w:fldChar w:fldCharType="begin"/>
            </w:r>
            <w:r w:rsidR="0092394A">
              <w:rPr>
                <w:noProof/>
                <w:webHidden/>
              </w:rPr>
              <w:instrText xml:space="preserve"> PAGEREF _Toc157674302 \h </w:instrText>
            </w:r>
            <w:r w:rsidR="0092394A">
              <w:rPr>
                <w:noProof/>
                <w:webHidden/>
              </w:rPr>
            </w:r>
            <w:r w:rsidR="0092394A">
              <w:rPr>
                <w:noProof/>
                <w:webHidden/>
              </w:rPr>
              <w:fldChar w:fldCharType="separate"/>
            </w:r>
            <w:r w:rsidR="009E6E86">
              <w:rPr>
                <w:noProof/>
                <w:webHidden/>
              </w:rPr>
              <w:t>26</w:t>
            </w:r>
            <w:r w:rsidR="0092394A">
              <w:rPr>
                <w:noProof/>
                <w:webHidden/>
              </w:rPr>
              <w:fldChar w:fldCharType="end"/>
            </w:r>
          </w:hyperlink>
        </w:p>
        <w:p w14:paraId="60A3DEA6" w14:textId="526165B3" w:rsidR="0092394A" w:rsidRDefault="00000000">
          <w:pPr>
            <w:pStyle w:val="TOC3"/>
            <w:rPr>
              <w:rFonts w:eastAsiaTheme="minorEastAsia" w:cstheme="minorBidi"/>
              <w:i w:val="0"/>
              <w:iCs w:val="0"/>
              <w:noProof/>
              <w:kern w:val="2"/>
              <w:lang w:eastAsia="en-AU"/>
              <w14:ligatures w14:val="standardContextual"/>
            </w:rPr>
          </w:pPr>
          <w:hyperlink w:anchor="_Toc157674303" w:history="1">
            <w:r w:rsidR="0092394A" w:rsidRPr="00612502">
              <w:rPr>
                <w:rStyle w:val="Hyperlink"/>
                <w:noProof/>
              </w:rPr>
              <w:t>Modified Monash Model</w:t>
            </w:r>
            <w:r w:rsidR="0092394A">
              <w:rPr>
                <w:noProof/>
                <w:webHidden/>
              </w:rPr>
              <w:tab/>
            </w:r>
            <w:r w:rsidR="0092394A">
              <w:rPr>
                <w:noProof/>
                <w:webHidden/>
              </w:rPr>
              <w:fldChar w:fldCharType="begin"/>
            </w:r>
            <w:r w:rsidR="0092394A">
              <w:rPr>
                <w:noProof/>
                <w:webHidden/>
              </w:rPr>
              <w:instrText xml:space="preserve"> PAGEREF _Toc157674303 \h </w:instrText>
            </w:r>
            <w:r w:rsidR="0092394A">
              <w:rPr>
                <w:noProof/>
                <w:webHidden/>
              </w:rPr>
            </w:r>
            <w:r w:rsidR="0092394A">
              <w:rPr>
                <w:noProof/>
                <w:webHidden/>
              </w:rPr>
              <w:fldChar w:fldCharType="separate"/>
            </w:r>
            <w:r w:rsidR="009E6E86">
              <w:rPr>
                <w:noProof/>
                <w:webHidden/>
              </w:rPr>
              <w:t>26</w:t>
            </w:r>
            <w:r w:rsidR="0092394A">
              <w:rPr>
                <w:noProof/>
                <w:webHidden/>
              </w:rPr>
              <w:fldChar w:fldCharType="end"/>
            </w:r>
          </w:hyperlink>
        </w:p>
        <w:p w14:paraId="09A16A56" w14:textId="4DA759A1" w:rsidR="0092394A" w:rsidRDefault="00000000">
          <w:pPr>
            <w:pStyle w:val="TOC3"/>
            <w:rPr>
              <w:rFonts w:eastAsiaTheme="minorEastAsia" w:cstheme="minorBidi"/>
              <w:i w:val="0"/>
              <w:iCs w:val="0"/>
              <w:noProof/>
              <w:kern w:val="2"/>
              <w:lang w:eastAsia="en-AU"/>
              <w14:ligatures w14:val="standardContextual"/>
            </w:rPr>
          </w:pPr>
          <w:hyperlink w:anchor="_Toc157674304" w:history="1">
            <w:r w:rsidR="0092394A" w:rsidRPr="00612502">
              <w:rPr>
                <w:rStyle w:val="Hyperlink"/>
                <w:noProof/>
              </w:rPr>
              <w:t>Pricing Arrangements in Regional, Remote and Very Remote Areas</w:t>
            </w:r>
            <w:r w:rsidR="0092394A">
              <w:rPr>
                <w:noProof/>
                <w:webHidden/>
              </w:rPr>
              <w:tab/>
            </w:r>
            <w:r w:rsidR="0092394A">
              <w:rPr>
                <w:noProof/>
                <w:webHidden/>
              </w:rPr>
              <w:fldChar w:fldCharType="begin"/>
            </w:r>
            <w:r w:rsidR="0092394A">
              <w:rPr>
                <w:noProof/>
                <w:webHidden/>
              </w:rPr>
              <w:instrText xml:space="preserve"> PAGEREF _Toc157674304 \h </w:instrText>
            </w:r>
            <w:r w:rsidR="0092394A">
              <w:rPr>
                <w:noProof/>
                <w:webHidden/>
              </w:rPr>
            </w:r>
            <w:r w:rsidR="0092394A">
              <w:rPr>
                <w:noProof/>
                <w:webHidden/>
              </w:rPr>
              <w:fldChar w:fldCharType="separate"/>
            </w:r>
            <w:r w:rsidR="009E6E86">
              <w:rPr>
                <w:noProof/>
                <w:webHidden/>
              </w:rPr>
              <w:t>28</w:t>
            </w:r>
            <w:r w:rsidR="0092394A">
              <w:rPr>
                <w:noProof/>
                <w:webHidden/>
              </w:rPr>
              <w:fldChar w:fldCharType="end"/>
            </w:r>
          </w:hyperlink>
        </w:p>
        <w:p w14:paraId="10792B87" w14:textId="62450999" w:rsidR="0092394A" w:rsidRDefault="00000000">
          <w:pPr>
            <w:pStyle w:val="TOC2"/>
            <w:rPr>
              <w:rFonts w:eastAsiaTheme="minorEastAsia" w:cstheme="minorBidi"/>
              <w:noProof/>
              <w:kern w:val="2"/>
              <w:lang w:eastAsia="en-AU"/>
              <w14:ligatures w14:val="standardContextual"/>
            </w:rPr>
          </w:pPr>
          <w:hyperlink w:anchor="_Toc157674305" w:history="1">
            <w:r w:rsidR="0092394A" w:rsidRPr="00612502">
              <w:rPr>
                <w:rStyle w:val="Hyperlink"/>
                <w:noProof/>
              </w:rPr>
              <w:t>Claiming for Group-Based Supports</w:t>
            </w:r>
            <w:r w:rsidR="0092394A">
              <w:rPr>
                <w:noProof/>
                <w:webHidden/>
              </w:rPr>
              <w:tab/>
            </w:r>
            <w:r w:rsidR="0092394A">
              <w:rPr>
                <w:noProof/>
                <w:webHidden/>
              </w:rPr>
              <w:fldChar w:fldCharType="begin"/>
            </w:r>
            <w:r w:rsidR="0092394A">
              <w:rPr>
                <w:noProof/>
                <w:webHidden/>
              </w:rPr>
              <w:instrText xml:space="preserve"> PAGEREF _Toc157674305 \h </w:instrText>
            </w:r>
            <w:r w:rsidR="0092394A">
              <w:rPr>
                <w:noProof/>
                <w:webHidden/>
              </w:rPr>
            </w:r>
            <w:r w:rsidR="0092394A">
              <w:rPr>
                <w:noProof/>
                <w:webHidden/>
              </w:rPr>
              <w:fldChar w:fldCharType="separate"/>
            </w:r>
            <w:r w:rsidR="009E6E86">
              <w:rPr>
                <w:noProof/>
                <w:webHidden/>
              </w:rPr>
              <w:t>28</w:t>
            </w:r>
            <w:r w:rsidR="0092394A">
              <w:rPr>
                <w:noProof/>
                <w:webHidden/>
              </w:rPr>
              <w:fldChar w:fldCharType="end"/>
            </w:r>
          </w:hyperlink>
        </w:p>
        <w:p w14:paraId="13879C0F" w14:textId="1FAD03D2" w:rsidR="0092394A" w:rsidRDefault="00000000">
          <w:pPr>
            <w:pStyle w:val="TOC2"/>
            <w:rPr>
              <w:rFonts w:eastAsiaTheme="minorEastAsia" w:cstheme="minorBidi"/>
              <w:noProof/>
              <w:kern w:val="2"/>
              <w:lang w:eastAsia="en-AU"/>
              <w14:ligatures w14:val="standardContextual"/>
            </w:rPr>
          </w:pPr>
          <w:hyperlink w:anchor="_Toc157674306" w:history="1">
            <w:r w:rsidR="0092394A" w:rsidRPr="00612502">
              <w:rPr>
                <w:rStyle w:val="Hyperlink"/>
                <w:noProof/>
              </w:rPr>
              <w:t>Programs of Support</w:t>
            </w:r>
            <w:r w:rsidR="0092394A">
              <w:rPr>
                <w:noProof/>
                <w:webHidden/>
              </w:rPr>
              <w:tab/>
            </w:r>
            <w:r w:rsidR="0092394A">
              <w:rPr>
                <w:noProof/>
                <w:webHidden/>
              </w:rPr>
              <w:fldChar w:fldCharType="begin"/>
            </w:r>
            <w:r w:rsidR="0092394A">
              <w:rPr>
                <w:noProof/>
                <w:webHidden/>
              </w:rPr>
              <w:instrText xml:space="preserve"> PAGEREF _Toc157674306 \h </w:instrText>
            </w:r>
            <w:r w:rsidR="0092394A">
              <w:rPr>
                <w:noProof/>
                <w:webHidden/>
              </w:rPr>
            </w:r>
            <w:r w:rsidR="0092394A">
              <w:rPr>
                <w:noProof/>
                <w:webHidden/>
              </w:rPr>
              <w:fldChar w:fldCharType="separate"/>
            </w:r>
            <w:r w:rsidR="009E6E86">
              <w:rPr>
                <w:noProof/>
                <w:webHidden/>
              </w:rPr>
              <w:t>29</w:t>
            </w:r>
            <w:r w:rsidR="0092394A">
              <w:rPr>
                <w:noProof/>
                <w:webHidden/>
              </w:rPr>
              <w:fldChar w:fldCharType="end"/>
            </w:r>
          </w:hyperlink>
        </w:p>
        <w:p w14:paraId="547A9FE6" w14:textId="6080A10B" w:rsidR="0092394A" w:rsidRDefault="00000000">
          <w:pPr>
            <w:pStyle w:val="TOC2"/>
            <w:rPr>
              <w:rFonts w:eastAsiaTheme="minorEastAsia" w:cstheme="minorBidi"/>
              <w:noProof/>
              <w:kern w:val="2"/>
              <w:lang w:eastAsia="en-AU"/>
              <w14:ligatures w14:val="standardContextual"/>
            </w:rPr>
          </w:pPr>
          <w:hyperlink w:anchor="_Toc157674307" w:history="1">
            <w:r w:rsidR="0092394A" w:rsidRPr="00612502">
              <w:rPr>
                <w:rStyle w:val="Hyperlink"/>
                <w:noProof/>
              </w:rPr>
              <w:t>Claiming for Centre Capital Costs</w:t>
            </w:r>
            <w:r w:rsidR="0092394A">
              <w:rPr>
                <w:noProof/>
                <w:webHidden/>
              </w:rPr>
              <w:tab/>
            </w:r>
            <w:r w:rsidR="0092394A">
              <w:rPr>
                <w:noProof/>
                <w:webHidden/>
              </w:rPr>
              <w:fldChar w:fldCharType="begin"/>
            </w:r>
            <w:r w:rsidR="0092394A">
              <w:rPr>
                <w:noProof/>
                <w:webHidden/>
              </w:rPr>
              <w:instrText xml:space="preserve"> PAGEREF _Toc157674307 \h </w:instrText>
            </w:r>
            <w:r w:rsidR="0092394A">
              <w:rPr>
                <w:noProof/>
                <w:webHidden/>
              </w:rPr>
            </w:r>
            <w:r w:rsidR="0092394A">
              <w:rPr>
                <w:noProof/>
                <w:webHidden/>
              </w:rPr>
              <w:fldChar w:fldCharType="separate"/>
            </w:r>
            <w:r w:rsidR="009E6E86">
              <w:rPr>
                <w:noProof/>
                <w:webHidden/>
              </w:rPr>
              <w:t>29</w:t>
            </w:r>
            <w:r w:rsidR="0092394A">
              <w:rPr>
                <w:noProof/>
                <w:webHidden/>
              </w:rPr>
              <w:fldChar w:fldCharType="end"/>
            </w:r>
          </w:hyperlink>
        </w:p>
        <w:p w14:paraId="7F551A16" w14:textId="75E378D6" w:rsidR="0092394A" w:rsidRDefault="00000000">
          <w:pPr>
            <w:pStyle w:val="TOC2"/>
            <w:rPr>
              <w:rFonts w:eastAsiaTheme="minorEastAsia" w:cstheme="minorBidi"/>
              <w:noProof/>
              <w:kern w:val="2"/>
              <w:lang w:eastAsia="en-AU"/>
              <w14:ligatures w14:val="standardContextual"/>
            </w:rPr>
          </w:pPr>
          <w:hyperlink w:anchor="_Toc157674308" w:history="1">
            <w:r w:rsidR="0092394A" w:rsidRPr="00612502">
              <w:rPr>
                <w:rStyle w:val="Hyperlink"/>
                <w:noProof/>
              </w:rPr>
              <w:t>Claiming for Establishment Fees for Personal Care/Participation Supports</w:t>
            </w:r>
            <w:r w:rsidR="0092394A">
              <w:rPr>
                <w:noProof/>
                <w:webHidden/>
              </w:rPr>
              <w:tab/>
            </w:r>
            <w:r w:rsidR="0092394A">
              <w:rPr>
                <w:noProof/>
                <w:webHidden/>
              </w:rPr>
              <w:fldChar w:fldCharType="begin"/>
            </w:r>
            <w:r w:rsidR="0092394A">
              <w:rPr>
                <w:noProof/>
                <w:webHidden/>
              </w:rPr>
              <w:instrText xml:space="preserve"> PAGEREF _Toc157674308 \h </w:instrText>
            </w:r>
            <w:r w:rsidR="0092394A">
              <w:rPr>
                <w:noProof/>
                <w:webHidden/>
              </w:rPr>
            </w:r>
            <w:r w:rsidR="0092394A">
              <w:rPr>
                <w:noProof/>
                <w:webHidden/>
              </w:rPr>
              <w:fldChar w:fldCharType="separate"/>
            </w:r>
            <w:r w:rsidR="009E6E86">
              <w:rPr>
                <w:noProof/>
                <w:webHidden/>
              </w:rPr>
              <w:t>30</w:t>
            </w:r>
            <w:r w:rsidR="0092394A">
              <w:rPr>
                <w:noProof/>
                <w:webHidden/>
              </w:rPr>
              <w:fldChar w:fldCharType="end"/>
            </w:r>
          </w:hyperlink>
        </w:p>
        <w:p w14:paraId="7ED6AE88" w14:textId="304D916C" w:rsidR="0092394A" w:rsidRDefault="00000000">
          <w:pPr>
            <w:pStyle w:val="TOC2"/>
            <w:rPr>
              <w:rFonts w:eastAsiaTheme="minorEastAsia" w:cstheme="minorBidi"/>
              <w:noProof/>
              <w:kern w:val="2"/>
              <w:lang w:eastAsia="en-AU"/>
              <w14:ligatures w14:val="standardContextual"/>
            </w:rPr>
          </w:pPr>
          <w:hyperlink w:anchor="_Toc157674309" w:history="1">
            <w:r w:rsidR="0092394A" w:rsidRPr="00612502">
              <w:rPr>
                <w:rStyle w:val="Hyperlink"/>
                <w:noProof/>
              </w:rPr>
              <w:t>Claiming for Irregular SIL Supports</w:t>
            </w:r>
            <w:r w:rsidR="0092394A">
              <w:rPr>
                <w:noProof/>
                <w:webHidden/>
              </w:rPr>
              <w:tab/>
            </w:r>
            <w:r w:rsidR="0092394A">
              <w:rPr>
                <w:noProof/>
                <w:webHidden/>
              </w:rPr>
              <w:fldChar w:fldCharType="begin"/>
            </w:r>
            <w:r w:rsidR="0092394A">
              <w:rPr>
                <w:noProof/>
                <w:webHidden/>
              </w:rPr>
              <w:instrText xml:space="preserve"> PAGEREF _Toc157674309 \h </w:instrText>
            </w:r>
            <w:r w:rsidR="0092394A">
              <w:rPr>
                <w:noProof/>
                <w:webHidden/>
              </w:rPr>
            </w:r>
            <w:r w:rsidR="0092394A">
              <w:rPr>
                <w:noProof/>
                <w:webHidden/>
              </w:rPr>
              <w:fldChar w:fldCharType="separate"/>
            </w:r>
            <w:r w:rsidR="009E6E86">
              <w:rPr>
                <w:noProof/>
                <w:webHidden/>
              </w:rPr>
              <w:t>31</w:t>
            </w:r>
            <w:r w:rsidR="0092394A">
              <w:rPr>
                <w:noProof/>
                <w:webHidden/>
              </w:rPr>
              <w:fldChar w:fldCharType="end"/>
            </w:r>
          </w:hyperlink>
        </w:p>
        <w:p w14:paraId="0CF29105" w14:textId="2455E388" w:rsidR="0092394A" w:rsidRDefault="00000000">
          <w:pPr>
            <w:pStyle w:val="TOC2"/>
            <w:rPr>
              <w:rFonts w:eastAsiaTheme="minorEastAsia" w:cstheme="minorBidi"/>
              <w:noProof/>
              <w:kern w:val="2"/>
              <w:lang w:eastAsia="en-AU"/>
              <w14:ligatures w14:val="standardContextual"/>
            </w:rPr>
          </w:pPr>
          <w:hyperlink w:anchor="_Toc157674310" w:history="1">
            <w:r w:rsidR="0092394A" w:rsidRPr="00612502">
              <w:rPr>
                <w:rStyle w:val="Hyperlink"/>
                <w:noProof/>
              </w:rPr>
              <w:t>Claiming for more than one worker or therapist</w:t>
            </w:r>
            <w:r w:rsidR="0092394A">
              <w:rPr>
                <w:noProof/>
                <w:webHidden/>
              </w:rPr>
              <w:tab/>
            </w:r>
            <w:r w:rsidR="0092394A">
              <w:rPr>
                <w:noProof/>
                <w:webHidden/>
              </w:rPr>
              <w:fldChar w:fldCharType="begin"/>
            </w:r>
            <w:r w:rsidR="0092394A">
              <w:rPr>
                <w:noProof/>
                <w:webHidden/>
              </w:rPr>
              <w:instrText xml:space="preserve"> PAGEREF _Toc157674310 \h </w:instrText>
            </w:r>
            <w:r w:rsidR="0092394A">
              <w:rPr>
                <w:noProof/>
                <w:webHidden/>
              </w:rPr>
            </w:r>
            <w:r w:rsidR="0092394A">
              <w:rPr>
                <w:noProof/>
                <w:webHidden/>
              </w:rPr>
              <w:fldChar w:fldCharType="separate"/>
            </w:r>
            <w:r w:rsidR="009E6E86">
              <w:rPr>
                <w:noProof/>
                <w:webHidden/>
              </w:rPr>
              <w:t>31</w:t>
            </w:r>
            <w:r w:rsidR="0092394A">
              <w:rPr>
                <w:noProof/>
                <w:webHidden/>
              </w:rPr>
              <w:fldChar w:fldCharType="end"/>
            </w:r>
          </w:hyperlink>
        </w:p>
        <w:p w14:paraId="50B218CC" w14:textId="30C8D9E1" w:rsidR="0092394A" w:rsidRDefault="00000000">
          <w:pPr>
            <w:pStyle w:val="TOC3"/>
            <w:rPr>
              <w:rFonts w:eastAsiaTheme="minorEastAsia" w:cstheme="minorBidi"/>
              <w:i w:val="0"/>
              <w:iCs w:val="0"/>
              <w:noProof/>
              <w:kern w:val="2"/>
              <w:lang w:eastAsia="en-AU"/>
              <w14:ligatures w14:val="standardContextual"/>
            </w:rPr>
          </w:pPr>
          <w:hyperlink w:anchor="_Toc157674311" w:history="1">
            <w:r w:rsidR="0092394A" w:rsidRPr="00612502">
              <w:rPr>
                <w:rStyle w:val="Hyperlink"/>
                <w:noProof/>
              </w:rPr>
              <w:t>Shadow Shifts</w:t>
            </w:r>
            <w:r w:rsidR="0092394A">
              <w:rPr>
                <w:noProof/>
                <w:webHidden/>
              </w:rPr>
              <w:tab/>
            </w:r>
            <w:r w:rsidR="0092394A">
              <w:rPr>
                <w:noProof/>
                <w:webHidden/>
              </w:rPr>
              <w:fldChar w:fldCharType="begin"/>
            </w:r>
            <w:r w:rsidR="0092394A">
              <w:rPr>
                <w:noProof/>
                <w:webHidden/>
              </w:rPr>
              <w:instrText xml:space="preserve"> PAGEREF _Toc157674311 \h </w:instrText>
            </w:r>
            <w:r w:rsidR="0092394A">
              <w:rPr>
                <w:noProof/>
                <w:webHidden/>
              </w:rPr>
            </w:r>
            <w:r w:rsidR="0092394A">
              <w:rPr>
                <w:noProof/>
                <w:webHidden/>
              </w:rPr>
              <w:fldChar w:fldCharType="separate"/>
            </w:r>
            <w:r w:rsidR="009E6E86">
              <w:rPr>
                <w:noProof/>
                <w:webHidden/>
              </w:rPr>
              <w:t>32</w:t>
            </w:r>
            <w:r w:rsidR="0092394A">
              <w:rPr>
                <w:noProof/>
                <w:webHidden/>
              </w:rPr>
              <w:fldChar w:fldCharType="end"/>
            </w:r>
          </w:hyperlink>
        </w:p>
        <w:p w14:paraId="5B6E3BD9" w14:textId="61C8A9F2" w:rsidR="0092394A" w:rsidRDefault="00000000">
          <w:pPr>
            <w:pStyle w:val="TOC3"/>
            <w:rPr>
              <w:rFonts w:eastAsiaTheme="minorEastAsia" w:cstheme="minorBidi"/>
              <w:i w:val="0"/>
              <w:iCs w:val="0"/>
              <w:noProof/>
              <w:kern w:val="2"/>
              <w:lang w:eastAsia="en-AU"/>
              <w14:ligatures w14:val="standardContextual"/>
            </w:rPr>
          </w:pPr>
          <w:hyperlink w:anchor="_Toc157674312" w:history="1">
            <w:r w:rsidR="0092394A" w:rsidRPr="00612502">
              <w:rPr>
                <w:rStyle w:val="Hyperlink"/>
                <w:noProof/>
              </w:rPr>
              <w:t>Supervision / Specific Training for Therapy Assistants</w:t>
            </w:r>
            <w:r w:rsidR="0092394A">
              <w:rPr>
                <w:noProof/>
                <w:webHidden/>
              </w:rPr>
              <w:tab/>
            </w:r>
            <w:r w:rsidR="0092394A">
              <w:rPr>
                <w:noProof/>
                <w:webHidden/>
              </w:rPr>
              <w:fldChar w:fldCharType="begin"/>
            </w:r>
            <w:r w:rsidR="0092394A">
              <w:rPr>
                <w:noProof/>
                <w:webHidden/>
              </w:rPr>
              <w:instrText xml:space="preserve"> PAGEREF _Toc157674312 \h </w:instrText>
            </w:r>
            <w:r w:rsidR="0092394A">
              <w:rPr>
                <w:noProof/>
                <w:webHidden/>
              </w:rPr>
            </w:r>
            <w:r w:rsidR="0092394A">
              <w:rPr>
                <w:noProof/>
                <w:webHidden/>
              </w:rPr>
              <w:fldChar w:fldCharType="separate"/>
            </w:r>
            <w:r w:rsidR="009E6E86">
              <w:rPr>
                <w:noProof/>
                <w:webHidden/>
              </w:rPr>
              <w:t>32</w:t>
            </w:r>
            <w:r w:rsidR="0092394A">
              <w:rPr>
                <w:noProof/>
                <w:webHidden/>
              </w:rPr>
              <w:fldChar w:fldCharType="end"/>
            </w:r>
          </w:hyperlink>
        </w:p>
        <w:p w14:paraId="2EFAE9B2" w14:textId="492251F7" w:rsidR="0092394A" w:rsidRDefault="00000000">
          <w:pPr>
            <w:pStyle w:val="TOC3"/>
            <w:rPr>
              <w:rFonts w:eastAsiaTheme="minorEastAsia" w:cstheme="minorBidi"/>
              <w:i w:val="0"/>
              <w:iCs w:val="0"/>
              <w:noProof/>
              <w:kern w:val="2"/>
              <w:lang w:eastAsia="en-AU"/>
              <w14:ligatures w14:val="standardContextual"/>
            </w:rPr>
          </w:pPr>
          <w:hyperlink w:anchor="_Toc157674313" w:history="1">
            <w:r w:rsidR="0092394A" w:rsidRPr="00612502">
              <w:rPr>
                <w:rStyle w:val="Hyperlink"/>
                <w:noProof/>
              </w:rPr>
              <w:t>Case Conferences for Therapists</w:t>
            </w:r>
            <w:r w:rsidR="0092394A">
              <w:rPr>
                <w:noProof/>
                <w:webHidden/>
              </w:rPr>
              <w:tab/>
            </w:r>
            <w:r w:rsidR="0092394A">
              <w:rPr>
                <w:noProof/>
                <w:webHidden/>
              </w:rPr>
              <w:fldChar w:fldCharType="begin"/>
            </w:r>
            <w:r w:rsidR="0092394A">
              <w:rPr>
                <w:noProof/>
                <w:webHidden/>
              </w:rPr>
              <w:instrText xml:space="preserve"> PAGEREF _Toc157674313 \h </w:instrText>
            </w:r>
            <w:r w:rsidR="0092394A">
              <w:rPr>
                <w:noProof/>
                <w:webHidden/>
              </w:rPr>
            </w:r>
            <w:r w:rsidR="0092394A">
              <w:rPr>
                <w:noProof/>
                <w:webHidden/>
              </w:rPr>
              <w:fldChar w:fldCharType="separate"/>
            </w:r>
            <w:r w:rsidR="009E6E86">
              <w:rPr>
                <w:noProof/>
                <w:webHidden/>
              </w:rPr>
              <w:t>32</w:t>
            </w:r>
            <w:r w:rsidR="0092394A">
              <w:rPr>
                <w:noProof/>
                <w:webHidden/>
              </w:rPr>
              <w:fldChar w:fldCharType="end"/>
            </w:r>
          </w:hyperlink>
        </w:p>
        <w:p w14:paraId="6AE420C9" w14:textId="14AFAA7F" w:rsidR="0092394A" w:rsidRDefault="00000000">
          <w:pPr>
            <w:pStyle w:val="TOC2"/>
            <w:rPr>
              <w:rFonts w:eastAsiaTheme="minorEastAsia" w:cstheme="minorBidi"/>
              <w:noProof/>
              <w:kern w:val="2"/>
              <w:lang w:eastAsia="en-AU"/>
              <w14:ligatures w14:val="standardContextual"/>
            </w:rPr>
          </w:pPr>
          <w:hyperlink w:anchor="_Toc157674314" w:history="1">
            <w:r w:rsidR="0092394A" w:rsidRPr="00612502">
              <w:rPr>
                <w:rStyle w:val="Hyperlink"/>
                <w:noProof/>
              </w:rPr>
              <w:t>Other Considerations</w:t>
            </w:r>
            <w:r w:rsidR="0092394A">
              <w:rPr>
                <w:noProof/>
                <w:webHidden/>
              </w:rPr>
              <w:tab/>
            </w:r>
            <w:r w:rsidR="0092394A">
              <w:rPr>
                <w:noProof/>
                <w:webHidden/>
              </w:rPr>
              <w:fldChar w:fldCharType="begin"/>
            </w:r>
            <w:r w:rsidR="0092394A">
              <w:rPr>
                <w:noProof/>
                <w:webHidden/>
              </w:rPr>
              <w:instrText xml:space="preserve"> PAGEREF _Toc157674314 \h </w:instrText>
            </w:r>
            <w:r w:rsidR="0092394A">
              <w:rPr>
                <w:noProof/>
                <w:webHidden/>
              </w:rPr>
            </w:r>
            <w:r w:rsidR="0092394A">
              <w:rPr>
                <w:noProof/>
                <w:webHidden/>
              </w:rPr>
              <w:fldChar w:fldCharType="separate"/>
            </w:r>
            <w:r w:rsidR="009E6E86">
              <w:rPr>
                <w:noProof/>
                <w:webHidden/>
              </w:rPr>
              <w:t>32</w:t>
            </w:r>
            <w:r w:rsidR="0092394A">
              <w:rPr>
                <w:noProof/>
                <w:webHidden/>
              </w:rPr>
              <w:fldChar w:fldCharType="end"/>
            </w:r>
          </w:hyperlink>
        </w:p>
        <w:p w14:paraId="4CCAB807" w14:textId="72BE8078" w:rsidR="0092394A" w:rsidRDefault="00000000">
          <w:pPr>
            <w:pStyle w:val="TOC3"/>
            <w:rPr>
              <w:rFonts w:eastAsiaTheme="minorEastAsia" w:cstheme="minorBidi"/>
              <w:i w:val="0"/>
              <w:iCs w:val="0"/>
              <w:noProof/>
              <w:kern w:val="2"/>
              <w:lang w:eastAsia="en-AU"/>
              <w14:ligatures w14:val="standardContextual"/>
            </w:rPr>
          </w:pPr>
          <w:hyperlink w:anchor="_Toc157674315" w:history="1">
            <w:r w:rsidR="0092394A" w:rsidRPr="00612502">
              <w:rPr>
                <w:rStyle w:val="Hyperlink"/>
                <w:noProof/>
              </w:rPr>
              <w:t>Supports must be Reasonable and Necessary</w:t>
            </w:r>
            <w:r w:rsidR="0092394A">
              <w:rPr>
                <w:noProof/>
                <w:webHidden/>
              </w:rPr>
              <w:tab/>
            </w:r>
            <w:r w:rsidR="0092394A">
              <w:rPr>
                <w:noProof/>
                <w:webHidden/>
              </w:rPr>
              <w:fldChar w:fldCharType="begin"/>
            </w:r>
            <w:r w:rsidR="0092394A">
              <w:rPr>
                <w:noProof/>
                <w:webHidden/>
              </w:rPr>
              <w:instrText xml:space="preserve"> PAGEREF _Toc157674315 \h </w:instrText>
            </w:r>
            <w:r w:rsidR="0092394A">
              <w:rPr>
                <w:noProof/>
                <w:webHidden/>
              </w:rPr>
            </w:r>
            <w:r w:rsidR="0092394A">
              <w:rPr>
                <w:noProof/>
                <w:webHidden/>
              </w:rPr>
              <w:fldChar w:fldCharType="separate"/>
            </w:r>
            <w:r w:rsidR="009E6E86">
              <w:rPr>
                <w:noProof/>
                <w:webHidden/>
              </w:rPr>
              <w:t>32</w:t>
            </w:r>
            <w:r w:rsidR="0092394A">
              <w:rPr>
                <w:noProof/>
                <w:webHidden/>
              </w:rPr>
              <w:fldChar w:fldCharType="end"/>
            </w:r>
          </w:hyperlink>
        </w:p>
        <w:p w14:paraId="1802CBDF" w14:textId="4731DBED" w:rsidR="0092394A" w:rsidRDefault="00000000">
          <w:pPr>
            <w:pStyle w:val="TOC3"/>
            <w:rPr>
              <w:rFonts w:eastAsiaTheme="minorEastAsia" w:cstheme="minorBidi"/>
              <w:i w:val="0"/>
              <w:iCs w:val="0"/>
              <w:noProof/>
              <w:kern w:val="2"/>
              <w:lang w:eastAsia="en-AU"/>
              <w14:ligatures w14:val="standardContextual"/>
            </w:rPr>
          </w:pPr>
          <w:hyperlink w:anchor="_Toc157674316" w:history="1">
            <w:r w:rsidR="0092394A" w:rsidRPr="00612502">
              <w:rPr>
                <w:rStyle w:val="Hyperlink"/>
                <w:noProof/>
              </w:rPr>
              <w:t>Medicare and Insurance</w:t>
            </w:r>
            <w:r w:rsidR="0092394A">
              <w:rPr>
                <w:noProof/>
                <w:webHidden/>
              </w:rPr>
              <w:tab/>
            </w:r>
            <w:r w:rsidR="0092394A">
              <w:rPr>
                <w:noProof/>
                <w:webHidden/>
              </w:rPr>
              <w:fldChar w:fldCharType="begin"/>
            </w:r>
            <w:r w:rsidR="0092394A">
              <w:rPr>
                <w:noProof/>
                <w:webHidden/>
              </w:rPr>
              <w:instrText xml:space="preserve"> PAGEREF _Toc157674316 \h </w:instrText>
            </w:r>
            <w:r w:rsidR="0092394A">
              <w:rPr>
                <w:noProof/>
                <w:webHidden/>
              </w:rPr>
            </w:r>
            <w:r w:rsidR="0092394A">
              <w:rPr>
                <w:noProof/>
                <w:webHidden/>
              </w:rPr>
              <w:fldChar w:fldCharType="separate"/>
            </w:r>
            <w:r w:rsidR="009E6E86">
              <w:rPr>
                <w:noProof/>
                <w:webHidden/>
              </w:rPr>
              <w:t>33</w:t>
            </w:r>
            <w:r w:rsidR="0092394A">
              <w:rPr>
                <w:noProof/>
                <w:webHidden/>
              </w:rPr>
              <w:fldChar w:fldCharType="end"/>
            </w:r>
          </w:hyperlink>
        </w:p>
        <w:p w14:paraId="3E53EFFF" w14:textId="45B78A17" w:rsidR="0092394A" w:rsidRDefault="00000000">
          <w:pPr>
            <w:pStyle w:val="TOC3"/>
            <w:rPr>
              <w:rFonts w:eastAsiaTheme="minorEastAsia" w:cstheme="minorBidi"/>
              <w:i w:val="0"/>
              <w:iCs w:val="0"/>
              <w:noProof/>
              <w:kern w:val="2"/>
              <w:lang w:eastAsia="en-AU"/>
              <w14:ligatures w14:val="standardContextual"/>
            </w:rPr>
          </w:pPr>
          <w:hyperlink w:anchor="_Toc157674317" w:history="1">
            <w:r w:rsidR="0092394A" w:rsidRPr="00612502">
              <w:rPr>
                <w:rStyle w:val="Hyperlink"/>
                <w:noProof/>
              </w:rPr>
              <w:t>Expenses Related to Recreational Pursuits</w:t>
            </w:r>
            <w:r w:rsidR="0092394A">
              <w:rPr>
                <w:noProof/>
                <w:webHidden/>
              </w:rPr>
              <w:tab/>
            </w:r>
            <w:r w:rsidR="0092394A">
              <w:rPr>
                <w:noProof/>
                <w:webHidden/>
              </w:rPr>
              <w:fldChar w:fldCharType="begin"/>
            </w:r>
            <w:r w:rsidR="0092394A">
              <w:rPr>
                <w:noProof/>
                <w:webHidden/>
              </w:rPr>
              <w:instrText xml:space="preserve"> PAGEREF _Toc157674317 \h </w:instrText>
            </w:r>
            <w:r w:rsidR="0092394A">
              <w:rPr>
                <w:noProof/>
                <w:webHidden/>
              </w:rPr>
            </w:r>
            <w:r w:rsidR="0092394A">
              <w:rPr>
                <w:noProof/>
                <w:webHidden/>
              </w:rPr>
              <w:fldChar w:fldCharType="separate"/>
            </w:r>
            <w:r w:rsidR="009E6E86">
              <w:rPr>
                <w:noProof/>
                <w:webHidden/>
              </w:rPr>
              <w:t>33</w:t>
            </w:r>
            <w:r w:rsidR="0092394A">
              <w:rPr>
                <w:noProof/>
                <w:webHidden/>
              </w:rPr>
              <w:fldChar w:fldCharType="end"/>
            </w:r>
          </w:hyperlink>
        </w:p>
        <w:p w14:paraId="352AD624" w14:textId="0DD83644" w:rsidR="0092394A" w:rsidRDefault="00000000">
          <w:pPr>
            <w:pStyle w:val="TOC3"/>
            <w:rPr>
              <w:rFonts w:eastAsiaTheme="minorEastAsia" w:cstheme="minorBidi"/>
              <w:i w:val="0"/>
              <w:iCs w:val="0"/>
              <w:noProof/>
              <w:kern w:val="2"/>
              <w:lang w:eastAsia="en-AU"/>
              <w14:ligatures w14:val="standardContextual"/>
            </w:rPr>
          </w:pPr>
          <w:hyperlink w:anchor="_Toc157674318" w:history="1">
            <w:r w:rsidR="0092394A" w:rsidRPr="00612502">
              <w:rPr>
                <w:rStyle w:val="Hyperlink"/>
                <w:noProof/>
              </w:rPr>
              <w:t>Prepayments</w:t>
            </w:r>
            <w:r w:rsidR="0092394A">
              <w:rPr>
                <w:noProof/>
                <w:webHidden/>
              </w:rPr>
              <w:tab/>
            </w:r>
            <w:r w:rsidR="0092394A">
              <w:rPr>
                <w:noProof/>
                <w:webHidden/>
              </w:rPr>
              <w:fldChar w:fldCharType="begin"/>
            </w:r>
            <w:r w:rsidR="0092394A">
              <w:rPr>
                <w:noProof/>
                <w:webHidden/>
              </w:rPr>
              <w:instrText xml:space="preserve"> PAGEREF _Toc157674318 \h </w:instrText>
            </w:r>
            <w:r w:rsidR="0092394A">
              <w:rPr>
                <w:noProof/>
                <w:webHidden/>
              </w:rPr>
            </w:r>
            <w:r w:rsidR="0092394A">
              <w:rPr>
                <w:noProof/>
                <w:webHidden/>
              </w:rPr>
              <w:fldChar w:fldCharType="separate"/>
            </w:r>
            <w:r w:rsidR="009E6E86">
              <w:rPr>
                <w:noProof/>
                <w:webHidden/>
              </w:rPr>
              <w:t>33</w:t>
            </w:r>
            <w:r w:rsidR="0092394A">
              <w:rPr>
                <w:noProof/>
                <w:webHidden/>
              </w:rPr>
              <w:fldChar w:fldCharType="end"/>
            </w:r>
          </w:hyperlink>
        </w:p>
        <w:p w14:paraId="4765E803" w14:textId="1EBDA8D4" w:rsidR="0092394A" w:rsidRDefault="00000000">
          <w:pPr>
            <w:pStyle w:val="TOC3"/>
            <w:rPr>
              <w:rFonts w:eastAsiaTheme="minorEastAsia" w:cstheme="minorBidi"/>
              <w:i w:val="0"/>
              <w:iCs w:val="0"/>
              <w:noProof/>
              <w:kern w:val="2"/>
              <w:lang w:eastAsia="en-AU"/>
              <w14:ligatures w14:val="standardContextual"/>
            </w:rPr>
          </w:pPr>
          <w:hyperlink w:anchor="_Toc157674319" w:history="1">
            <w:r w:rsidR="0092394A" w:rsidRPr="00612502">
              <w:rPr>
                <w:rStyle w:val="Hyperlink"/>
                <w:noProof/>
              </w:rPr>
              <w:t>Subscription services</w:t>
            </w:r>
            <w:r w:rsidR="0092394A">
              <w:rPr>
                <w:noProof/>
                <w:webHidden/>
              </w:rPr>
              <w:tab/>
            </w:r>
            <w:r w:rsidR="0092394A">
              <w:rPr>
                <w:noProof/>
                <w:webHidden/>
              </w:rPr>
              <w:fldChar w:fldCharType="begin"/>
            </w:r>
            <w:r w:rsidR="0092394A">
              <w:rPr>
                <w:noProof/>
                <w:webHidden/>
              </w:rPr>
              <w:instrText xml:space="preserve"> PAGEREF _Toc157674319 \h </w:instrText>
            </w:r>
            <w:r w:rsidR="0092394A">
              <w:rPr>
                <w:noProof/>
                <w:webHidden/>
              </w:rPr>
            </w:r>
            <w:r w:rsidR="0092394A">
              <w:rPr>
                <w:noProof/>
                <w:webHidden/>
              </w:rPr>
              <w:fldChar w:fldCharType="separate"/>
            </w:r>
            <w:r w:rsidR="009E6E86">
              <w:rPr>
                <w:noProof/>
                <w:webHidden/>
              </w:rPr>
              <w:t>34</w:t>
            </w:r>
            <w:r w:rsidR="0092394A">
              <w:rPr>
                <w:noProof/>
                <w:webHidden/>
              </w:rPr>
              <w:fldChar w:fldCharType="end"/>
            </w:r>
          </w:hyperlink>
        </w:p>
        <w:p w14:paraId="2B829920" w14:textId="15B4802E" w:rsidR="0092394A" w:rsidRDefault="00000000">
          <w:pPr>
            <w:pStyle w:val="TOC3"/>
            <w:rPr>
              <w:rFonts w:eastAsiaTheme="minorEastAsia" w:cstheme="minorBidi"/>
              <w:i w:val="0"/>
              <w:iCs w:val="0"/>
              <w:noProof/>
              <w:kern w:val="2"/>
              <w:lang w:eastAsia="en-AU"/>
              <w14:ligatures w14:val="standardContextual"/>
            </w:rPr>
          </w:pPr>
          <w:hyperlink w:anchor="_Toc157674320" w:history="1">
            <w:r w:rsidR="0092394A" w:rsidRPr="00612502">
              <w:rPr>
                <w:rStyle w:val="Hyperlink"/>
                <w:noProof/>
              </w:rPr>
              <w:t>Co-payments for Capital items, including Assistive Technology</w:t>
            </w:r>
            <w:r w:rsidR="0092394A">
              <w:rPr>
                <w:noProof/>
                <w:webHidden/>
              </w:rPr>
              <w:tab/>
            </w:r>
            <w:r w:rsidR="0092394A">
              <w:rPr>
                <w:noProof/>
                <w:webHidden/>
              </w:rPr>
              <w:fldChar w:fldCharType="begin"/>
            </w:r>
            <w:r w:rsidR="0092394A">
              <w:rPr>
                <w:noProof/>
                <w:webHidden/>
              </w:rPr>
              <w:instrText xml:space="preserve"> PAGEREF _Toc157674320 \h </w:instrText>
            </w:r>
            <w:r w:rsidR="0092394A">
              <w:rPr>
                <w:noProof/>
                <w:webHidden/>
              </w:rPr>
            </w:r>
            <w:r w:rsidR="0092394A">
              <w:rPr>
                <w:noProof/>
                <w:webHidden/>
              </w:rPr>
              <w:fldChar w:fldCharType="separate"/>
            </w:r>
            <w:r w:rsidR="009E6E86">
              <w:rPr>
                <w:noProof/>
                <w:webHidden/>
              </w:rPr>
              <w:t>35</w:t>
            </w:r>
            <w:r w:rsidR="0092394A">
              <w:rPr>
                <w:noProof/>
                <w:webHidden/>
              </w:rPr>
              <w:fldChar w:fldCharType="end"/>
            </w:r>
          </w:hyperlink>
        </w:p>
        <w:p w14:paraId="4C3938E4" w14:textId="26E3BC25" w:rsidR="0092394A" w:rsidRDefault="00000000">
          <w:pPr>
            <w:pStyle w:val="TOC3"/>
            <w:rPr>
              <w:rFonts w:eastAsiaTheme="minorEastAsia" w:cstheme="minorBidi"/>
              <w:i w:val="0"/>
              <w:iCs w:val="0"/>
              <w:noProof/>
              <w:kern w:val="2"/>
              <w:lang w:eastAsia="en-AU"/>
              <w14:ligatures w14:val="standardContextual"/>
            </w:rPr>
          </w:pPr>
          <w:hyperlink w:anchor="_Toc157674321" w:history="1">
            <w:r w:rsidR="0092394A" w:rsidRPr="00612502">
              <w:rPr>
                <w:rStyle w:val="Hyperlink"/>
                <w:noProof/>
              </w:rPr>
              <w:t>Other Fees and Charges</w:t>
            </w:r>
            <w:r w:rsidR="0092394A">
              <w:rPr>
                <w:noProof/>
                <w:webHidden/>
              </w:rPr>
              <w:tab/>
            </w:r>
            <w:r w:rsidR="0092394A">
              <w:rPr>
                <w:noProof/>
                <w:webHidden/>
              </w:rPr>
              <w:fldChar w:fldCharType="begin"/>
            </w:r>
            <w:r w:rsidR="0092394A">
              <w:rPr>
                <w:noProof/>
                <w:webHidden/>
              </w:rPr>
              <w:instrText xml:space="preserve"> PAGEREF _Toc157674321 \h </w:instrText>
            </w:r>
            <w:r w:rsidR="0092394A">
              <w:rPr>
                <w:noProof/>
                <w:webHidden/>
              </w:rPr>
            </w:r>
            <w:r w:rsidR="0092394A">
              <w:rPr>
                <w:noProof/>
                <w:webHidden/>
              </w:rPr>
              <w:fldChar w:fldCharType="separate"/>
            </w:r>
            <w:r w:rsidR="009E6E86">
              <w:rPr>
                <w:noProof/>
                <w:webHidden/>
              </w:rPr>
              <w:t>35</w:t>
            </w:r>
            <w:r w:rsidR="0092394A">
              <w:rPr>
                <w:noProof/>
                <w:webHidden/>
              </w:rPr>
              <w:fldChar w:fldCharType="end"/>
            </w:r>
          </w:hyperlink>
        </w:p>
        <w:p w14:paraId="4A485B9E" w14:textId="197EB2EB" w:rsidR="0092394A" w:rsidRDefault="00000000">
          <w:pPr>
            <w:pStyle w:val="TOC3"/>
            <w:rPr>
              <w:rFonts w:eastAsiaTheme="minorEastAsia" w:cstheme="minorBidi"/>
              <w:i w:val="0"/>
              <w:iCs w:val="0"/>
              <w:noProof/>
              <w:kern w:val="2"/>
              <w:lang w:eastAsia="en-AU"/>
              <w14:ligatures w14:val="standardContextual"/>
            </w:rPr>
          </w:pPr>
          <w:hyperlink w:anchor="_Toc157674322" w:history="1">
            <w:r w:rsidR="0092394A" w:rsidRPr="00612502">
              <w:rPr>
                <w:rStyle w:val="Hyperlink"/>
                <w:noProof/>
              </w:rPr>
              <w:t>Goods and Services Tax (GST)</w:t>
            </w:r>
            <w:r w:rsidR="0092394A">
              <w:rPr>
                <w:noProof/>
                <w:webHidden/>
              </w:rPr>
              <w:tab/>
            </w:r>
            <w:r w:rsidR="0092394A">
              <w:rPr>
                <w:noProof/>
                <w:webHidden/>
              </w:rPr>
              <w:fldChar w:fldCharType="begin"/>
            </w:r>
            <w:r w:rsidR="0092394A">
              <w:rPr>
                <w:noProof/>
                <w:webHidden/>
              </w:rPr>
              <w:instrText xml:space="preserve"> PAGEREF _Toc157674322 \h </w:instrText>
            </w:r>
            <w:r w:rsidR="0092394A">
              <w:rPr>
                <w:noProof/>
                <w:webHidden/>
              </w:rPr>
            </w:r>
            <w:r w:rsidR="0092394A">
              <w:rPr>
                <w:noProof/>
                <w:webHidden/>
              </w:rPr>
              <w:fldChar w:fldCharType="separate"/>
            </w:r>
            <w:r w:rsidR="009E6E86">
              <w:rPr>
                <w:noProof/>
                <w:webHidden/>
              </w:rPr>
              <w:t>35</w:t>
            </w:r>
            <w:r w:rsidR="0092394A">
              <w:rPr>
                <w:noProof/>
                <w:webHidden/>
              </w:rPr>
              <w:fldChar w:fldCharType="end"/>
            </w:r>
          </w:hyperlink>
        </w:p>
        <w:p w14:paraId="54EF9F9A" w14:textId="76518230" w:rsidR="0092394A" w:rsidRDefault="00000000">
          <w:pPr>
            <w:pStyle w:val="TOC1"/>
            <w:rPr>
              <w:rFonts w:eastAsiaTheme="minorEastAsia" w:cstheme="minorBidi"/>
              <w:b w:val="0"/>
              <w:bCs w:val="0"/>
              <w:kern w:val="2"/>
              <w:lang w:eastAsia="en-AU"/>
              <w14:ligatures w14:val="standardContextual"/>
            </w:rPr>
          </w:pPr>
          <w:hyperlink w:anchor="_Toc157674323" w:history="1">
            <w:r w:rsidR="0092394A" w:rsidRPr="00612502">
              <w:rPr>
                <w:rStyle w:val="Hyperlink"/>
              </w:rPr>
              <w:t>Special NDIS Pricing Arrangements</w:t>
            </w:r>
            <w:r w:rsidR="0092394A">
              <w:rPr>
                <w:webHidden/>
              </w:rPr>
              <w:tab/>
            </w:r>
            <w:r w:rsidR="0092394A">
              <w:rPr>
                <w:webHidden/>
              </w:rPr>
              <w:fldChar w:fldCharType="begin"/>
            </w:r>
            <w:r w:rsidR="0092394A">
              <w:rPr>
                <w:webHidden/>
              </w:rPr>
              <w:instrText xml:space="preserve"> PAGEREF _Toc157674323 \h </w:instrText>
            </w:r>
            <w:r w:rsidR="0092394A">
              <w:rPr>
                <w:webHidden/>
              </w:rPr>
            </w:r>
            <w:r w:rsidR="0092394A">
              <w:rPr>
                <w:webHidden/>
              </w:rPr>
              <w:fldChar w:fldCharType="separate"/>
            </w:r>
            <w:r w:rsidR="009E6E86">
              <w:rPr>
                <w:webHidden/>
              </w:rPr>
              <w:t>36</w:t>
            </w:r>
            <w:r w:rsidR="0092394A">
              <w:rPr>
                <w:webHidden/>
              </w:rPr>
              <w:fldChar w:fldCharType="end"/>
            </w:r>
          </w:hyperlink>
        </w:p>
        <w:p w14:paraId="07CAC3AC" w14:textId="0089920A" w:rsidR="0092394A" w:rsidRDefault="00000000">
          <w:pPr>
            <w:pStyle w:val="TOC2"/>
            <w:rPr>
              <w:rFonts w:eastAsiaTheme="minorEastAsia" w:cstheme="minorBidi"/>
              <w:noProof/>
              <w:kern w:val="2"/>
              <w:lang w:eastAsia="en-AU"/>
              <w14:ligatures w14:val="standardContextual"/>
            </w:rPr>
          </w:pPr>
          <w:hyperlink w:anchor="_Toc157674324" w:history="1">
            <w:r w:rsidR="0092394A" w:rsidRPr="00612502">
              <w:rPr>
                <w:rStyle w:val="Hyperlink"/>
                <w:noProof/>
              </w:rPr>
              <w:t>High Intensity Supports</w:t>
            </w:r>
            <w:r w:rsidR="0092394A">
              <w:rPr>
                <w:noProof/>
                <w:webHidden/>
              </w:rPr>
              <w:tab/>
            </w:r>
            <w:r w:rsidR="0092394A">
              <w:rPr>
                <w:noProof/>
                <w:webHidden/>
              </w:rPr>
              <w:fldChar w:fldCharType="begin"/>
            </w:r>
            <w:r w:rsidR="0092394A">
              <w:rPr>
                <w:noProof/>
                <w:webHidden/>
              </w:rPr>
              <w:instrText xml:space="preserve"> PAGEREF _Toc157674324 \h </w:instrText>
            </w:r>
            <w:r w:rsidR="0092394A">
              <w:rPr>
                <w:noProof/>
                <w:webHidden/>
              </w:rPr>
            </w:r>
            <w:r w:rsidR="0092394A">
              <w:rPr>
                <w:noProof/>
                <w:webHidden/>
              </w:rPr>
              <w:fldChar w:fldCharType="separate"/>
            </w:r>
            <w:r w:rsidR="009E6E86">
              <w:rPr>
                <w:noProof/>
                <w:webHidden/>
              </w:rPr>
              <w:t>36</w:t>
            </w:r>
            <w:r w:rsidR="0092394A">
              <w:rPr>
                <w:noProof/>
                <w:webHidden/>
              </w:rPr>
              <w:fldChar w:fldCharType="end"/>
            </w:r>
          </w:hyperlink>
        </w:p>
        <w:p w14:paraId="08C1401B" w14:textId="730CAA33" w:rsidR="0092394A" w:rsidRDefault="00000000">
          <w:pPr>
            <w:pStyle w:val="TOC2"/>
            <w:rPr>
              <w:rFonts w:eastAsiaTheme="minorEastAsia" w:cstheme="minorBidi"/>
              <w:noProof/>
              <w:kern w:val="2"/>
              <w:lang w:eastAsia="en-AU"/>
              <w14:ligatures w14:val="standardContextual"/>
            </w:rPr>
          </w:pPr>
          <w:hyperlink w:anchor="_Toc157674325" w:history="1">
            <w:r w:rsidR="0092394A" w:rsidRPr="00612502">
              <w:rPr>
                <w:rStyle w:val="Hyperlink"/>
                <w:noProof/>
              </w:rPr>
              <w:t>Temporary Transformation Payment (TTP)</w:t>
            </w:r>
            <w:r w:rsidR="0092394A">
              <w:rPr>
                <w:noProof/>
                <w:webHidden/>
              </w:rPr>
              <w:tab/>
            </w:r>
            <w:r w:rsidR="0092394A">
              <w:rPr>
                <w:noProof/>
                <w:webHidden/>
              </w:rPr>
              <w:fldChar w:fldCharType="begin"/>
            </w:r>
            <w:r w:rsidR="0092394A">
              <w:rPr>
                <w:noProof/>
                <w:webHidden/>
              </w:rPr>
              <w:instrText xml:space="preserve"> PAGEREF _Toc157674325 \h </w:instrText>
            </w:r>
            <w:r w:rsidR="0092394A">
              <w:rPr>
                <w:noProof/>
                <w:webHidden/>
              </w:rPr>
            </w:r>
            <w:r w:rsidR="0092394A">
              <w:rPr>
                <w:noProof/>
                <w:webHidden/>
              </w:rPr>
              <w:fldChar w:fldCharType="separate"/>
            </w:r>
            <w:r w:rsidR="009E6E86">
              <w:rPr>
                <w:noProof/>
                <w:webHidden/>
              </w:rPr>
              <w:t>36</w:t>
            </w:r>
            <w:r w:rsidR="0092394A">
              <w:rPr>
                <w:noProof/>
                <w:webHidden/>
              </w:rPr>
              <w:fldChar w:fldCharType="end"/>
            </w:r>
          </w:hyperlink>
        </w:p>
        <w:p w14:paraId="78C4FC22" w14:textId="0490FB69" w:rsidR="0092394A" w:rsidRDefault="00000000">
          <w:pPr>
            <w:pStyle w:val="TOC3"/>
            <w:rPr>
              <w:rFonts w:eastAsiaTheme="minorEastAsia" w:cstheme="minorBidi"/>
              <w:i w:val="0"/>
              <w:iCs w:val="0"/>
              <w:noProof/>
              <w:kern w:val="2"/>
              <w:lang w:eastAsia="en-AU"/>
              <w14:ligatures w14:val="standardContextual"/>
            </w:rPr>
          </w:pPr>
          <w:hyperlink w:anchor="_Toc157674326" w:history="1">
            <w:r w:rsidR="0092394A" w:rsidRPr="00612502">
              <w:rPr>
                <w:rStyle w:val="Hyperlink"/>
                <w:noProof/>
              </w:rPr>
              <w:t>Plan Managers and the TTP</w:t>
            </w:r>
            <w:r w:rsidR="0092394A">
              <w:rPr>
                <w:noProof/>
                <w:webHidden/>
              </w:rPr>
              <w:tab/>
            </w:r>
            <w:r w:rsidR="0092394A">
              <w:rPr>
                <w:noProof/>
                <w:webHidden/>
              </w:rPr>
              <w:fldChar w:fldCharType="begin"/>
            </w:r>
            <w:r w:rsidR="0092394A">
              <w:rPr>
                <w:noProof/>
                <w:webHidden/>
              </w:rPr>
              <w:instrText xml:space="preserve"> PAGEREF _Toc157674326 \h </w:instrText>
            </w:r>
            <w:r w:rsidR="0092394A">
              <w:rPr>
                <w:noProof/>
                <w:webHidden/>
              </w:rPr>
            </w:r>
            <w:r w:rsidR="0092394A">
              <w:rPr>
                <w:noProof/>
                <w:webHidden/>
              </w:rPr>
              <w:fldChar w:fldCharType="separate"/>
            </w:r>
            <w:r w:rsidR="009E6E86">
              <w:rPr>
                <w:noProof/>
                <w:webHidden/>
              </w:rPr>
              <w:t>36</w:t>
            </w:r>
            <w:r w:rsidR="0092394A">
              <w:rPr>
                <w:noProof/>
                <w:webHidden/>
              </w:rPr>
              <w:fldChar w:fldCharType="end"/>
            </w:r>
          </w:hyperlink>
        </w:p>
        <w:p w14:paraId="3809AAA0" w14:textId="12561D15" w:rsidR="0092394A" w:rsidRDefault="00000000">
          <w:pPr>
            <w:pStyle w:val="TOC2"/>
            <w:rPr>
              <w:rFonts w:eastAsiaTheme="minorEastAsia" w:cstheme="minorBidi"/>
              <w:noProof/>
              <w:kern w:val="2"/>
              <w:lang w:eastAsia="en-AU"/>
              <w14:ligatures w14:val="standardContextual"/>
            </w:rPr>
          </w:pPr>
          <w:hyperlink w:anchor="_Toc157674327" w:history="1">
            <w:r w:rsidR="0092394A" w:rsidRPr="00612502">
              <w:rPr>
                <w:rStyle w:val="Hyperlink"/>
                <w:noProof/>
              </w:rPr>
              <w:t>Disability-Related Health Supports</w:t>
            </w:r>
            <w:r w:rsidR="0092394A">
              <w:rPr>
                <w:noProof/>
                <w:webHidden/>
              </w:rPr>
              <w:tab/>
            </w:r>
            <w:r w:rsidR="0092394A">
              <w:rPr>
                <w:noProof/>
                <w:webHidden/>
              </w:rPr>
              <w:fldChar w:fldCharType="begin"/>
            </w:r>
            <w:r w:rsidR="0092394A">
              <w:rPr>
                <w:noProof/>
                <w:webHidden/>
              </w:rPr>
              <w:instrText xml:space="preserve"> PAGEREF _Toc157674327 \h </w:instrText>
            </w:r>
            <w:r w:rsidR="0092394A">
              <w:rPr>
                <w:noProof/>
                <w:webHidden/>
              </w:rPr>
            </w:r>
            <w:r w:rsidR="0092394A">
              <w:rPr>
                <w:noProof/>
                <w:webHidden/>
              </w:rPr>
              <w:fldChar w:fldCharType="separate"/>
            </w:r>
            <w:r w:rsidR="009E6E86">
              <w:rPr>
                <w:noProof/>
                <w:webHidden/>
              </w:rPr>
              <w:t>37</w:t>
            </w:r>
            <w:r w:rsidR="0092394A">
              <w:rPr>
                <w:noProof/>
                <w:webHidden/>
              </w:rPr>
              <w:fldChar w:fldCharType="end"/>
            </w:r>
          </w:hyperlink>
        </w:p>
        <w:p w14:paraId="65E382C8" w14:textId="666D5336" w:rsidR="0092394A" w:rsidRDefault="00000000">
          <w:pPr>
            <w:pStyle w:val="TOC2"/>
            <w:rPr>
              <w:rFonts w:eastAsiaTheme="minorEastAsia" w:cstheme="minorBidi"/>
              <w:noProof/>
              <w:kern w:val="2"/>
              <w:lang w:eastAsia="en-AU"/>
              <w14:ligatures w14:val="standardContextual"/>
            </w:rPr>
          </w:pPr>
          <w:hyperlink w:anchor="_Toc157674328" w:history="1">
            <w:r w:rsidR="0092394A" w:rsidRPr="00612502">
              <w:rPr>
                <w:rStyle w:val="Hyperlink"/>
                <w:noProof/>
              </w:rPr>
              <w:t>Coronavirus (COVID</w:t>
            </w:r>
            <w:r w:rsidR="0092394A" w:rsidRPr="00612502">
              <w:rPr>
                <w:rStyle w:val="Hyperlink"/>
                <w:noProof/>
              </w:rPr>
              <w:noBreakHyphen/>
              <w:t>19) Response</w:t>
            </w:r>
            <w:r w:rsidR="0092394A">
              <w:rPr>
                <w:noProof/>
                <w:webHidden/>
              </w:rPr>
              <w:tab/>
            </w:r>
            <w:r w:rsidR="0092394A">
              <w:rPr>
                <w:noProof/>
                <w:webHidden/>
              </w:rPr>
              <w:fldChar w:fldCharType="begin"/>
            </w:r>
            <w:r w:rsidR="0092394A">
              <w:rPr>
                <w:noProof/>
                <w:webHidden/>
              </w:rPr>
              <w:instrText xml:space="preserve"> PAGEREF _Toc157674328 \h </w:instrText>
            </w:r>
            <w:r w:rsidR="0092394A">
              <w:rPr>
                <w:noProof/>
                <w:webHidden/>
              </w:rPr>
            </w:r>
            <w:r w:rsidR="0092394A">
              <w:rPr>
                <w:noProof/>
                <w:webHidden/>
              </w:rPr>
              <w:fldChar w:fldCharType="separate"/>
            </w:r>
            <w:r w:rsidR="009E6E86">
              <w:rPr>
                <w:noProof/>
                <w:webHidden/>
              </w:rPr>
              <w:t>38</w:t>
            </w:r>
            <w:r w:rsidR="0092394A">
              <w:rPr>
                <w:noProof/>
                <w:webHidden/>
              </w:rPr>
              <w:fldChar w:fldCharType="end"/>
            </w:r>
          </w:hyperlink>
        </w:p>
        <w:p w14:paraId="641D1782" w14:textId="1F2994D2" w:rsidR="0092394A" w:rsidRDefault="00000000">
          <w:pPr>
            <w:pStyle w:val="TOC1"/>
            <w:rPr>
              <w:rFonts w:eastAsiaTheme="minorEastAsia" w:cstheme="minorBidi"/>
              <w:b w:val="0"/>
              <w:bCs w:val="0"/>
              <w:kern w:val="2"/>
              <w:lang w:eastAsia="en-AU"/>
              <w14:ligatures w14:val="standardContextual"/>
            </w:rPr>
          </w:pPr>
          <w:hyperlink w:anchor="_Toc157674329" w:history="1">
            <w:r w:rsidR="0092394A" w:rsidRPr="00612502">
              <w:rPr>
                <w:rStyle w:val="Hyperlink"/>
              </w:rPr>
              <w:t>Core – Assistance with Daily Life</w:t>
            </w:r>
            <w:r w:rsidR="0092394A">
              <w:rPr>
                <w:webHidden/>
              </w:rPr>
              <w:tab/>
            </w:r>
            <w:r w:rsidR="0092394A">
              <w:rPr>
                <w:webHidden/>
              </w:rPr>
              <w:fldChar w:fldCharType="begin"/>
            </w:r>
            <w:r w:rsidR="0092394A">
              <w:rPr>
                <w:webHidden/>
              </w:rPr>
              <w:instrText xml:space="preserve"> PAGEREF _Toc157674329 \h </w:instrText>
            </w:r>
            <w:r w:rsidR="0092394A">
              <w:rPr>
                <w:webHidden/>
              </w:rPr>
            </w:r>
            <w:r w:rsidR="0092394A">
              <w:rPr>
                <w:webHidden/>
              </w:rPr>
              <w:fldChar w:fldCharType="separate"/>
            </w:r>
            <w:r w:rsidR="009E6E86">
              <w:rPr>
                <w:webHidden/>
              </w:rPr>
              <w:t>39</w:t>
            </w:r>
            <w:r w:rsidR="0092394A">
              <w:rPr>
                <w:webHidden/>
              </w:rPr>
              <w:fldChar w:fldCharType="end"/>
            </w:r>
          </w:hyperlink>
        </w:p>
        <w:p w14:paraId="4B1BC2CC" w14:textId="21F93BEA" w:rsidR="0092394A" w:rsidRDefault="00000000">
          <w:pPr>
            <w:pStyle w:val="TOC2"/>
            <w:rPr>
              <w:rFonts w:eastAsiaTheme="minorEastAsia" w:cstheme="minorBidi"/>
              <w:noProof/>
              <w:kern w:val="2"/>
              <w:lang w:eastAsia="en-AU"/>
              <w14:ligatures w14:val="standardContextual"/>
            </w:rPr>
          </w:pPr>
          <w:hyperlink w:anchor="_Toc157674330" w:history="1">
            <w:r w:rsidR="0092394A" w:rsidRPr="00612502">
              <w:rPr>
                <w:rStyle w:val="Hyperlink"/>
                <w:noProof/>
              </w:rPr>
              <w:t>Daily Personal Activities</w:t>
            </w:r>
            <w:r w:rsidR="0092394A">
              <w:rPr>
                <w:noProof/>
                <w:webHidden/>
              </w:rPr>
              <w:tab/>
            </w:r>
            <w:r w:rsidR="0092394A">
              <w:rPr>
                <w:noProof/>
                <w:webHidden/>
              </w:rPr>
              <w:fldChar w:fldCharType="begin"/>
            </w:r>
            <w:r w:rsidR="0092394A">
              <w:rPr>
                <w:noProof/>
                <w:webHidden/>
              </w:rPr>
              <w:instrText xml:space="preserve"> PAGEREF _Toc157674330 \h </w:instrText>
            </w:r>
            <w:r w:rsidR="0092394A">
              <w:rPr>
                <w:noProof/>
                <w:webHidden/>
              </w:rPr>
            </w:r>
            <w:r w:rsidR="0092394A">
              <w:rPr>
                <w:noProof/>
                <w:webHidden/>
              </w:rPr>
              <w:fldChar w:fldCharType="separate"/>
            </w:r>
            <w:r w:rsidR="009E6E86">
              <w:rPr>
                <w:noProof/>
                <w:webHidden/>
              </w:rPr>
              <w:t>39</w:t>
            </w:r>
            <w:r w:rsidR="0092394A">
              <w:rPr>
                <w:noProof/>
                <w:webHidden/>
              </w:rPr>
              <w:fldChar w:fldCharType="end"/>
            </w:r>
          </w:hyperlink>
        </w:p>
        <w:p w14:paraId="030CED85" w14:textId="4961D915" w:rsidR="0092394A" w:rsidRDefault="00000000">
          <w:pPr>
            <w:pStyle w:val="TOC3"/>
            <w:rPr>
              <w:rFonts w:eastAsiaTheme="minorEastAsia" w:cstheme="minorBidi"/>
              <w:i w:val="0"/>
              <w:iCs w:val="0"/>
              <w:noProof/>
              <w:kern w:val="2"/>
              <w:lang w:eastAsia="en-AU"/>
              <w14:ligatures w14:val="standardContextual"/>
            </w:rPr>
          </w:pPr>
          <w:hyperlink w:anchor="_Toc157674331" w:history="1">
            <w:r w:rsidR="0092394A" w:rsidRPr="00612502">
              <w:rPr>
                <w:rStyle w:val="Hyperlink"/>
                <w:noProof/>
              </w:rPr>
              <w:t>Assistance with Self Care Activities</w:t>
            </w:r>
            <w:r w:rsidR="0092394A">
              <w:rPr>
                <w:noProof/>
                <w:webHidden/>
              </w:rPr>
              <w:tab/>
            </w:r>
            <w:r w:rsidR="0092394A">
              <w:rPr>
                <w:noProof/>
                <w:webHidden/>
              </w:rPr>
              <w:fldChar w:fldCharType="begin"/>
            </w:r>
            <w:r w:rsidR="0092394A">
              <w:rPr>
                <w:noProof/>
                <w:webHidden/>
              </w:rPr>
              <w:instrText xml:space="preserve"> PAGEREF _Toc157674331 \h </w:instrText>
            </w:r>
            <w:r w:rsidR="0092394A">
              <w:rPr>
                <w:noProof/>
                <w:webHidden/>
              </w:rPr>
            </w:r>
            <w:r w:rsidR="0092394A">
              <w:rPr>
                <w:noProof/>
                <w:webHidden/>
              </w:rPr>
              <w:fldChar w:fldCharType="separate"/>
            </w:r>
            <w:r w:rsidR="009E6E86">
              <w:rPr>
                <w:noProof/>
                <w:webHidden/>
              </w:rPr>
              <w:t>39</w:t>
            </w:r>
            <w:r w:rsidR="0092394A">
              <w:rPr>
                <w:noProof/>
                <w:webHidden/>
              </w:rPr>
              <w:fldChar w:fldCharType="end"/>
            </w:r>
          </w:hyperlink>
        </w:p>
        <w:p w14:paraId="2200BFE4" w14:textId="135D7F6C" w:rsidR="0092394A" w:rsidRDefault="00000000">
          <w:pPr>
            <w:pStyle w:val="TOC3"/>
            <w:rPr>
              <w:rFonts w:eastAsiaTheme="minorEastAsia" w:cstheme="minorBidi"/>
              <w:i w:val="0"/>
              <w:iCs w:val="0"/>
              <w:noProof/>
              <w:kern w:val="2"/>
              <w:lang w:eastAsia="en-AU"/>
              <w14:ligatures w14:val="standardContextual"/>
            </w:rPr>
          </w:pPr>
          <w:hyperlink w:anchor="_Toc157674332" w:history="1">
            <w:r w:rsidR="0092394A" w:rsidRPr="00612502">
              <w:rPr>
                <w:rStyle w:val="Hyperlink"/>
                <w:noProof/>
              </w:rPr>
              <w:t>Assistance with Self Care Activities – Night-Time Sleepover Support</w:t>
            </w:r>
            <w:r w:rsidR="0092394A">
              <w:rPr>
                <w:noProof/>
                <w:webHidden/>
              </w:rPr>
              <w:tab/>
            </w:r>
            <w:r w:rsidR="0092394A">
              <w:rPr>
                <w:noProof/>
                <w:webHidden/>
              </w:rPr>
              <w:fldChar w:fldCharType="begin"/>
            </w:r>
            <w:r w:rsidR="0092394A">
              <w:rPr>
                <w:noProof/>
                <w:webHidden/>
              </w:rPr>
              <w:instrText xml:space="preserve"> PAGEREF _Toc157674332 \h </w:instrText>
            </w:r>
            <w:r w:rsidR="0092394A">
              <w:rPr>
                <w:noProof/>
                <w:webHidden/>
              </w:rPr>
            </w:r>
            <w:r w:rsidR="0092394A">
              <w:rPr>
                <w:noProof/>
                <w:webHidden/>
              </w:rPr>
              <w:fldChar w:fldCharType="separate"/>
            </w:r>
            <w:r w:rsidR="009E6E86">
              <w:rPr>
                <w:noProof/>
                <w:webHidden/>
              </w:rPr>
              <w:t>40</w:t>
            </w:r>
            <w:r w:rsidR="0092394A">
              <w:rPr>
                <w:noProof/>
                <w:webHidden/>
              </w:rPr>
              <w:fldChar w:fldCharType="end"/>
            </w:r>
          </w:hyperlink>
        </w:p>
        <w:p w14:paraId="11CE46A1" w14:textId="3B4F5DED" w:rsidR="0092394A" w:rsidRDefault="00000000">
          <w:pPr>
            <w:pStyle w:val="TOC3"/>
            <w:rPr>
              <w:rFonts w:eastAsiaTheme="minorEastAsia" w:cstheme="minorBidi"/>
              <w:i w:val="0"/>
              <w:iCs w:val="0"/>
              <w:noProof/>
              <w:kern w:val="2"/>
              <w:lang w:eastAsia="en-AU"/>
              <w14:ligatures w14:val="standardContextual"/>
            </w:rPr>
          </w:pPr>
          <w:hyperlink w:anchor="_Toc157674333" w:history="1">
            <w:r w:rsidR="0092394A" w:rsidRPr="00612502">
              <w:rPr>
                <w:rStyle w:val="Hyperlink"/>
                <w:noProof/>
              </w:rPr>
              <w:t>Assistance from Live-in Carer</w:t>
            </w:r>
            <w:r w:rsidR="0092394A">
              <w:rPr>
                <w:noProof/>
                <w:webHidden/>
              </w:rPr>
              <w:tab/>
            </w:r>
            <w:r w:rsidR="0092394A">
              <w:rPr>
                <w:noProof/>
                <w:webHidden/>
              </w:rPr>
              <w:fldChar w:fldCharType="begin"/>
            </w:r>
            <w:r w:rsidR="0092394A">
              <w:rPr>
                <w:noProof/>
                <w:webHidden/>
              </w:rPr>
              <w:instrText xml:space="preserve"> PAGEREF _Toc157674333 \h </w:instrText>
            </w:r>
            <w:r w:rsidR="0092394A">
              <w:rPr>
                <w:noProof/>
                <w:webHidden/>
              </w:rPr>
            </w:r>
            <w:r w:rsidR="0092394A">
              <w:rPr>
                <w:noProof/>
                <w:webHidden/>
              </w:rPr>
              <w:fldChar w:fldCharType="separate"/>
            </w:r>
            <w:r w:rsidR="009E6E86">
              <w:rPr>
                <w:noProof/>
                <w:webHidden/>
              </w:rPr>
              <w:t>40</w:t>
            </w:r>
            <w:r w:rsidR="0092394A">
              <w:rPr>
                <w:noProof/>
                <w:webHidden/>
              </w:rPr>
              <w:fldChar w:fldCharType="end"/>
            </w:r>
          </w:hyperlink>
        </w:p>
        <w:p w14:paraId="31784CD4" w14:textId="3555D930" w:rsidR="0092394A" w:rsidRDefault="00000000">
          <w:pPr>
            <w:pStyle w:val="TOC3"/>
            <w:rPr>
              <w:rFonts w:eastAsiaTheme="minorEastAsia" w:cstheme="minorBidi"/>
              <w:i w:val="0"/>
              <w:iCs w:val="0"/>
              <w:noProof/>
              <w:kern w:val="2"/>
              <w:lang w:eastAsia="en-AU"/>
              <w14:ligatures w14:val="standardContextual"/>
            </w:rPr>
          </w:pPr>
          <w:hyperlink w:anchor="_Toc157674334" w:history="1">
            <w:r w:rsidR="0092394A" w:rsidRPr="00612502">
              <w:rPr>
                <w:rStyle w:val="Hyperlink"/>
                <w:noProof/>
              </w:rPr>
              <w:t>Assistance with Personal Domestic Activities</w:t>
            </w:r>
            <w:r w:rsidR="0092394A">
              <w:rPr>
                <w:noProof/>
                <w:webHidden/>
              </w:rPr>
              <w:tab/>
            </w:r>
            <w:r w:rsidR="0092394A">
              <w:rPr>
                <w:noProof/>
                <w:webHidden/>
              </w:rPr>
              <w:fldChar w:fldCharType="begin"/>
            </w:r>
            <w:r w:rsidR="0092394A">
              <w:rPr>
                <w:noProof/>
                <w:webHidden/>
              </w:rPr>
              <w:instrText xml:space="preserve"> PAGEREF _Toc157674334 \h </w:instrText>
            </w:r>
            <w:r w:rsidR="0092394A">
              <w:rPr>
                <w:noProof/>
                <w:webHidden/>
              </w:rPr>
            </w:r>
            <w:r w:rsidR="0092394A">
              <w:rPr>
                <w:noProof/>
                <w:webHidden/>
              </w:rPr>
              <w:fldChar w:fldCharType="separate"/>
            </w:r>
            <w:r w:rsidR="009E6E86">
              <w:rPr>
                <w:noProof/>
                <w:webHidden/>
              </w:rPr>
              <w:t>40</w:t>
            </w:r>
            <w:r w:rsidR="0092394A">
              <w:rPr>
                <w:noProof/>
                <w:webHidden/>
              </w:rPr>
              <w:fldChar w:fldCharType="end"/>
            </w:r>
          </w:hyperlink>
        </w:p>
        <w:p w14:paraId="6F283FA6" w14:textId="132ADAA4" w:rsidR="0092394A" w:rsidRDefault="00000000">
          <w:pPr>
            <w:pStyle w:val="TOC3"/>
            <w:rPr>
              <w:rFonts w:eastAsiaTheme="minorEastAsia" w:cstheme="minorBidi"/>
              <w:i w:val="0"/>
              <w:iCs w:val="0"/>
              <w:noProof/>
              <w:kern w:val="2"/>
              <w:lang w:eastAsia="en-AU"/>
              <w14:ligatures w14:val="standardContextual"/>
            </w:rPr>
          </w:pPr>
          <w:hyperlink w:anchor="_Toc157674335" w:history="1">
            <w:r w:rsidR="0092394A" w:rsidRPr="00612502">
              <w:rPr>
                <w:rStyle w:val="Hyperlink"/>
                <w:noProof/>
              </w:rPr>
              <w:t>On-Call Overnight Monitoring</w:t>
            </w:r>
            <w:r w:rsidR="0092394A">
              <w:rPr>
                <w:noProof/>
                <w:webHidden/>
              </w:rPr>
              <w:tab/>
            </w:r>
            <w:r w:rsidR="0092394A">
              <w:rPr>
                <w:noProof/>
                <w:webHidden/>
              </w:rPr>
              <w:fldChar w:fldCharType="begin"/>
            </w:r>
            <w:r w:rsidR="0092394A">
              <w:rPr>
                <w:noProof/>
                <w:webHidden/>
              </w:rPr>
              <w:instrText xml:space="preserve"> PAGEREF _Toc157674335 \h </w:instrText>
            </w:r>
            <w:r w:rsidR="0092394A">
              <w:rPr>
                <w:noProof/>
                <w:webHidden/>
              </w:rPr>
            </w:r>
            <w:r w:rsidR="0092394A">
              <w:rPr>
                <w:noProof/>
                <w:webHidden/>
              </w:rPr>
              <w:fldChar w:fldCharType="separate"/>
            </w:r>
            <w:r w:rsidR="009E6E86">
              <w:rPr>
                <w:noProof/>
                <w:webHidden/>
              </w:rPr>
              <w:t>41</w:t>
            </w:r>
            <w:r w:rsidR="0092394A">
              <w:rPr>
                <w:noProof/>
                <w:webHidden/>
              </w:rPr>
              <w:fldChar w:fldCharType="end"/>
            </w:r>
          </w:hyperlink>
        </w:p>
        <w:p w14:paraId="761EACF3" w14:textId="575E8CE0" w:rsidR="0092394A" w:rsidRDefault="00000000">
          <w:pPr>
            <w:pStyle w:val="TOC2"/>
            <w:rPr>
              <w:rFonts w:eastAsiaTheme="minorEastAsia" w:cstheme="minorBidi"/>
              <w:noProof/>
              <w:kern w:val="2"/>
              <w:lang w:eastAsia="en-AU"/>
              <w14:ligatures w14:val="standardContextual"/>
            </w:rPr>
          </w:pPr>
          <w:hyperlink w:anchor="_Toc157674336" w:history="1">
            <w:r w:rsidR="0092394A" w:rsidRPr="00612502">
              <w:rPr>
                <w:rStyle w:val="Hyperlink"/>
                <w:noProof/>
              </w:rPr>
              <w:t>High Intensity Daily Personal Activities</w:t>
            </w:r>
            <w:r w:rsidR="0092394A">
              <w:rPr>
                <w:noProof/>
                <w:webHidden/>
              </w:rPr>
              <w:tab/>
            </w:r>
            <w:r w:rsidR="0092394A">
              <w:rPr>
                <w:noProof/>
                <w:webHidden/>
              </w:rPr>
              <w:fldChar w:fldCharType="begin"/>
            </w:r>
            <w:r w:rsidR="0092394A">
              <w:rPr>
                <w:noProof/>
                <w:webHidden/>
              </w:rPr>
              <w:instrText xml:space="preserve"> PAGEREF _Toc157674336 \h </w:instrText>
            </w:r>
            <w:r w:rsidR="0092394A">
              <w:rPr>
                <w:noProof/>
                <w:webHidden/>
              </w:rPr>
            </w:r>
            <w:r w:rsidR="0092394A">
              <w:rPr>
                <w:noProof/>
                <w:webHidden/>
              </w:rPr>
              <w:fldChar w:fldCharType="separate"/>
            </w:r>
            <w:r w:rsidR="009E6E86">
              <w:rPr>
                <w:noProof/>
                <w:webHidden/>
              </w:rPr>
              <w:t>41</w:t>
            </w:r>
            <w:r w:rsidR="0092394A">
              <w:rPr>
                <w:noProof/>
                <w:webHidden/>
              </w:rPr>
              <w:fldChar w:fldCharType="end"/>
            </w:r>
          </w:hyperlink>
        </w:p>
        <w:p w14:paraId="11DDEAFA" w14:textId="3B2C467A" w:rsidR="0092394A" w:rsidRDefault="00000000">
          <w:pPr>
            <w:pStyle w:val="TOC3"/>
            <w:rPr>
              <w:rFonts w:eastAsiaTheme="minorEastAsia" w:cstheme="minorBidi"/>
              <w:i w:val="0"/>
              <w:iCs w:val="0"/>
              <w:noProof/>
              <w:kern w:val="2"/>
              <w:lang w:eastAsia="en-AU"/>
              <w14:ligatures w14:val="standardContextual"/>
            </w:rPr>
          </w:pPr>
          <w:hyperlink w:anchor="_Toc157674337" w:history="1">
            <w:r w:rsidR="0092394A" w:rsidRPr="00612502">
              <w:rPr>
                <w:rStyle w:val="Hyperlink"/>
                <w:noProof/>
              </w:rPr>
              <w:t>Assistance with Self Care Activities</w:t>
            </w:r>
            <w:r w:rsidR="0092394A">
              <w:rPr>
                <w:noProof/>
                <w:webHidden/>
              </w:rPr>
              <w:tab/>
            </w:r>
            <w:r w:rsidR="0092394A">
              <w:rPr>
                <w:noProof/>
                <w:webHidden/>
              </w:rPr>
              <w:fldChar w:fldCharType="begin"/>
            </w:r>
            <w:r w:rsidR="0092394A">
              <w:rPr>
                <w:noProof/>
                <w:webHidden/>
              </w:rPr>
              <w:instrText xml:space="preserve"> PAGEREF _Toc157674337 \h </w:instrText>
            </w:r>
            <w:r w:rsidR="0092394A">
              <w:rPr>
                <w:noProof/>
                <w:webHidden/>
              </w:rPr>
            </w:r>
            <w:r w:rsidR="0092394A">
              <w:rPr>
                <w:noProof/>
                <w:webHidden/>
              </w:rPr>
              <w:fldChar w:fldCharType="separate"/>
            </w:r>
            <w:r w:rsidR="009E6E86">
              <w:rPr>
                <w:noProof/>
                <w:webHidden/>
              </w:rPr>
              <w:t>41</w:t>
            </w:r>
            <w:r w:rsidR="0092394A">
              <w:rPr>
                <w:noProof/>
                <w:webHidden/>
              </w:rPr>
              <w:fldChar w:fldCharType="end"/>
            </w:r>
          </w:hyperlink>
        </w:p>
        <w:p w14:paraId="098C46AD" w14:textId="7532774E" w:rsidR="0092394A" w:rsidRDefault="00000000">
          <w:pPr>
            <w:pStyle w:val="TOC3"/>
            <w:rPr>
              <w:rFonts w:eastAsiaTheme="minorEastAsia" w:cstheme="minorBidi"/>
              <w:i w:val="0"/>
              <w:iCs w:val="0"/>
              <w:noProof/>
              <w:kern w:val="2"/>
              <w:lang w:eastAsia="en-AU"/>
              <w14:ligatures w14:val="standardContextual"/>
            </w:rPr>
          </w:pPr>
          <w:hyperlink w:anchor="_Toc157674338" w:history="1">
            <w:r w:rsidR="0092394A" w:rsidRPr="00612502">
              <w:rPr>
                <w:rStyle w:val="Hyperlink"/>
                <w:noProof/>
              </w:rPr>
              <w:t>Specialised Home-Based Assistance for a Child</w:t>
            </w:r>
            <w:r w:rsidR="0092394A">
              <w:rPr>
                <w:noProof/>
                <w:webHidden/>
              </w:rPr>
              <w:tab/>
            </w:r>
            <w:r w:rsidR="0092394A">
              <w:rPr>
                <w:noProof/>
                <w:webHidden/>
              </w:rPr>
              <w:fldChar w:fldCharType="begin"/>
            </w:r>
            <w:r w:rsidR="0092394A">
              <w:rPr>
                <w:noProof/>
                <w:webHidden/>
              </w:rPr>
              <w:instrText xml:space="preserve"> PAGEREF _Toc157674338 \h </w:instrText>
            </w:r>
            <w:r w:rsidR="0092394A">
              <w:rPr>
                <w:noProof/>
                <w:webHidden/>
              </w:rPr>
            </w:r>
            <w:r w:rsidR="0092394A">
              <w:rPr>
                <w:noProof/>
                <w:webHidden/>
              </w:rPr>
              <w:fldChar w:fldCharType="separate"/>
            </w:r>
            <w:r w:rsidR="009E6E86">
              <w:rPr>
                <w:noProof/>
                <w:webHidden/>
              </w:rPr>
              <w:t>42</w:t>
            </w:r>
            <w:r w:rsidR="0092394A">
              <w:rPr>
                <w:noProof/>
                <w:webHidden/>
              </w:rPr>
              <w:fldChar w:fldCharType="end"/>
            </w:r>
          </w:hyperlink>
        </w:p>
        <w:p w14:paraId="658003C2" w14:textId="28C00C67" w:rsidR="0092394A" w:rsidRDefault="00000000">
          <w:pPr>
            <w:pStyle w:val="TOC2"/>
            <w:rPr>
              <w:rFonts w:eastAsiaTheme="minorEastAsia" w:cstheme="minorBidi"/>
              <w:noProof/>
              <w:kern w:val="2"/>
              <w:lang w:eastAsia="en-AU"/>
              <w14:ligatures w14:val="standardContextual"/>
            </w:rPr>
          </w:pPr>
          <w:hyperlink w:anchor="_Toc157674339" w:history="1">
            <w:r w:rsidR="0092394A" w:rsidRPr="00612502">
              <w:rPr>
                <w:rStyle w:val="Hyperlink"/>
                <w:noProof/>
              </w:rPr>
              <w:t>Assistance with household tasks</w:t>
            </w:r>
            <w:r w:rsidR="0092394A">
              <w:rPr>
                <w:noProof/>
                <w:webHidden/>
              </w:rPr>
              <w:tab/>
            </w:r>
            <w:r w:rsidR="0092394A">
              <w:rPr>
                <w:noProof/>
                <w:webHidden/>
              </w:rPr>
              <w:fldChar w:fldCharType="begin"/>
            </w:r>
            <w:r w:rsidR="0092394A">
              <w:rPr>
                <w:noProof/>
                <w:webHidden/>
              </w:rPr>
              <w:instrText xml:space="preserve"> PAGEREF _Toc157674339 \h </w:instrText>
            </w:r>
            <w:r w:rsidR="0092394A">
              <w:rPr>
                <w:noProof/>
                <w:webHidden/>
              </w:rPr>
            </w:r>
            <w:r w:rsidR="0092394A">
              <w:rPr>
                <w:noProof/>
                <w:webHidden/>
              </w:rPr>
              <w:fldChar w:fldCharType="separate"/>
            </w:r>
            <w:r w:rsidR="009E6E86">
              <w:rPr>
                <w:noProof/>
                <w:webHidden/>
              </w:rPr>
              <w:t>42</w:t>
            </w:r>
            <w:r w:rsidR="0092394A">
              <w:rPr>
                <w:noProof/>
                <w:webHidden/>
              </w:rPr>
              <w:fldChar w:fldCharType="end"/>
            </w:r>
          </w:hyperlink>
        </w:p>
        <w:p w14:paraId="7B1D0A0E" w14:textId="62BEC7CF" w:rsidR="0092394A" w:rsidRDefault="00000000">
          <w:pPr>
            <w:pStyle w:val="TOC3"/>
            <w:rPr>
              <w:rFonts w:eastAsiaTheme="minorEastAsia" w:cstheme="minorBidi"/>
              <w:i w:val="0"/>
              <w:iCs w:val="0"/>
              <w:noProof/>
              <w:kern w:val="2"/>
              <w:lang w:eastAsia="en-AU"/>
              <w14:ligatures w14:val="standardContextual"/>
            </w:rPr>
          </w:pPr>
          <w:hyperlink w:anchor="_Toc157674340" w:history="1">
            <w:r w:rsidR="0092394A" w:rsidRPr="00612502">
              <w:rPr>
                <w:rStyle w:val="Hyperlink"/>
                <w:noProof/>
              </w:rPr>
              <w:t>Assistance with Household Tasks</w:t>
            </w:r>
            <w:r w:rsidR="0092394A">
              <w:rPr>
                <w:noProof/>
                <w:webHidden/>
              </w:rPr>
              <w:tab/>
            </w:r>
            <w:r w:rsidR="0092394A">
              <w:rPr>
                <w:noProof/>
                <w:webHidden/>
              </w:rPr>
              <w:fldChar w:fldCharType="begin"/>
            </w:r>
            <w:r w:rsidR="0092394A">
              <w:rPr>
                <w:noProof/>
                <w:webHidden/>
              </w:rPr>
              <w:instrText xml:space="preserve"> PAGEREF _Toc157674340 \h </w:instrText>
            </w:r>
            <w:r w:rsidR="0092394A">
              <w:rPr>
                <w:noProof/>
                <w:webHidden/>
              </w:rPr>
            </w:r>
            <w:r w:rsidR="0092394A">
              <w:rPr>
                <w:noProof/>
                <w:webHidden/>
              </w:rPr>
              <w:fldChar w:fldCharType="separate"/>
            </w:r>
            <w:r w:rsidR="009E6E86">
              <w:rPr>
                <w:noProof/>
                <w:webHidden/>
              </w:rPr>
              <w:t>42</w:t>
            </w:r>
            <w:r w:rsidR="0092394A">
              <w:rPr>
                <w:noProof/>
                <w:webHidden/>
              </w:rPr>
              <w:fldChar w:fldCharType="end"/>
            </w:r>
          </w:hyperlink>
        </w:p>
        <w:p w14:paraId="2417C076" w14:textId="5C4B3410" w:rsidR="0092394A" w:rsidRDefault="00000000">
          <w:pPr>
            <w:pStyle w:val="TOC3"/>
            <w:rPr>
              <w:rFonts w:eastAsiaTheme="minorEastAsia" w:cstheme="minorBidi"/>
              <w:i w:val="0"/>
              <w:iCs w:val="0"/>
              <w:noProof/>
              <w:kern w:val="2"/>
              <w:lang w:eastAsia="en-AU"/>
              <w14:ligatures w14:val="standardContextual"/>
            </w:rPr>
          </w:pPr>
          <w:hyperlink w:anchor="_Toc157674341" w:history="1">
            <w:r w:rsidR="0092394A" w:rsidRPr="00612502">
              <w:rPr>
                <w:rStyle w:val="Hyperlink"/>
                <w:noProof/>
              </w:rPr>
              <w:t>Linen Service</w:t>
            </w:r>
            <w:r w:rsidR="0092394A">
              <w:rPr>
                <w:noProof/>
                <w:webHidden/>
              </w:rPr>
              <w:tab/>
            </w:r>
            <w:r w:rsidR="0092394A">
              <w:rPr>
                <w:noProof/>
                <w:webHidden/>
              </w:rPr>
              <w:fldChar w:fldCharType="begin"/>
            </w:r>
            <w:r w:rsidR="0092394A">
              <w:rPr>
                <w:noProof/>
                <w:webHidden/>
              </w:rPr>
              <w:instrText xml:space="preserve"> PAGEREF _Toc157674341 \h </w:instrText>
            </w:r>
            <w:r w:rsidR="0092394A">
              <w:rPr>
                <w:noProof/>
                <w:webHidden/>
              </w:rPr>
            </w:r>
            <w:r w:rsidR="0092394A">
              <w:rPr>
                <w:noProof/>
                <w:webHidden/>
              </w:rPr>
              <w:fldChar w:fldCharType="separate"/>
            </w:r>
            <w:r w:rsidR="009E6E86">
              <w:rPr>
                <w:noProof/>
                <w:webHidden/>
              </w:rPr>
              <w:t>43</w:t>
            </w:r>
            <w:r w:rsidR="0092394A">
              <w:rPr>
                <w:noProof/>
                <w:webHidden/>
              </w:rPr>
              <w:fldChar w:fldCharType="end"/>
            </w:r>
          </w:hyperlink>
        </w:p>
        <w:p w14:paraId="3E3F2EA2" w14:textId="7E1D10F2" w:rsidR="0092394A" w:rsidRDefault="00000000">
          <w:pPr>
            <w:pStyle w:val="TOC3"/>
            <w:rPr>
              <w:rFonts w:eastAsiaTheme="minorEastAsia" w:cstheme="minorBidi"/>
              <w:i w:val="0"/>
              <w:iCs w:val="0"/>
              <w:noProof/>
              <w:kern w:val="2"/>
              <w:lang w:eastAsia="en-AU"/>
              <w14:ligatures w14:val="standardContextual"/>
            </w:rPr>
          </w:pPr>
          <w:hyperlink w:anchor="_Toc157674342" w:history="1">
            <w:r w:rsidR="0092394A" w:rsidRPr="00612502">
              <w:rPr>
                <w:rStyle w:val="Hyperlink"/>
                <w:noProof/>
              </w:rPr>
              <w:t>Preparation and Delivery of Meals</w:t>
            </w:r>
            <w:r w:rsidR="0092394A">
              <w:rPr>
                <w:noProof/>
                <w:webHidden/>
              </w:rPr>
              <w:tab/>
            </w:r>
            <w:r w:rsidR="0092394A">
              <w:rPr>
                <w:noProof/>
                <w:webHidden/>
              </w:rPr>
              <w:fldChar w:fldCharType="begin"/>
            </w:r>
            <w:r w:rsidR="0092394A">
              <w:rPr>
                <w:noProof/>
                <w:webHidden/>
              </w:rPr>
              <w:instrText xml:space="preserve"> PAGEREF _Toc157674342 \h </w:instrText>
            </w:r>
            <w:r w:rsidR="0092394A">
              <w:rPr>
                <w:noProof/>
                <w:webHidden/>
              </w:rPr>
            </w:r>
            <w:r w:rsidR="0092394A">
              <w:rPr>
                <w:noProof/>
                <w:webHidden/>
              </w:rPr>
              <w:fldChar w:fldCharType="separate"/>
            </w:r>
            <w:r w:rsidR="009E6E86">
              <w:rPr>
                <w:noProof/>
                <w:webHidden/>
              </w:rPr>
              <w:t>43</w:t>
            </w:r>
            <w:r w:rsidR="0092394A">
              <w:rPr>
                <w:noProof/>
                <w:webHidden/>
              </w:rPr>
              <w:fldChar w:fldCharType="end"/>
            </w:r>
          </w:hyperlink>
        </w:p>
        <w:p w14:paraId="18ECC66F" w14:textId="34380583" w:rsidR="0092394A" w:rsidRDefault="00000000">
          <w:pPr>
            <w:pStyle w:val="TOC2"/>
            <w:rPr>
              <w:rFonts w:eastAsiaTheme="minorEastAsia" w:cstheme="minorBidi"/>
              <w:noProof/>
              <w:kern w:val="2"/>
              <w:lang w:eastAsia="en-AU"/>
              <w14:ligatures w14:val="standardContextual"/>
            </w:rPr>
          </w:pPr>
          <w:hyperlink w:anchor="_Toc157674343" w:history="1">
            <w:r w:rsidR="0092394A" w:rsidRPr="00612502">
              <w:rPr>
                <w:rStyle w:val="Hyperlink"/>
                <w:noProof/>
              </w:rPr>
              <w:t>Assistance with Daily Life Tasks in a Group or Shared Living Arrangement</w:t>
            </w:r>
            <w:r w:rsidR="0092394A">
              <w:rPr>
                <w:noProof/>
                <w:webHidden/>
              </w:rPr>
              <w:tab/>
            </w:r>
            <w:r w:rsidR="0092394A">
              <w:rPr>
                <w:noProof/>
                <w:webHidden/>
              </w:rPr>
              <w:fldChar w:fldCharType="begin"/>
            </w:r>
            <w:r w:rsidR="0092394A">
              <w:rPr>
                <w:noProof/>
                <w:webHidden/>
              </w:rPr>
              <w:instrText xml:space="preserve"> PAGEREF _Toc157674343 \h </w:instrText>
            </w:r>
            <w:r w:rsidR="0092394A">
              <w:rPr>
                <w:noProof/>
                <w:webHidden/>
              </w:rPr>
            </w:r>
            <w:r w:rsidR="0092394A">
              <w:rPr>
                <w:noProof/>
                <w:webHidden/>
              </w:rPr>
              <w:fldChar w:fldCharType="separate"/>
            </w:r>
            <w:r w:rsidR="009E6E86">
              <w:rPr>
                <w:noProof/>
                <w:webHidden/>
              </w:rPr>
              <w:t>44</w:t>
            </w:r>
            <w:r w:rsidR="0092394A">
              <w:rPr>
                <w:noProof/>
                <w:webHidden/>
              </w:rPr>
              <w:fldChar w:fldCharType="end"/>
            </w:r>
          </w:hyperlink>
        </w:p>
        <w:p w14:paraId="4E855209" w14:textId="5F32059F" w:rsidR="0092394A" w:rsidRDefault="00000000">
          <w:pPr>
            <w:pStyle w:val="TOC3"/>
            <w:rPr>
              <w:rFonts w:eastAsiaTheme="minorEastAsia" w:cstheme="minorBidi"/>
              <w:i w:val="0"/>
              <w:iCs w:val="0"/>
              <w:noProof/>
              <w:kern w:val="2"/>
              <w:lang w:eastAsia="en-AU"/>
              <w14:ligatures w14:val="standardContextual"/>
            </w:rPr>
          </w:pPr>
          <w:hyperlink w:anchor="_Toc157674344" w:history="1">
            <w:r w:rsidR="0092394A" w:rsidRPr="00612502">
              <w:rPr>
                <w:rStyle w:val="Hyperlink"/>
                <w:noProof/>
              </w:rPr>
              <w:t>Assistance in Shared Living Arrangements – Supported Independent Living</w:t>
            </w:r>
            <w:r w:rsidR="0092394A">
              <w:rPr>
                <w:noProof/>
                <w:webHidden/>
              </w:rPr>
              <w:tab/>
            </w:r>
            <w:r w:rsidR="0092394A">
              <w:rPr>
                <w:noProof/>
                <w:webHidden/>
              </w:rPr>
              <w:fldChar w:fldCharType="begin"/>
            </w:r>
            <w:r w:rsidR="0092394A">
              <w:rPr>
                <w:noProof/>
                <w:webHidden/>
              </w:rPr>
              <w:instrText xml:space="preserve"> PAGEREF _Toc157674344 \h </w:instrText>
            </w:r>
            <w:r w:rsidR="0092394A">
              <w:rPr>
                <w:noProof/>
                <w:webHidden/>
              </w:rPr>
            </w:r>
            <w:r w:rsidR="0092394A">
              <w:rPr>
                <w:noProof/>
                <w:webHidden/>
              </w:rPr>
              <w:fldChar w:fldCharType="separate"/>
            </w:r>
            <w:r w:rsidR="009E6E86">
              <w:rPr>
                <w:noProof/>
                <w:webHidden/>
              </w:rPr>
              <w:t>44</w:t>
            </w:r>
            <w:r w:rsidR="0092394A">
              <w:rPr>
                <w:noProof/>
                <w:webHidden/>
              </w:rPr>
              <w:fldChar w:fldCharType="end"/>
            </w:r>
          </w:hyperlink>
        </w:p>
        <w:p w14:paraId="6BA90892" w14:textId="53E46009" w:rsidR="0092394A" w:rsidRDefault="00000000">
          <w:pPr>
            <w:pStyle w:val="TOC3"/>
            <w:rPr>
              <w:rFonts w:eastAsiaTheme="minorEastAsia" w:cstheme="minorBidi"/>
              <w:i w:val="0"/>
              <w:iCs w:val="0"/>
              <w:noProof/>
              <w:kern w:val="2"/>
              <w:lang w:eastAsia="en-AU"/>
              <w14:ligatures w14:val="standardContextual"/>
            </w:rPr>
          </w:pPr>
          <w:hyperlink w:anchor="_Toc157674345" w:history="1">
            <w:r w:rsidR="0092394A" w:rsidRPr="00612502">
              <w:rPr>
                <w:rStyle w:val="Hyperlink"/>
                <w:noProof/>
              </w:rPr>
              <w:t>Short Term Accommodation and Assistance (including the provision of respite care)</w:t>
            </w:r>
            <w:r w:rsidR="0092394A">
              <w:rPr>
                <w:noProof/>
                <w:webHidden/>
              </w:rPr>
              <w:tab/>
            </w:r>
            <w:r w:rsidR="0092394A">
              <w:rPr>
                <w:noProof/>
                <w:webHidden/>
              </w:rPr>
              <w:fldChar w:fldCharType="begin"/>
            </w:r>
            <w:r w:rsidR="0092394A">
              <w:rPr>
                <w:noProof/>
                <w:webHidden/>
              </w:rPr>
              <w:instrText xml:space="preserve"> PAGEREF _Toc157674345 \h </w:instrText>
            </w:r>
            <w:r w:rsidR="0092394A">
              <w:rPr>
                <w:noProof/>
                <w:webHidden/>
              </w:rPr>
            </w:r>
            <w:r w:rsidR="0092394A">
              <w:rPr>
                <w:noProof/>
                <w:webHidden/>
              </w:rPr>
              <w:fldChar w:fldCharType="separate"/>
            </w:r>
            <w:r w:rsidR="009E6E86">
              <w:rPr>
                <w:noProof/>
                <w:webHidden/>
              </w:rPr>
              <w:t>46</w:t>
            </w:r>
            <w:r w:rsidR="0092394A">
              <w:rPr>
                <w:noProof/>
                <w:webHidden/>
              </w:rPr>
              <w:fldChar w:fldCharType="end"/>
            </w:r>
          </w:hyperlink>
        </w:p>
        <w:p w14:paraId="4EBAB90E" w14:textId="22C198F1" w:rsidR="0092394A" w:rsidRDefault="00000000">
          <w:pPr>
            <w:pStyle w:val="TOC3"/>
            <w:rPr>
              <w:rFonts w:eastAsiaTheme="minorEastAsia" w:cstheme="minorBidi"/>
              <w:i w:val="0"/>
              <w:iCs w:val="0"/>
              <w:noProof/>
              <w:kern w:val="2"/>
              <w:lang w:eastAsia="en-AU"/>
              <w14:ligatures w14:val="standardContextual"/>
            </w:rPr>
          </w:pPr>
          <w:hyperlink w:anchor="_Toc157674346" w:history="1">
            <w:r w:rsidR="0092394A" w:rsidRPr="00612502">
              <w:rPr>
                <w:rStyle w:val="Hyperlink"/>
                <w:noProof/>
              </w:rPr>
              <w:t>Medium Term Accommodation (MTA)</w:t>
            </w:r>
            <w:r w:rsidR="0092394A">
              <w:rPr>
                <w:noProof/>
                <w:webHidden/>
              </w:rPr>
              <w:tab/>
            </w:r>
            <w:r w:rsidR="0092394A">
              <w:rPr>
                <w:noProof/>
                <w:webHidden/>
              </w:rPr>
              <w:fldChar w:fldCharType="begin"/>
            </w:r>
            <w:r w:rsidR="0092394A">
              <w:rPr>
                <w:noProof/>
                <w:webHidden/>
              </w:rPr>
              <w:instrText xml:space="preserve"> PAGEREF _Toc157674346 \h </w:instrText>
            </w:r>
            <w:r w:rsidR="0092394A">
              <w:rPr>
                <w:noProof/>
                <w:webHidden/>
              </w:rPr>
            </w:r>
            <w:r w:rsidR="0092394A">
              <w:rPr>
                <w:noProof/>
                <w:webHidden/>
              </w:rPr>
              <w:fldChar w:fldCharType="separate"/>
            </w:r>
            <w:r w:rsidR="009E6E86">
              <w:rPr>
                <w:noProof/>
                <w:webHidden/>
              </w:rPr>
              <w:t>49</w:t>
            </w:r>
            <w:r w:rsidR="0092394A">
              <w:rPr>
                <w:noProof/>
                <w:webHidden/>
              </w:rPr>
              <w:fldChar w:fldCharType="end"/>
            </w:r>
          </w:hyperlink>
        </w:p>
        <w:p w14:paraId="6C5A3D34" w14:textId="5E0D34EA" w:rsidR="0092394A" w:rsidRDefault="00000000">
          <w:pPr>
            <w:pStyle w:val="TOC3"/>
            <w:rPr>
              <w:rFonts w:eastAsiaTheme="minorEastAsia" w:cstheme="minorBidi"/>
              <w:i w:val="0"/>
              <w:iCs w:val="0"/>
              <w:noProof/>
              <w:kern w:val="2"/>
              <w:lang w:eastAsia="en-AU"/>
              <w14:ligatures w14:val="standardContextual"/>
            </w:rPr>
          </w:pPr>
          <w:hyperlink w:anchor="_Toc157674347" w:history="1">
            <w:r w:rsidR="0092394A" w:rsidRPr="00612502">
              <w:rPr>
                <w:rStyle w:val="Hyperlink"/>
                <w:noProof/>
              </w:rPr>
              <w:t>Residential Aged Care</w:t>
            </w:r>
            <w:r w:rsidR="0092394A">
              <w:rPr>
                <w:noProof/>
                <w:webHidden/>
              </w:rPr>
              <w:tab/>
            </w:r>
            <w:r w:rsidR="0092394A">
              <w:rPr>
                <w:noProof/>
                <w:webHidden/>
              </w:rPr>
              <w:fldChar w:fldCharType="begin"/>
            </w:r>
            <w:r w:rsidR="0092394A">
              <w:rPr>
                <w:noProof/>
                <w:webHidden/>
              </w:rPr>
              <w:instrText xml:space="preserve"> PAGEREF _Toc157674347 \h </w:instrText>
            </w:r>
            <w:r w:rsidR="0092394A">
              <w:rPr>
                <w:noProof/>
                <w:webHidden/>
              </w:rPr>
            </w:r>
            <w:r w:rsidR="0092394A">
              <w:rPr>
                <w:noProof/>
                <w:webHidden/>
              </w:rPr>
              <w:fldChar w:fldCharType="separate"/>
            </w:r>
            <w:r w:rsidR="009E6E86">
              <w:rPr>
                <w:noProof/>
                <w:webHidden/>
              </w:rPr>
              <w:t>49</w:t>
            </w:r>
            <w:r w:rsidR="0092394A">
              <w:rPr>
                <w:noProof/>
                <w:webHidden/>
              </w:rPr>
              <w:fldChar w:fldCharType="end"/>
            </w:r>
          </w:hyperlink>
        </w:p>
        <w:p w14:paraId="5CEADC0A" w14:textId="7F210953" w:rsidR="0092394A" w:rsidRDefault="00000000">
          <w:pPr>
            <w:pStyle w:val="TOC3"/>
            <w:rPr>
              <w:rFonts w:eastAsiaTheme="minorEastAsia" w:cstheme="minorBidi"/>
              <w:i w:val="0"/>
              <w:iCs w:val="0"/>
              <w:noProof/>
              <w:kern w:val="2"/>
              <w:lang w:eastAsia="en-AU"/>
              <w14:ligatures w14:val="standardContextual"/>
            </w:rPr>
          </w:pPr>
          <w:hyperlink w:anchor="_Toc157674348" w:history="1">
            <w:r w:rsidR="0092394A" w:rsidRPr="00612502">
              <w:rPr>
                <w:rStyle w:val="Hyperlink"/>
                <w:noProof/>
              </w:rPr>
              <w:t>Onsite Shared Supports in SDA</w:t>
            </w:r>
            <w:r w:rsidR="0092394A">
              <w:rPr>
                <w:noProof/>
                <w:webHidden/>
              </w:rPr>
              <w:tab/>
            </w:r>
            <w:r w:rsidR="0092394A">
              <w:rPr>
                <w:noProof/>
                <w:webHidden/>
              </w:rPr>
              <w:fldChar w:fldCharType="begin"/>
            </w:r>
            <w:r w:rsidR="0092394A">
              <w:rPr>
                <w:noProof/>
                <w:webHidden/>
              </w:rPr>
              <w:instrText xml:space="preserve"> PAGEREF _Toc157674348 \h </w:instrText>
            </w:r>
            <w:r w:rsidR="0092394A">
              <w:rPr>
                <w:noProof/>
                <w:webHidden/>
              </w:rPr>
            </w:r>
            <w:r w:rsidR="0092394A">
              <w:rPr>
                <w:noProof/>
                <w:webHidden/>
              </w:rPr>
              <w:fldChar w:fldCharType="separate"/>
            </w:r>
            <w:r w:rsidR="009E6E86">
              <w:rPr>
                <w:noProof/>
                <w:webHidden/>
              </w:rPr>
              <w:t>49</w:t>
            </w:r>
            <w:r w:rsidR="0092394A">
              <w:rPr>
                <w:noProof/>
                <w:webHidden/>
              </w:rPr>
              <w:fldChar w:fldCharType="end"/>
            </w:r>
          </w:hyperlink>
        </w:p>
        <w:p w14:paraId="3908580E" w14:textId="243A0511" w:rsidR="0092394A" w:rsidRDefault="00000000">
          <w:pPr>
            <w:pStyle w:val="TOC3"/>
            <w:rPr>
              <w:rFonts w:eastAsiaTheme="minorEastAsia" w:cstheme="minorBidi"/>
              <w:i w:val="0"/>
              <w:iCs w:val="0"/>
              <w:noProof/>
              <w:kern w:val="2"/>
              <w:lang w:eastAsia="en-AU"/>
              <w14:ligatures w14:val="standardContextual"/>
            </w:rPr>
          </w:pPr>
          <w:hyperlink w:anchor="_Toc157674349" w:history="1">
            <w:r w:rsidR="0092394A" w:rsidRPr="00612502">
              <w:rPr>
                <w:rStyle w:val="Hyperlink"/>
                <w:noProof/>
              </w:rPr>
              <w:t>Other living arrangements</w:t>
            </w:r>
            <w:r w:rsidR="0092394A">
              <w:rPr>
                <w:noProof/>
                <w:webHidden/>
              </w:rPr>
              <w:tab/>
            </w:r>
            <w:r w:rsidR="0092394A">
              <w:rPr>
                <w:noProof/>
                <w:webHidden/>
              </w:rPr>
              <w:fldChar w:fldCharType="begin"/>
            </w:r>
            <w:r w:rsidR="0092394A">
              <w:rPr>
                <w:noProof/>
                <w:webHidden/>
              </w:rPr>
              <w:instrText xml:space="preserve"> PAGEREF _Toc157674349 \h </w:instrText>
            </w:r>
            <w:r w:rsidR="0092394A">
              <w:rPr>
                <w:noProof/>
                <w:webHidden/>
              </w:rPr>
            </w:r>
            <w:r w:rsidR="0092394A">
              <w:rPr>
                <w:noProof/>
                <w:webHidden/>
              </w:rPr>
              <w:fldChar w:fldCharType="separate"/>
            </w:r>
            <w:r w:rsidR="009E6E86">
              <w:rPr>
                <w:noProof/>
                <w:webHidden/>
              </w:rPr>
              <w:t>50</w:t>
            </w:r>
            <w:r w:rsidR="0092394A">
              <w:rPr>
                <w:noProof/>
                <w:webHidden/>
              </w:rPr>
              <w:fldChar w:fldCharType="end"/>
            </w:r>
          </w:hyperlink>
        </w:p>
        <w:p w14:paraId="1026E48F" w14:textId="3A255058" w:rsidR="0092394A" w:rsidRDefault="00000000">
          <w:pPr>
            <w:pStyle w:val="TOC2"/>
            <w:rPr>
              <w:rFonts w:eastAsiaTheme="minorEastAsia" w:cstheme="minorBidi"/>
              <w:noProof/>
              <w:kern w:val="2"/>
              <w:lang w:eastAsia="en-AU"/>
              <w14:ligatures w14:val="standardContextual"/>
            </w:rPr>
          </w:pPr>
          <w:hyperlink w:anchor="_Toc157674350" w:history="1">
            <w:r w:rsidR="0092394A" w:rsidRPr="00612502">
              <w:rPr>
                <w:rStyle w:val="Hyperlink"/>
                <w:noProof/>
              </w:rPr>
              <w:t>Individualised Living Options</w:t>
            </w:r>
            <w:r w:rsidR="0092394A">
              <w:rPr>
                <w:noProof/>
                <w:webHidden/>
              </w:rPr>
              <w:tab/>
            </w:r>
            <w:r w:rsidR="0092394A">
              <w:rPr>
                <w:noProof/>
                <w:webHidden/>
              </w:rPr>
              <w:fldChar w:fldCharType="begin"/>
            </w:r>
            <w:r w:rsidR="0092394A">
              <w:rPr>
                <w:noProof/>
                <w:webHidden/>
              </w:rPr>
              <w:instrText xml:space="preserve"> PAGEREF _Toc157674350 \h </w:instrText>
            </w:r>
            <w:r w:rsidR="0092394A">
              <w:rPr>
                <w:noProof/>
                <w:webHidden/>
              </w:rPr>
            </w:r>
            <w:r w:rsidR="0092394A">
              <w:rPr>
                <w:noProof/>
                <w:webHidden/>
              </w:rPr>
              <w:fldChar w:fldCharType="separate"/>
            </w:r>
            <w:r w:rsidR="009E6E86">
              <w:rPr>
                <w:noProof/>
                <w:webHidden/>
              </w:rPr>
              <w:t>50</w:t>
            </w:r>
            <w:r w:rsidR="0092394A">
              <w:rPr>
                <w:noProof/>
                <w:webHidden/>
              </w:rPr>
              <w:fldChar w:fldCharType="end"/>
            </w:r>
          </w:hyperlink>
        </w:p>
        <w:p w14:paraId="3F1B02C3" w14:textId="314DAEA9" w:rsidR="0092394A" w:rsidRDefault="00000000">
          <w:pPr>
            <w:pStyle w:val="TOC3"/>
            <w:rPr>
              <w:rFonts w:eastAsiaTheme="minorEastAsia" w:cstheme="minorBidi"/>
              <w:i w:val="0"/>
              <w:iCs w:val="0"/>
              <w:noProof/>
              <w:kern w:val="2"/>
              <w:lang w:eastAsia="en-AU"/>
              <w14:ligatures w14:val="standardContextual"/>
            </w:rPr>
          </w:pPr>
          <w:hyperlink w:anchor="_Toc157674351" w:history="1">
            <w:r w:rsidR="0092394A" w:rsidRPr="00612502">
              <w:rPr>
                <w:rStyle w:val="Hyperlink"/>
                <w:noProof/>
              </w:rPr>
              <w:t>Exploration and Design</w:t>
            </w:r>
            <w:r w:rsidR="0092394A">
              <w:rPr>
                <w:noProof/>
                <w:webHidden/>
              </w:rPr>
              <w:tab/>
            </w:r>
            <w:r w:rsidR="0092394A">
              <w:rPr>
                <w:noProof/>
                <w:webHidden/>
              </w:rPr>
              <w:fldChar w:fldCharType="begin"/>
            </w:r>
            <w:r w:rsidR="0092394A">
              <w:rPr>
                <w:noProof/>
                <w:webHidden/>
              </w:rPr>
              <w:instrText xml:space="preserve"> PAGEREF _Toc157674351 \h </w:instrText>
            </w:r>
            <w:r w:rsidR="0092394A">
              <w:rPr>
                <w:noProof/>
                <w:webHidden/>
              </w:rPr>
            </w:r>
            <w:r w:rsidR="0092394A">
              <w:rPr>
                <w:noProof/>
                <w:webHidden/>
              </w:rPr>
              <w:fldChar w:fldCharType="separate"/>
            </w:r>
            <w:r w:rsidR="009E6E86">
              <w:rPr>
                <w:noProof/>
                <w:webHidden/>
              </w:rPr>
              <w:t>50</w:t>
            </w:r>
            <w:r w:rsidR="0092394A">
              <w:rPr>
                <w:noProof/>
                <w:webHidden/>
              </w:rPr>
              <w:fldChar w:fldCharType="end"/>
            </w:r>
          </w:hyperlink>
        </w:p>
        <w:p w14:paraId="0A45D141" w14:textId="036C2E1A" w:rsidR="0092394A" w:rsidRDefault="00000000">
          <w:pPr>
            <w:pStyle w:val="TOC3"/>
            <w:rPr>
              <w:rFonts w:eastAsiaTheme="minorEastAsia" w:cstheme="minorBidi"/>
              <w:i w:val="0"/>
              <w:iCs w:val="0"/>
              <w:noProof/>
              <w:kern w:val="2"/>
              <w:lang w:eastAsia="en-AU"/>
              <w14:ligatures w14:val="standardContextual"/>
            </w:rPr>
          </w:pPr>
          <w:hyperlink w:anchor="_Toc157674352" w:history="1">
            <w:r w:rsidR="0092394A" w:rsidRPr="00612502">
              <w:rPr>
                <w:rStyle w:val="Hyperlink"/>
                <w:noProof/>
              </w:rPr>
              <w:t>Support Model</w:t>
            </w:r>
            <w:r w:rsidR="0092394A">
              <w:rPr>
                <w:noProof/>
                <w:webHidden/>
              </w:rPr>
              <w:tab/>
            </w:r>
            <w:r w:rsidR="0092394A">
              <w:rPr>
                <w:noProof/>
                <w:webHidden/>
              </w:rPr>
              <w:fldChar w:fldCharType="begin"/>
            </w:r>
            <w:r w:rsidR="0092394A">
              <w:rPr>
                <w:noProof/>
                <w:webHidden/>
              </w:rPr>
              <w:instrText xml:space="preserve"> PAGEREF _Toc157674352 \h </w:instrText>
            </w:r>
            <w:r w:rsidR="0092394A">
              <w:rPr>
                <w:noProof/>
                <w:webHidden/>
              </w:rPr>
            </w:r>
            <w:r w:rsidR="0092394A">
              <w:rPr>
                <w:noProof/>
                <w:webHidden/>
              </w:rPr>
              <w:fldChar w:fldCharType="separate"/>
            </w:r>
            <w:r w:rsidR="009E6E86">
              <w:rPr>
                <w:noProof/>
                <w:webHidden/>
              </w:rPr>
              <w:t>51</w:t>
            </w:r>
            <w:r w:rsidR="0092394A">
              <w:rPr>
                <w:noProof/>
                <w:webHidden/>
              </w:rPr>
              <w:fldChar w:fldCharType="end"/>
            </w:r>
          </w:hyperlink>
        </w:p>
        <w:p w14:paraId="337958FF" w14:textId="488D8FCF" w:rsidR="0092394A" w:rsidRDefault="00000000">
          <w:pPr>
            <w:pStyle w:val="TOC2"/>
            <w:rPr>
              <w:rFonts w:eastAsiaTheme="minorEastAsia" w:cstheme="minorBidi"/>
              <w:noProof/>
              <w:kern w:val="2"/>
              <w:lang w:eastAsia="en-AU"/>
              <w14:ligatures w14:val="standardContextual"/>
            </w:rPr>
          </w:pPr>
          <w:hyperlink w:anchor="_Toc157674353" w:history="1">
            <w:r w:rsidR="0092394A" w:rsidRPr="00612502">
              <w:rPr>
                <w:rStyle w:val="Hyperlink"/>
                <w:noProof/>
              </w:rPr>
              <w:t>Capacity Building and Training in Self-Management and Plan Management</w:t>
            </w:r>
            <w:r w:rsidR="0092394A">
              <w:rPr>
                <w:noProof/>
                <w:webHidden/>
              </w:rPr>
              <w:tab/>
            </w:r>
            <w:r w:rsidR="0092394A">
              <w:rPr>
                <w:noProof/>
                <w:webHidden/>
              </w:rPr>
              <w:fldChar w:fldCharType="begin"/>
            </w:r>
            <w:r w:rsidR="0092394A">
              <w:rPr>
                <w:noProof/>
                <w:webHidden/>
              </w:rPr>
              <w:instrText xml:space="preserve"> PAGEREF _Toc157674353 \h </w:instrText>
            </w:r>
            <w:r w:rsidR="0092394A">
              <w:rPr>
                <w:noProof/>
                <w:webHidden/>
              </w:rPr>
            </w:r>
            <w:r w:rsidR="0092394A">
              <w:rPr>
                <w:noProof/>
                <w:webHidden/>
              </w:rPr>
              <w:fldChar w:fldCharType="separate"/>
            </w:r>
            <w:r w:rsidR="009E6E86">
              <w:rPr>
                <w:noProof/>
                <w:webHidden/>
              </w:rPr>
              <w:t>51</w:t>
            </w:r>
            <w:r w:rsidR="0092394A">
              <w:rPr>
                <w:noProof/>
                <w:webHidden/>
              </w:rPr>
              <w:fldChar w:fldCharType="end"/>
            </w:r>
          </w:hyperlink>
        </w:p>
        <w:p w14:paraId="5157F2D2" w14:textId="28187813" w:rsidR="0092394A" w:rsidRDefault="00000000">
          <w:pPr>
            <w:pStyle w:val="TOC2"/>
            <w:rPr>
              <w:rFonts w:eastAsiaTheme="minorEastAsia" w:cstheme="minorBidi"/>
              <w:noProof/>
              <w:kern w:val="2"/>
              <w:lang w:eastAsia="en-AU"/>
              <w14:ligatures w14:val="standardContextual"/>
            </w:rPr>
          </w:pPr>
          <w:hyperlink w:anchor="_Toc157674354" w:history="1">
            <w:r w:rsidR="0092394A" w:rsidRPr="00612502">
              <w:rPr>
                <w:rStyle w:val="Hyperlink"/>
                <w:noProof/>
              </w:rPr>
              <w:t>Disability Related Health Supports</w:t>
            </w:r>
            <w:r w:rsidR="0092394A">
              <w:rPr>
                <w:noProof/>
                <w:webHidden/>
              </w:rPr>
              <w:tab/>
            </w:r>
            <w:r w:rsidR="0092394A">
              <w:rPr>
                <w:noProof/>
                <w:webHidden/>
              </w:rPr>
              <w:fldChar w:fldCharType="begin"/>
            </w:r>
            <w:r w:rsidR="0092394A">
              <w:rPr>
                <w:noProof/>
                <w:webHidden/>
              </w:rPr>
              <w:instrText xml:space="preserve"> PAGEREF _Toc157674354 \h </w:instrText>
            </w:r>
            <w:r w:rsidR="0092394A">
              <w:rPr>
                <w:noProof/>
                <w:webHidden/>
              </w:rPr>
            </w:r>
            <w:r w:rsidR="0092394A">
              <w:rPr>
                <w:noProof/>
                <w:webHidden/>
              </w:rPr>
              <w:fldChar w:fldCharType="separate"/>
            </w:r>
            <w:r w:rsidR="009E6E86">
              <w:rPr>
                <w:noProof/>
                <w:webHidden/>
              </w:rPr>
              <w:t>52</w:t>
            </w:r>
            <w:r w:rsidR="0092394A">
              <w:rPr>
                <w:noProof/>
                <w:webHidden/>
              </w:rPr>
              <w:fldChar w:fldCharType="end"/>
            </w:r>
          </w:hyperlink>
        </w:p>
        <w:p w14:paraId="360B475E" w14:textId="5417DABC" w:rsidR="0092394A" w:rsidRDefault="00000000">
          <w:pPr>
            <w:pStyle w:val="TOC3"/>
            <w:rPr>
              <w:rFonts w:eastAsiaTheme="minorEastAsia" w:cstheme="minorBidi"/>
              <w:i w:val="0"/>
              <w:iCs w:val="0"/>
              <w:noProof/>
              <w:kern w:val="2"/>
              <w:lang w:eastAsia="en-AU"/>
              <w14:ligatures w14:val="standardContextual"/>
            </w:rPr>
          </w:pPr>
          <w:hyperlink w:anchor="_Toc157674355" w:history="1">
            <w:r w:rsidR="0092394A" w:rsidRPr="00612502">
              <w:rPr>
                <w:rStyle w:val="Hyperlink"/>
                <w:noProof/>
              </w:rPr>
              <w:t>Nursing Supports</w:t>
            </w:r>
            <w:r w:rsidR="0092394A">
              <w:rPr>
                <w:noProof/>
                <w:webHidden/>
              </w:rPr>
              <w:tab/>
            </w:r>
            <w:r w:rsidR="0092394A">
              <w:rPr>
                <w:noProof/>
                <w:webHidden/>
              </w:rPr>
              <w:fldChar w:fldCharType="begin"/>
            </w:r>
            <w:r w:rsidR="0092394A">
              <w:rPr>
                <w:noProof/>
                <w:webHidden/>
              </w:rPr>
              <w:instrText xml:space="preserve"> PAGEREF _Toc157674355 \h </w:instrText>
            </w:r>
            <w:r w:rsidR="0092394A">
              <w:rPr>
                <w:noProof/>
                <w:webHidden/>
              </w:rPr>
            </w:r>
            <w:r w:rsidR="0092394A">
              <w:rPr>
                <w:noProof/>
                <w:webHidden/>
              </w:rPr>
              <w:fldChar w:fldCharType="separate"/>
            </w:r>
            <w:r w:rsidR="009E6E86">
              <w:rPr>
                <w:noProof/>
                <w:webHidden/>
              </w:rPr>
              <w:t>52</w:t>
            </w:r>
            <w:r w:rsidR="0092394A">
              <w:rPr>
                <w:noProof/>
                <w:webHidden/>
              </w:rPr>
              <w:fldChar w:fldCharType="end"/>
            </w:r>
          </w:hyperlink>
        </w:p>
        <w:p w14:paraId="69BDBC42" w14:textId="59DC9920" w:rsidR="0092394A" w:rsidRDefault="00000000">
          <w:pPr>
            <w:pStyle w:val="TOC3"/>
            <w:rPr>
              <w:rFonts w:eastAsiaTheme="minorEastAsia" w:cstheme="minorBidi"/>
              <w:i w:val="0"/>
              <w:iCs w:val="0"/>
              <w:noProof/>
              <w:kern w:val="2"/>
              <w:lang w:eastAsia="en-AU"/>
              <w14:ligatures w14:val="standardContextual"/>
            </w:rPr>
          </w:pPr>
          <w:hyperlink w:anchor="_Toc157674356" w:history="1">
            <w:r w:rsidR="0092394A" w:rsidRPr="00612502">
              <w:rPr>
                <w:rStyle w:val="Hyperlink"/>
                <w:noProof/>
              </w:rPr>
              <w:t>Therapy Supports and Early Childhood Supports</w:t>
            </w:r>
            <w:r w:rsidR="0092394A">
              <w:rPr>
                <w:noProof/>
                <w:webHidden/>
              </w:rPr>
              <w:tab/>
            </w:r>
            <w:r w:rsidR="0092394A">
              <w:rPr>
                <w:noProof/>
                <w:webHidden/>
              </w:rPr>
              <w:fldChar w:fldCharType="begin"/>
            </w:r>
            <w:r w:rsidR="0092394A">
              <w:rPr>
                <w:noProof/>
                <w:webHidden/>
              </w:rPr>
              <w:instrText xml:space="preserve"> PAGEREF _Toc157674356 \h </w:instrText>
            </w:r>
            <w:r w:rsidR="0092394A">
              <w:rPr>
                <w:noProof/>
                <w:webHidden/>
              </w:rPr>
            </w:r>
            <w:r w:rsidR="0092394A">
              <w:rPr>
                <w:noProof/>
                <w:webHidden/>
              </w:rPr>
              <w:fldChar w:fldCharType="separate"/>
            </w:r>
            <w:r w:rsidR="009E6E86">
              <w:rPr>
                <w:noProof/>
                <w:webHidden/>
              </w:rPr>
              <w:t>54</w:t>
            </w:r>
            <w:r w:rsidR="0092394A">
              <w:rPr>
                <w:noProof/>
                <w:webHidden/>
              </w:rPr>
              <w:fldChar w:fldCharType="end"/>
            </w:r>
          </w:hyperlink>
        </w:p>
        <w:p w14:paraId="2EEC2B63" w14:textId="22FAA436" w:rsidR="0092394A" w:rsidRDefault="00000000">
          <w:pPr>
            <w:pStyle w:val="TOC1"/>
            <w:rPr>
              <w:rFonts w:eastAsiaTheme="minorEastAsia" w:cstheme="minorBidi"/>
              <w:b w:val="0"/>
              <w:bCs w:val="0"/>
              <w:kern w:val="2"/>
              <w:lang w:eastAsia="en-AU"/>
              <w14:ligatures w14:val="standardContextual"/>
            </w:rPr>
          </w:pPr>
          <w:hyperlink w:anchor="_Toc157674357" w:history="1">
            <w:r w:rsidR="0092394A" w:rsidRPr="00612502">
              <w:rPr>
                <w:rStyle w:val="Hyperlink"/>
              </w:rPr>
              <w:t>Core – Transport</w:t>
            </w:r>
            <w:r w:rsidR="0092394A">
              <w:rPr>
                <w:webHidden/>
              </w:rPr>
              <w:tab/>
            </w:r>
            <w:r w:rsidR="0092394A">
              <w:rPr>
                <w:webHidden/>
              </w:rPr>
              <w:fldChar w:fldCharType="begin"/>
            </w:r>
            <w:r w:rsidR="0092394A">
              <w:rPr>
                <w:webHidden/>
              </w:rPr>
              <w:instrText xml:space="preserve"> PAGEREF _Toc157674357 \h </w:instrText>
            </w:r>
            <w:r w:rsidR="0092394A">
              <w:rPr>
                <w:webHidden/>
              </w:rPr>
            </w:r>
            <w:r w:rsidR="0092394A">
              <w:rPr>
                <w:webHidden/>
              </w:rPr>
              <w:fldChar w:fldCharType="separate"/>
            </w:r>
            <w:r w:rsidR="009E6E86">
              <w:rPr>
                <w:webHidden/>
              </w:rPr>
              <w:t>56</w:t>
            </w:r>
            <w:r w:rsidR="0092394A">
              <w:rPr>
                <w:webHidden/>
              </w:rPr>
              <w:fldChar w:fldCharType="end"/>
            </w:r>
          </w:hyperlink>
        </w:p>
        <w:p w14:paraId="35492EA9" w14:textId="6A3F381B" w:rsidR="0092394A" w:rsidRDefault="00000000">
          <w:pPr>
            <w:pStyle w:val="TOC2"/>
            <w:rPr>
              <w:rFonts w:eastAsiaTheme="minorEastAsia" w:cstheme="minorBidi"/>
              <w:noProof/>
              <w:kern w:val="2"/>
              <w:lang w:eastAsia="en-AU"/>
              <w14:ligatures w14:val="standardContextual"/>
            </w:rPr>
          </w:pPr>
          <w:hyperlink w:anchor="_Toc157674358" w:history="1">
            <w:r w:rsidR="0092394A" w:rsidRPr="00612502">
              <w:rPr>
                <w:rStyle w:val="Hyperlink"/>
                <w:noProof/>
              </w:rPr>
              <w:t>General Transport</w:t>
            </w:r>
            <w:r w:rsidR="0092394A">
              <w:rPr>
                <w:noProof/>
                <w:webHidden/>
              </w:rPr>
              <w:tab/>
            </w:r>
            <w:r w:rsidR="0092394A">
              <w:rPr>
                <w:noProof/>
                <w:webHidden/>
              </w:rPr>
              <w:fldChar w:fldCharType="begin"/>
            </w:r>
            <w:r w:rsidR="0092394A">
              <w:rPr>
                <w:noProof/>
                <w:webHidden/>
              </w:rPr>
              <w:instrText xml:space="preserve"> PAGEREF _Toc157674358 \h </w:instrText>
            </w:r>
            <w:r w:rsidR="0092394A">
              <w:rPr>
                <w:noProof/>
                <w:webHidden/>
              </w:rPr>
            </w:r>
            <w:r w:rsidR="0092394A">
              <w:rPr>
                <w:noProof/>
                <w:webHidden/>
              </w:rPr>
              <w:fldChar w:fldCharType="separate"/>
            </w:r>
            <w:r w:rsidR="009E6E86">
              <w:rPr>
                <w:noProof/>
                <w:webHidden/>
              </w:rPr>
              <w:t>56</w:t>
            </w:r>
            <w:r w:rsidR="0092394A">
              <w:rPr>
                <w:noProof/>
                <w:webHidden/>
              </w:rPr>
              <w:fldChar w:fldCharType="end"/>
            </w:r>
          </w:hyperlink>
        </w:p>
        <w:p w14:paraId="538FDDFD" w14:textId="5674EA9C" w:rsidR="0092394A" w:rsidRDefault="00000000">
          <w:pPr>
            <w:pStyle w:val="TOC2"/>
            <w:rPr>
              <w:rFonts w:eastAsiaTheme="minorEastAsia" w:cstheme="minorBidi"/>
              <w:noProof/>
              <w:kern w:val="2"/>
              <w:lang w:eastAsia="en-AU"/>
              <w14:ligatures w14:val="standardContextual"/>
            </w:rPr>
          </w:pPr>
          <w:hyperlink w:anchor="_Toc157674359" w:history="1">
            <w:r w:rsidR="0092394A" w:rsidRPr="00612502">
              <w:rPr>
                <w:rStyle w:val="Hyperlink"/>
                <w:noProof/>
              </w:rPr>
              <w:t>Specialised Transport</w:t>
            </w:r>
            <w:r w:rsidR="0092394A">
              <w:rPr>
                <w:noProof/>
                <w:webHidden/>
              </w:rPr>
              <w:tab/>
            </w:r>
            <w:r w:rsidR="0092394A">
              <w:rPr>
                <w:noProof/>
                <w:webHidden/>
              </w:rPr>
              <w:fldChar w:fldCharType="begin"/>
            </w:r>
            <w:r w:rsidR="0092394A">
              <w:rPr>
                <w:noProof/>
                <w:webHidden/>
              </w:rPr>
              <w:instrText xml:space="preserve"> PAGEREF _Toc157674359 \h </w:instrText>
            </w:r>
            <w:r w:rsidR="0092394A">
              <w:rPr>
                <w:noProof/>
                <w:webHidden/>
              </w:rPr>
            </w:r>
            <w:r w:rsidR="0092394A">
              <w:rPr>
                <w:noProof/>
                <w:webHidden/>
              </w:rPr>
              <w:fldChar w:fldCharType="separate"/>
            </w:r>
            <w:r w:rsidR="009E6E86">
              <w:rPr>
                <w:noProof/>
                <w:webHidden/>
              </w:rPr>
              <w:t>56</w:t>
            </w:r>
            <w:r w:rsidR="0092394A">
              <w:rPr>
                <w:noProof/>
                <w:webHidden/>
              </w:rPr>
              <w:fldChar w:fldCharType="end"/>
            </w:r>
          </w:hyperlink>
        </w:p>
        <w:p w14:paraId="51440F85" w14:textId="1F5F4BAE" w:rsidR="0092394A" w:rsidRDefault="00000000">
          <w:pPr>
            <w:pStyle w:val="TOC1"/>
            <w:rPr>
              <w:rFonts w:eastAsiaTheme="minorEastAsia" w:cstheme="minorBidi"/>
              <w:b w:val="0"/>
              <w:bCs w:val="0"/>
              <w:kern w:val="2"/>
              <w:lang w:eastAsia="en-AU"/>
              <w14:ligatures w14:val="standardContextual"/>
            </w:rPr>
          </w:pPr>
          <w:hyperlink w:anchor="_Toc157674360" w:history="1">
            <w:r w:rsidR="0092394A" w:rsidRPr="00612502">
              <w:rPr>
                <w:rStyle w:val="Hyperlink"/>
              </w:rPr>
              <w:t>Core – Consumables</w:t>
            </w:r>
            <w:r w:rsidR="0092394A">
              <w:rPr>
                <w:webHidden/>
              </w:rPr>
              <w:tab/>
            </w:r>
            <w:r w:rsidR="0092394A">
              <w:rPr>
                <w:webHidden/>
              </w:rPr>
              <w:fldChar w:fldCharType="begin"/>
            </w:r>
            <w:r w:rsidR="0092394A">
              <w:rPr>
                <w:webHidden/>
              </w:rPr>
              <w:instrText xml:space="preserve"> PAGEREF _Toc157674360 \h </w:instrText>
            </w:r>
            <w:r w:rsidR="0092394A">
              <w:rPr>
                <w:webHidden/>
              </w:rPr>
            </w:r>
            <w:r w:rsidR="0092394A">
              <w:rPr>
                <w:webHidden/>
              </w:rPr>
              <w:fldChar w:fldCharType="separate"/>
            </w:r>
            <w:r w:rsidR="009E6E86">
              <w:rPr>
                <w:webHidden/>
              </w:rPr>
              <w:t>57</w:t>
            </w:r>
            <w:r w:rsidR="0092394A">
              <w:rPr>
                <w:webHidden/>
              </w:rPr>
              <w:fldChar w:fldCharType="end"/>
            </w:r>
          </w:hyperlink>
        </w:p>
        <w:p w14:paraId="3B144EA3" w14:textId="2C8CAEB2" w:rsidR="0092394A" w:rsidRDefault="00000000">
          <w:pPr>
            <w:pStyle w:val="TOC1"/>
            <w:rPr>
              <w:rFonts w:eastAsiaTheme="minorEastAsia" w:cstheme="minorBidi"/>
              <w:b w:val="0"/>
              <w:bCs w:val="0"/>
              <w:kern w:val="2"/>
              <w:lang w:eastAsia="en-AU"/>
              <w14:ligatures w14:val="standardContextual"/>
            </w:rPr>
          </w:pPr>
          <w:hyperlink w:anchor="_Toc157674361" w:history="1">
            <w:r w:rsidR="0092394A" w:rsidRPr="00612502">
              <w:rPr>
                <w:rStyle w:val="Hyperlink"/>
              </w:rPr>
              <w:t>Core – Assistance with Social, Economic and Community Participation</w:t>
            </w:r>
            <w:r w:rsidR="0092394A">
              <w:rPr>
                <w:webHidden/>
              </w:rPr>
              <w:tab/>
            </w:r>
            <w:r w:rsidR="0092394A">
              <w:rPr>
                <w:webHidden/>
              </w:rPr>
              <w:fldChar w:fldCharType="begin"/>
            </w:r>
            <w:r w:rsidR="0092394A">
              <w:rPr>
                <w:webHidden/>
              </w:rPr>
              <w:instrText xml:space="preserve"> PAGEREF _Toc157674361 \h </w:instrText>
            </w:r>
            <w:r w:rsidR="0092394A">
              <w:rPr>
                <w:webHidden/>
              </w:rPr>
            </w:r>
            <w:r w:rsidR="0092394A">
              <w:rPr>
                <w:webHidden/>
              </w:rPr>
              <w:fldChar w:fldCharType="separate"/>
            </w:r>
            <w:r w:rsidR="009E6E86">
              <w:rPr>
                <w:webHidden/>
              </w:rPr>
              <w:t>58</w:t>
            </w:r>
            <w:r w:rsidR="0092394A">
              <w:rPr>
                <w:webHidden/>
              </w:rPr>
              <w:fldChar w:fldCharType="end"/>
            </w:r>
          </w:hyperlink>
        </w:p>
        <w:p w14:paraId="15199D95" w14:textId="7C1A1743" w:rsidR="0092394A" w:rsidRDefault="00000000">
          <w:pPr>
            <w:pStyle w:val="TOC2"/>
            <w:rPr>
              <w:rFonts w:eastAsiaTheme="minorEastAsia" w:cstheme="minorBidi"/>
              <w:noProof/>
              <w:kern w:val="2"/>
              <w:lang w:eastAsia="en-AU"/>
              <w14:ligatures w14:val="standardContextual"/>
            </w:rPr>
          </w:pPr>
          <w:hyperlink w:anchor="_Toc157674362" w:history="1">
            <w:r w:rsidR="0092394A" w:rsidRPr="00612502">
              <w:rPr>
                <w:rStyle w:val="Hyperlink"/>
                <w:noProof/>
              </w:rPr>
              <w:t>Assistance to Access Community, Social and Recreational Activities</w:t>
            </w:r>
            <w:r w:rsidR="0092394A">
              <w:rPr>
                <w:noProof/>
                <w:webHidden/>
              </w:rPr>
              <w:tab/>
            </w:r>
            <w:r w:rsidR="0092394A">
              <w:rPr>
                <w:noProof/>
                <w:webHidden/>
              </w:rPr>
              <w:fldChar w:fldCharType="begin"/>
            </w:r>
            <w:r w:rsidR="0092394A">
              <w:rPr>
                <w:noProof/>
                <w:webHidden/>
              </w:rPr>
              <w:instrText xml:space="preserve"> PAGEREF _Toc157674362 \h </w:instrText>
            </w:r>
            <w:r w:rsidR="0092394A">
              <w:rPr>
                <w:noProof/>
                <w:webHidden/>
              </w:rPr>
            </w:r>
            <w:r w:rsidR="0092394A">
              <w:rPr>
                <w:noProof/>
                <w:webHidden/>
              </w:rPr>
              <w:fldChar w:fldCharType="separate"/>
            </w:r>
            <w:r w:rsidR="009E6E86">
              <w:rPr>
                <w:noProof/>
                <w:webHidden/>
              </w:rPr>
              <w:t>58</w:t>
            </w:r>
            <w:r w:rsidR="0092394A">
              <w:rPr>
                <w:noProof/>
                <w:webHidden/>
              </w:rPr>
              <w:fldChar w:fldCharType="end"/>
            </w:r>
          </w:hyperlink>
        </w:p>
        <w:p w14:paraId="12BF12DB" w14:textId="378DB89C" w:rsidR="0092394A" w:rsidRDefault="00000000">
          <w:pPr>
            <w:pStyle w:val="TOC3"/>
            <w:rPr>
              <w:rFonts w:eastAsiaTheme="minorEastAsia" w:cstheme="minorBidi"/>
              <w:i w:val="0"/>
              <w:iCs w:val="0"/>
              <w:noProof/>
              <w:kern w:val="2"/>
              <w:lang w:eastAsia="en-AU"/>
              <w14:ligatures w14:val="standardContextual"/>
            </w:rPr>
          </w:pPr>
          <w:hyperlink w:anchor="_Toc157674363" w:history="1">
            <w:r w:rsidR="0092394A" w:rsidRPr="00612502">
              <w:rPr>
                <w:rStyle w:val="Hyperlink"/>
                <w:rFonts w:eastAsia="Times New Roman"/>
                <w:noProof/>
              </w:rPr>
              <w:t>Participation in Community, Social and Civic Activities</w:t>
            </w:r>
            <w:r w:rsidR="0092394A">
              <w:rPr>
                <w:noProof/>
                <w:webHidden/>
              </w:rPr>
              <w:tab/>
            </w:r>
            <w:r w:rsidR="0092394A">
              <w:rPr>
                <w:noProof/>
                <w:webHidden/>
              </w:rPr>
              <w:fldChar w:fldCharType="begin"/>
            </w:r>
            <w:r w:rsidR="0092394A">
              <w:rPr>
                <w:noProof/>
                <w:webHidden/>
              </w:rPr>
              <w:instrText xml:space="preserve"> PAGEREF _Toc157674363 \h </w:instrText>
            </w:r>
            <w:r w:rsidR="0092394A">
              <w:rPr>
                <w:noProof/>
                <w:webHidden/>
              </w:rPr>
            </w:r>
            <w:r w:rsidR="0092394A">
              <w:rPr>
                <w:noProof/>
                <w:webHidden/>
              </w:rPr>
              <w:fldChar w:fldCharType="separate"/>
            </w:r>
            <w:r w:rsidR="009E6E86">
              <w:rPr>
                <w:noProof/>
                <w:webHidden/>
              </w:rPr>
              <w:t>58</w:t>
            </w:r>
            <w:r w:rsidR="0092394A">
              <w:rPr>
                <w:noProof/>
                <w:webHidden/>
              </w:rPr>
              <w:fldChar w:fldCharType="end"/>
            </w:r>
          </w:hyperlink>
        </w:p>
        <w:p w14:paraId="4743181A" w14:textId="5E5964E4" w:rsidR="0092394A" w:rsidRDefault="00000000">
          <w:pPr>
            <w:pStyle w:val="TOC3"/>
            <w:rPr>
              <w:rFonts w:eastAsiaTheme="minorEastAsia" w:cstheme="minorBidi"/>
              <w:i w:val="0"/>
              <w:iCs w:val="0"/>
              <w:noProof/>
              <w:kern w:val="2"/>
              <w:lang w:eastAsia="en-AU"/>
              <w14:ligatures w14:val="standardContextual"/>
            </w:rPr>
          </w:pPr>
          <w:hyperlink w:anchor="_Toc157674364" w:history="1">
            <w:r w:rsidR="0092394A" w:rsidRPr="00612502">
              <w:rPr>
                <w:rStyle w:val="Hyperlink"/>
                <w:rFonts w:eastAsia="Times New Roman"/>
                <w:noProof/>
              </w:rPr>
              <w:t xml:space="preserve">Participation in Community, Social and Civic Activities – </w:t>
            </w:r>
            <w:r w:rsidR="0092394A" w:rsidRPr="00612502">
              <w:rPr>
                <w:rStyle w:val="Hyperlink"/>
                <w:noProof/>
              </w:rPr>
              <w:t>High Intensity Supports</w:t>
            </w:r>
            <w:r w:rsidR="0092394A">
              <w:rPr>
                <w:noProof/>
                <w:webHidden/>
              </w:rPr>
              <w:tab/>
            </w:r>
            <w:r w:rsidR="0092394A">
              <w:rPr>
                <w:noProof/>
                <w:webHidden/>
              </w:rPr>
              <w:fldChar w:fldCharType="begin"/>
            </w:r>
            <w:r w:rsidR="0092394A">
              <w:rPr>
                <w:noProof/>
                <w:webHidden/>
              </w:rPr>
              <w:instrText xml:space="preserve"> PAGEREF _Toc157674364 \h </w:instrText>
            </w:r>
            <w:r w:rsidR="0092394A">
              <w:rPr>
                <w:noProof/>
                <w:webHidden/>
              </w:rPr>
            </w:r>
            <w:r w:rsidR="0092394A">
              <w:rPr>
                <w:noProof/>
                <w:webHidden/>
              </w:rPr>
              <w:fldChar w:fldCharType="separate"/>
            </w:r>
            <w:r w:rsidR="009E6E86">
              <w:rPr>
                <w:noProof/>
                <w:webHidden/>
              </w:rPr>
              <w:t>59</w:t>
            </w:r>
            <w:r w:rsidR="0092394A">
              <w:rPr>
                <w:noProof/>
                <w:webHidden/>
              </w:rPr>
              <w:fldChar w:fldCharType="end"/>
            </w:r>
          </w:hyperlink>
        </w:p>
        <w:p w14:paraId="74006E4A" w14:textId="26B67433" w:rsidR="0092394A" w:rsidRDefault="00000000">
          <w:pPr>
            <w:pStyle w:val="TOC3"/>
            <w:rPr>
              <w:rFonts w:eastAsiaTheme="minorEastAsia" w:cstheme="minorBidi"/>
              <w:i w:val="0"/>
              <w:iCs w:val="0"/>
              <w:noProof/>
              <w:kern w:val="2"/>
              <w:lang w:eastAsia="en-AU"/>
              <w14:ligatures w14:val="standardContextual"/>
            </w:rPr>
          </w:pPr>
          <w:hyperlink w:anchor="_Toc157674365" w:history="1">
            <w:r w:rsidR="0092394A" w:rsidRPr="00612502">
              <w:rPr>
                <w:rStyle w:val="Hyperlink"/>
                <w:noProof/>
              </w:rPr>
              <w:t>Community, Social and Recreational Activities</w:t>
            </w:r>
            <w:r w:rsidR="0092394A">
              <w:rPr>
                <w:noProof/>
                <w:webHidden/>
              </w:rPr>
              <w:tab/>
            </w:r>
            <w:r w:rsidR="0092394A">
              <w:rPr>
                <w:noProof/>
                <w:webHidden/>
              </w:rPr>
              <w:fldChar w:fldCharType="begin"/>
            </w:r>
            <w:r w:rsidR="0092394A">
              <w:rPr>
                <w:noProof/>
                <w:webHidden/>
              </w:rPr>
              <w:instrText xml:space="preserve"> PAGEREF _Toc157674365 \h </w:instrText>
            </w:r>
            <w:r w:rsidR="0092394A">
              <w:rPr>
                <w:noProof/>
                <w:webHidden/>
              </w:rPr>
            </w:r>
            <w:r w:rsidR="0092394A">
              <w:rPr>
                <w:noProof/>
                <w:webHidden/>
              </w:rPr>
              <w:fldChar w:fldCharType="separate"/>
            </w:r>
            <w:r w:rsidR="009E6E86">
              <w:rPr>
                <w:noProof/>
                <w:webHidden/>
              </w:rPr>
              <w:t>59</w:t>
            </w:r>
            <w:r w:rsidR="0092394A">
              <w:rPr>
                <w:noProof/>
                <w:webHidden/>
              </w:rPr>
              <w:fldChar w:fldCharType="end"/>
            </w:r>
          </w:hyperlink>
        </w:p>
        <w:p w14:paraId="4F940CB6" w14:textId="1BADE0CE" w:rsidR="0092394A" w:rsidRDefault="00000000">
          <w:pPr>
            <w:pStyle w:val="TOC2"/>
            <w:rPr>
              <w:rFonts w:eastAsiaTheme="minorEastAsia" w:cstheme="minorBidi"/>
              <w:noProof/>
              <w:kern w:val="2"/>
              <w:lang w:eastAsia="en-AU"/>
              <w14:ligatures w14:val="standardContextual"/>
            </w:rPr>
          </w:pPr>
          <w:hyperlink w:anchor="_Toc157674366" w:history="1">
            <w:r w:rsidR="0092394A" w:rsidRPr="00612502">
              <w:rPr>
                <w:rStyle w:val="Hyperlink"/>
                <w:noProof/>
              </w:rPr>
              <w:t>Group and Centre Based Activities</w:t>
            </w:r>
            <w:r w:rsidR="0092394A">
              <w:rPr>
                <w:noProof/>
                <w:webHidden/>
              </w:rPr>
              <w:tab/>
            </w:r>
            <w:r w:rsidR="0092394A">
              <w:rPr>
                <w:noProof/>
                <w:webHidden/>
              </w:rPr>
              <w:fldChar w:fldCharType="begin"/>
            </w:r>
            <w:r w:rsidR="0092394A">
              <w:rPr>
                <w:noProof/>
                <w:webHidden/>
              </w:rPr>
              <w:instrText xml:space="preserve"> PAGEREF _Toc157674366 \h </w:instrText>
            </w:r>
            <w:r w:rsidR="0092394A">
              <w:rPr>
                <w:noProof/>
                <w:webHidden/>
              </w:rPr>
            </w:r>
            <w:r w:rsidR="0092394A">
              <w:rPr>
                <w:noProof/>
                <w:webHidden/>
              </w:rPr>
              <w:fldChar w:fldCharType="separate"/>
            </w:r>
            <w:r w:rsidR="009E6E86">
              <w:rPr>
                <w:noProof/>
                <w:webHidden/>
              </w:rPr>
              <w:t>60</w:t>
            </w:r>
            <w:r w:rsidR="0092394A">
              <w:rPr>
                <w:noProof/>
                <w:webHidden/>
              </w:rPr>
              <w:fldChar w:fldCharType="end"/>
            </w:r>
          </w:hyperlink>
        </w:p>
        <w:p w14:paraId="7DB87775" w14:textId="2D3B44B1" w:rsidR="0092394A" w:rsidRDefault="00000000">
          <w:pPr>
            <w:pStyle w:val="TOC3"/>
            <w:rPr>
              <w:rFonts w:eastAsiaTheme="minorEastAsia" w:cstheme="minorBidi"/>
              <w:i w:val="0"/>
              <w:iCs w:val="0"/>
              <w:noProof/>
              <w:kern w:val="2"/>
              <w:lang w:eastAsia="en-AU"/>
              <w14:ligatures w14:val="standardContextual"/>
            </w:rPr>
          </w:pPr>
          <w:hyperlink w:anchor="_Toc157674367" w:history="1">
            <w:r w:rsidR="0092394A" w:rsidRPr="00612502">
              <w:rPr>
                <w:rStyle w:val="Hyperlink"/>
                <w:noProof/>
              </w:rPr>
              <w:t>Group and Centre Based Activities – Standard</w:t>
            </w:r>
            <w:r w:rsidR="0092394A">
              <w:rPr>
                <w:noProof/>
                <w:webHidden/>
              </w:rPr>
              <w:tab/>
            </w:r>
            <w:r w:rsidR="0092394A">
              <w:rPr>
                <w:noProof/>
                <w:webHidden/>
              </w:rPr>
              <w:fldChar w:fldCharType="begin"/>
            </w:r>
            <w:r w:rsidR="0092394A">
              <w:rPr>
                <w:noProof/>
                <w:webHidden/>
              </w:rPr>
              <w:instrText xml:space="preserve"> PAGEREF _Toc157674367 \h </w:instrText>
            </w:r>
            <w:r w:rsidR="0092394A">
              <w:rPr>
                <w:noProof/>
                <w:webHidden/>
              </w:rPr>
            </w:r>
            <w:r w:rsidR="0092394A">
              <w:rPr>
                <w:noProof/>
                <w:webHidden/>
              </w:rPr>
              <w:fldChar w:fldCharType="separate"/>
            </w:r>
            <w:r w:rsidR="009E6E86">
              <w:rPr>
                <w:noProof/>
                <w:webHidden/>
              </w:rPr>
              <w:t>60</w:t>
            </w:r>
            <w:r w:rsidR="0092394A">
              <w:rPr>
                <w:noProof/>
                <w:webHidden/>
              </w:rPr>
              <w:fldChar w:fldCharType="end"/>
            </w:r>
          </w:hyperlink>
        </w:p>
        <w:p w14:paraId="28CBBF70" w14:textId="4D90E676" w:rsidR="0092394A" w:rsidRDefault="00000000">
          <w:pPr>
            <w:pStyle w:val="TOC3"/>
            <w:rPr>
              <w:rFonts w:eastAsiaTheme="minorEastAsia" w:cstheme="minorBidi"/>
              <w:i w:val="0"/>
              <w:iCs w:val="0"/>
              <w:noProof/>
              <w:kern w:val="2"/>
              <w:lang w:eastAsia="en-AU"/>
              <w14:ligatures w14:val="standardContextual"/>
            </w:rPr>
          </w:pPr>
          <w:hyperlink w:anchor="_Toc157674368" w:history="1">
            <w:r w:rsidR="0092394A" w:rsidRPr="00612502">
              <w:rPr>
                <w:rStyle w:val="Hyperlink"/>
                <w:noProof/>
              </w:rPr>
              <w:t>Group and Centre Based Activities – High Intensity</w:t>
            </w:r>
            <w:r w:rsidR="0092394A">
              <w:rPr>
                <w:noProof/>
                <w:webHidden/>
              </w:rPr>
              <w:tab/>
            </w:r>
            <w:r w:rsidR="0092394A">
              <w:rPr>
                <w:noProof/>
                <w:webHidden/>
              </w:rPr>
              <w:fldChar w:fldCharType="begin"/>
            </w:r>
            <w:r w:rsidR="0092394A">
              <w:rPr>
                <w:noProof/>
                <w:webHidden/>
              </w:rPr>
              <w:instrText xml:space="preserve"> PAGEREF _Toc157674368 \h </w:instrText>
            </w:r>
            <w:r w:rsidR="0092394A">
              <w:rPr>
                <w:noProof/>
                <w:webHidden/>
              </w:rPr>
            </w:r>
            <w:r w:rsidR="0092394A">
              <w:rPr>
                <w:noProof/>
                <w:webHidden/>
              </w:rPr>
              <w:fldChar w:fldCharType="separate"/>
            </w:r>
            <w:r w:rsidR="009E6E86">
              <w:rPr>
                <w:noProof/>
                <w:webHidden/>
              </w:rPr>
              <w:t>61</w:t>
            </w:r>
            <w:r w:rsidR="0092394A">
              <w:rPr>
                <w:noProof/>
                <w:webHidden/>
              </w:rPr>
              <w:fldChar w:fldCharType="end"/>
            </w:r>
          </w:hyperlink>
        </w:p>
        <w:p w14:paraId="2B7BEFF3" w14:textId="79B6DBC4" w:rsidR="0092394A" w:rsidRDefault="00000000">
          <w:pPr>
            <w:pStyle w:val="TOC2"/>
            <w:rPr>
              <w:rFonts w:eastAsiaTheme="minorEastAsia" w:cstheme="minorBidi"/>
              <w:noProof/>
              <w:kern w:val="2"/>
              <w:lang w:eastAsia="en-AU"/>
              <w14:ligatures w14:val="standardContextual"/>
            </w:rPr>
          </w:pPr>
          <w:hyperlink w:anchor="_Toc157674369" w:history="1">
            <w:r w:rsidR="0092394A" w:rsidRPr="00612502">
              <w:rPr>
                <w:rStyle w:val="Hyperlink"/>
                <w:noProof/>
              </w:rPr>
              <w:t>Supports in Employment</w:t>
            </w:r>
            <w:r w:rsidR="0092394A">
              <w:rPr>
                <w:noProof/>
                <w:webHidden/>
              </w:rPr>
              <w:tab/>
            </w:r>
            <w:r w:rsidR="0092394A">
              <w:rPr>
                <w:noProof/>
                <w:webHidden/>
              </w:rPr>
              <w:fldChar w:fldCharType="begin"/>
            </w:r>
            <w:r w:rsidR="0092394A">
              <w:rPr>
                <w:noProof/>
                <w:webHidden/>
              </w:rPr>
              <w:instrText xml:space="preserve"> PAGEREF _Toc157674369 \h </w:instrText>
            </w:r>
            <w:r w:rsidR="0092394A">
              <w:rPr>
                <w:noProof/>
                <w:webHidden/>
              </w:rPr>
            </w:r>
            <w:r w:rsidR="0092394A">
              <w:rPr>
                <w:noProof/>
                <w:webHidden/>
              </w:rPr>
              <w:fldChar w:fldCharType="separate"/>
            </w:r>
            <w:r w:rsidR="009E6E86">
              <w:rPr>
                <w:noProof/>
                <w:webHidden/>
              </w:rPr>
              <w:t>62</w:t>
            </w:r>
            <w:r w:rsidR="0092394A">
              <w:rPr>
                <w:noProof/>
                <w:webHidden/>
              </w:rPr>
              <w:fldChar w:fldCharType="end"/>
            </w:r>
          </w:hyperlink>
        </w:p>
        <w:p w14:paraId="4CB102F6" w14:textId="36E7B408" w:rsidR="0092394A" w:rsidRDefault="00000000">
          <w:pPr>
            <w:pStyle w:val="TOC3"/>
            <w:rPr>
              <w:rFonts w:eastAsiaTheme="minorEastAsia" w:cstheme="minorBidi"/>
              <w:i w:val="0"/>
              <w:iCs w:val="0"/>
              <w:noProof/>
              <w:kern w:val="2"/>
              <w:lang w:eastAsia="en-AU"/>
              <w14:ligatures w14:val="standardContextual"/>
            </w:rPr>
          </w:pPr>
          <w:hyperlink w:anchor="_Toc157674370" w:history="1">
            <w:r w:rsidR="0092394A" w:rsidRPr="00612502">
              <w:rPr>
                <w:rStyle w:val="Hyperlink"/>
                <w:noProof/>
              </w:rPr>
              <w:t>Specialised Supported Employment</w:t>
            </w:r>
            <w:r w:rsidR="0092394A">
              <w:rPr>
                <w:noProof/>
                <w:webHidden/>
              </w:rPr>
              <w:tab/>
            </w:r>
            <w:r w:rsidR="0092394A">
              <w:rPr>
                <w:noProof/>
                <w:webHidden/>
              </w:rPr>
              <w:fldChar w:fldCharType="begin"/>
            </w:r>
            <w:r w:rsidR="0092394A">
              <w:rPr>
                <w:noProof/>
                <w:webHidden/>
              </w:rPr>
              <w:instrText xml:space="preserve"> PAGEREF _Toc157674370 \h </w:instrText>
            </w:r>
            <w:r w:rsidR="0092394A">
              <w:rPr>
                <w:noProof/>
                <w:webHidden/>
              </w:rPr>
            </w:r>
            <w:r w:rsidR="0092394A">
              <w:rPr>
                <w:noProof/>
                <w:webHidden/>
              </w:rPr>
              <w:fldChar w:fldCharType="separate"/>
            </w:r>
            <w:r w:rsidR="009E6E86">
              <w:rPr>
                <w:noProof/>
                <w:webHidden/>
              </w:rPr>
              <w:t>62</w:t>
            </w:r>
            <w:r w:rsidR="0092394A">
              <w:rPr>
                <w:noProof/>
                <w:webHidden/>
              </w:rPr>
              <w:fldChar w:fldCharType="end"/>
            </w:r>
          </w:hyperlink>
        </w:p>
        <w:p w14:paraId="3DCB6E5C" w14:textId="7C12EA1C" w:rsidR="0092394A" w:rsidRDefault="00000000">
          <w:pPr>
            <w:pStyle w:val="TOC2"/>
            <w:rPr>
              <w:rFonts w:eastAsiaTheme="minorEastAsia" w:cstheme="minorBidi"/>
              <w:noProof/>
              <w:kern w:val="2"/>
              <w:lang w:eastAsia="en-AU"/>
              <w14:ligatures w14:val="standardContextual"/>
            </w:rPr>
          </w:pPr>
          <w:hyperlink w:anchor="_Toc157674371" w:history="1">
            <w:r w:rsidR="0092394A" w:rsidRPr="00612502">
              <w:rPr>
                <w:rStyle w:val="Hyperlink"/>
                <w:noProof/>
              </w:rPr>
              <w:t>Transitional Arrangements for Community and Centre Based Group Activities – ended 31 December 2023</w:t>
            </w:r>
            <w:r w:rsidR="0092394A">
              <w:rPr>
                <w:noProof/>
                <w:webHidden/>
              </w:rPr>
              <w:tab/>
            </w:r>
            <w:r w:rsidR="0092394A">
              <w:rPr>
                <w:noProof/>
                <w:webHidden/>
              </w:rPr>
              <w:fldChar w:fldCharType="begin"/>
            </w:r>
            <w:r w:rsidR="0092394A">
              <w:rPr>
                <w:noProof/>
                <w:webHidden/>
              </w:rPr>
              <w:instrText xml:space="preserve"> PAGEREF _Toc157674371 \h </w:instrText>
            </w:r>
            <w:r w:rsidR="0092394A">
              <w:rPr>
                <w:noProof/>
                <w:webHidden/>
              </w:rPr>
            </w:r>
            <w:r w:rsidR="0092394A">
              <w:rPr>
                <w:noProof/>
                <w:webHidden/>
              </w:rPr>
              <w:fldChar w:fldCharType="separate"/>
            </w:r>
            <w:r w:rsidR="009E6E86">
              <w:rPr>
                <w:noProof/>
                <w:webHidden/>
              </w:rPr>
              <w:t>63</w:t>
            </w:r>
            <w:r w:rsidR="0092394A">
              <w:rPr>
                <w:noProof/>
                <w:webHidden/>
              </w:rPr>
              <w:fldChar w:fldCharType="end"/>
            </w:r>
          </w:hyperlink>
        </w:p>
        <w:p w14:paraId="405594D7" w14:textId="728DB936" w:rsidR="0092394A" w:rsidRDefault="00000000">
          <w:pPr>
            <w:pStyle w:val="TOC1"/>
            <w:rPr>
              <w:rFonts w:eastAsiaTheme="minorEastAsia" w:cstheme="minorBidi"/>
              <w:b w:val="0"/>
              <w:bCs w:val="0"/>
              <w:kern w:val="2"/>
              <w:lang w:eastAsia="en-AU"/>
              <w14:ligatures w14:val="standardContextual"/>
            </w:rPr>
          </w:pPr>
          <w:hyperlink w:anchor="_Toc157674372" w:history="1">
            <w:r w:rsidR="0092394A" w:rsidRPr="00612502">
              <w:rPr>
                <w:rStyle w:val="Hyperlink"/>
              </w:rPr>
              <w:t>Capital – Assistive Technology</w:t>
            </w:r>
            <w:r w:rsidR="0092394A">
              <w:rPr>
                <w:webHidden/>
              </w:rPr>
              <w:tab/>
            </w:r>
            <w:r w:rsidR="0092394A">
              <w:rPr>
                <w:webHidden/>
              </w:rPr>
              <w:fldChar w:fldCharType="begin"/>
            </w:r>
            <w:r w:rsidR="0092394A">
              <w:rPr>
                <w:webHidden/>
              </w:rPr>
              <w:instrText xml:space="preserve"> PAGEREF _Toc157674372 \h </w:instrText>
            </w:r>
            <w:r w:rsidR="0092394A">
              <w:rPr>
                <w:webHidden/>
              </w:rPr>
            </w:r>
            <w:r w:rsidR="0092394A">
              <w:rPr>
                <w:webHidden/>
              </w:rPr>
              <w:fldChar w:fldCharType="separate"/>
            </w:r>
            <w:r w:rsidR="009E6E86">
              <w:rPr>
                <w:webHidden/>
              </w:rPr>
              <w:t>64</w:t>
            </w:r>
            <w:r w:rsidR="0092394A">
              <w:rPr>
                <w:webHidden/>
              </w:rPr>
              <w:fldChar w:fldCharType="end"/>
            </w:r>
          </w:hyperlink>
        </w:p>
        <w:p w14:paraId="2E3BD8A5" w14:textId="28BF9837" w:rsidR="0092394A" w:rsidRDefault="00000000">
          <w:pPr>
            <w:pStyle w:val="TOC1"/>
            <w:rPr>
              <w:rFonts w:eastAsiaTheme="minorEastAsia" w:cstheme="minorBidi"/>
              <w:b w:val="0"/>
              <w:bCs w:val="0"/>
              <w:kern w:val="2"/>
              <w:lang w:eastAsia="en-AU"/>
              <w14:ligatures w14:val="standardContextual"/>
            </w:rPr>
          </w:pPr>
          <w:hyperlink w:anchor="_Toc157674373" w:history="1">
            <w:r w:rsidR="0092394A" w:rsidRPr="00612502">
              <w:rPr>
                <w:rStyle w:val="Hyperlink"/>
              </w:rPr>
              <w:t>Capital – Home Modifications and Specialist Disability Accommodation</w:t>
            </w:r>
            <w:r w:rsidR="0092394A">
              <w:rPr>
                <w:webHidden/>
              </w:rPr>
              <w:tab/>
            </w:r>
            <w:r w:rsidR="0092394A">
              <w:rPr>
                <w:webHidden/>
              </w:rPr>
              <w:fldChar w:fldCharType="begin"/>
            </w:r>
            <w:r w:rsidR="0092394A">
              <w:rPr>
                <w:webHidden/>
              </w:rPr>
              <w:instrText xml:space="preserve"> PAGEREF _Toc157674373 \h </w:instrText>
            </w:r>
            <w:r w:rsidR="0092394A">
              <w:rPr>
                <w:webHidden/>
              </w:rPr>
            </w:r>
            <w:r w:rsidR="0092394A">
              <w:rPr>
                <w:webHidden/>
              </w:rPr>
              <w:fldChar w:fldCharType="separate"/>
            </w:r>
            <w:r w:rsidR="009E6E86">
              <w:rPr>
                <w:webHidden/>
              </w:rPr>
              <w:t>65</w:t>
            </w:r>
            <w:r w:rsidR="0092394A">
              <w:rPr>
                <w:webHidden/>
              </w:rPr>
              <w:fldChar w:fldCharType="end"/>
            </w:r>
          </w:hyperlink>
        </w:p>
        <w:p w14:paraId="48F2F1EE" w14:textId="6C08A6EB" w:rsidR="0092394A" w:rsidRDefault="00000000">
          <w:pPr>
            <w:pStyle w:val="TOC2"/>
            <w:rPr>
              <w:rFonts w:eastAsiaTheme="minorEastAsia" w:cstheme="minorBidi"/>
              <w:noProof/>
              <w:kern w:val="2"/>
              <w:lang w:eastAsia="en-AU"/>
              <w14:ligatures w14:val="standardContextual"/>
            </w:rPr>
          </w:pPr>
          <w:hyperlink w:anchor="_Toc157674374" w:history="1">
            <w:r w:rsidR="0092394A" w:rsidRPr="00612502">
              <w:rPr>
                <w:rStyle w:val="Hyperlink"/>
                <w:noProof/>
              </w:rPr>
              <w:t>Home Modifications</w:t>
            </w:r>
            <w:r w:rsidR="0092394A">
              <w:rPr>
                <w:noProof/>
                <w:webHidden/>
              </w:rPr>
              <w:tab/>
            </w:r>
            <w:r w:rsidR="0092394A">
              <w:rPr>
                <w:noProof/>
                <w:webHidden/>
              </w:rPr>
              <w:fldChar w:fldCharType="begin"/>
            </w:r>
            <w:r w:rsidR="0092394A">
              <w:rPr>
                <w:noProof/>
                <w:webHidden/>
              </w:rPr>
              <w:instrText xml:space="preserve"> PAGEREF _Toc157674374 \h </w:instrText>
            </w:r>
            <w:r w:rsidR="0092394A">
              <w:rPr>
                <w:noProof/>
                <w:webHidden/>
              </w:rPr>
            </w:r>
            <w:r w:rsidR="0092394A">
              <w:rPr>
                <w:noProof/>
                <w:webHidden/>
              </w:rPr>
              <w:fldChar w:fldCharType="separate"/>
            </w:r>
            <w:r w:rsidR="009E6E86">
              <w:rPr>
                <w:noProof/>
                <w:webHidden/>
              </w:rPr>
              <w:t>65</w:t>
            </w:r>
            <w:r w:rsidR="0092394A">
              <w:rPr>
                <w:noProof/>
                <w:webHidden/>
              </w:rPr>
              <w:fldChar w:fldCharType="end"/>
            </w:r>
          </w:hyperlink>
        </w:p>
        <w:p w14:paraId="2B3815F2" w14:textId="2EE7BB17" w:rsidR="0092394A" w:rsidRDefault="00000000">
          <w:pPr>
            <w:pStyle w:val="TOC2"/>
            <w:rPr>
              <w:rFonts w:eastAsiaTheme="minorEastAsia" w:cstheme="minorBidi"/>
              <w:noProof/>
              <w:kern w:val="2"/>
              <w:lang w:eastAsia="en-AU"/>
              <w14:ligatures w14:val="standardContextual"/>
            </w:rPr>
          </w:pPr>
          <w:hyperlink w:anchor="_Toc157674375" w:history="1">
            <w:r w:rsidR="0092394A" w:rsidRPr="00612502">
              <w:rPr>
                <w:rStyle w:val="Hyperlink"/>
                <w:noProof/>
              </w:rPr>
              <w:t>Specialist Disability Accommodation (SDA)</w:t>
            </w:r>
            <w:r w:rsidR="0092394A">
              <w:rPr>
                <w:noProof/>
                <w:webHidden/>
              </w:rPr>
              <w:tab/>
            </w:r>
            <w:r w:rsidR="0092394A">
              <w:rPr>
                <w:noProof/>
                <w:webHidden/>
              </w:rPr>
              <w:fldChar w:fldCharType="begin"/>
            </w:r>
            <w:r w:rsidR="0092394A">
              <w:rPr>
                <w:noProof/>
                <w:webHidden/>
              </w:rPr>
              <w:instrText xml:space="preserve"> PAGEREF _Toc157674375 \h </w:instrText>
            </w:r>
            <w:r w:rsidR="0092394A">
              <w:rPr>
                <w:noProof/>
                <w:webHidden/>
              </w:rPr>
            </w:r>
            <w:r w:rsidR="0092394A">
              <w:rPr>
                <w:noProof/>
                <w:webHidden/>
              </w:rPr>
              <w:fldChar w:fldCharType="separate"/>
            </w:r>
            <w:r w:rsidR="009E6E86">
              <w:rPr>
                <w:noProof/>
                <w:webHidden/>
              </w:rPr>
              <w:t>65</w:t>
            </w:r>
            <w:r w:rsidR="0092394A">
              <w:rPr>
                <w:noProof/>
                <w:webHidden/>
              </w:rPr>
              <w:fldChar w:fldCharType="end"/>
            </w:r>
          </w:hyperlink>
        </w:p>
        <w:p w14:paraId="21AEC0A1" w14:textId="4790F29F" w:rsidR="0092394A" w:rsidRDefault="00000000">
          <w:pPr>
            <w:pStyle w:val="TOC1"/>
            <w:rPr>
              <w:rFonts w:eastAsiaTheme="minorEastAsia" w:cstheme="minorBidi"/>
              <w:b w:val="0"/>
              <w:bCs w:val="0"/>
              <w:kern w:val="2"/>
              <w:lang w:eastAsia="en-AU"/>
              <w14:ligatures w14:val="standardContextual"/>
            </w:rPr>
          </w:pPr>
          <w:hyperlink w:anchor="_Toc157674376" w:history="1">
            <w:r w:rsidR="0092394A" w:rsidRPr="00612502">
              <w:rPr>
                <w:rStyle w:val="Hyperlink"/>
              </w:rPr>
              <w:t>Capacity Building – Support Coordination</w:t>
            </w:r>
            <w:r w:rsidR="0092394A">
              <w:rPr>
                <w:webHidden/>
              </w:rPr>
              <w:tab/>
            </w:r>
            <w:r w:rsidR="0092394A">
              <w:rPr>
                <w:webHidden/>
              </w:rPr>
              <w:fldChar w:fldCharType="begin"/>
            </w:r>
            <w:r w:rsidR="0092394A">
              <w:rPr>
                <w:webHidden/>
              </w:rPr>
              <w:instrText xml:space="preserve"> PAGEREF _Toc157674376 \h </w:instrText>
            </w:r>
            <w:r w:rsidR="0092394A">
              <w:rPr>
                <w:webHidden/>
              </w:rPr>
            </w:r>
            <w:r w:rsidR="0092394A">
              <w:rPr>
                <w:webHidden/>
              </w:rPr>
              <w:fldChar w:fldCharType="separate"/>
            </w:r>
            <w:r w:rsidR="009E6E86">
              <w:rPr>
                <w:webHidden/>
              </w:rPr>
              <w:t>66</w:t>
            </w:r>
            <w:r w:rsidR="0092394A">
              <w:rPr>
                <w:webHidden/>
              </w:rPr>
              <w:fldChar w:fldCharType="end"/>
            </w:r>
          </w:hyperlink>
        </w:p>
        <w:p w14:paraId="4820A08D" w14:textId="2D0C848E" w:rsidR="0092394A" w:rsidRDefault="00000000">
          <w:pPr>
            <w:pStyle w:val="TOC2"/>
            <w:rPr>
              <w:rFonts w:eastAsiaTheme="minorEastAsia" w:cstheme="minorBidi"/>
              <w:noProof/>
              <w:kern w:val="2"/>
              <w:lang w:eastAsia="en-AU"/>
              <w14:ligatures w14:val="standardContextual"/>
            </w:rPr>
          </w:pPr>
          <w:hyperlink w:anchor="_Toc157674377" w:history="1">
            <w:r w:rsidR="0092394A" w:rsidRPr="00612502">
              <w:rPr>
                <w:rStyle w:val="Hyperlink"/>
                <w:noProof/>
              </w:rPr>
              <w:t>Level 1: Support Connection</w:t>
            </w:r>
            <w:r w:rsidR="0092394A">
              <w:rPr>
                <w:noProof/>
                <w:webHidden/>
              </w:rPr>
              <w:tab/>
            </w:r>
            <w:r w:rsidR="0092394A">
              <w:rPr>
                <w:noProof/>
                <w:webHidden/>
              </w:rPr>
              <w:fldChar w:fldCharType="begin"/>
            </w:r>
            <w:r w:rsidR="0092394A">
              <w:rPr>
                <w:noProof/>
                <w:webHidden/>
              </w:rPr>
              <w:instrText xml:space="preserve"> PAGEREF _Toc157674377 \h </w:instrText>
            </w:r>
            <w:r w:rsidR="0092394A">
              <w:rPr>
                <w:noProof/>
                <w:webHidden/>
              </w:rPr>
            </w:r>
            <w:r w:rsidR="0092394A">
              <w:rPr>
                <w:noProof/>
                <w:webHidden/>
              </w:rPr>
              <w:fldChar w:fldCharType="separate"/>
            </w:r>
            <w:r w:rsidR="009E6E86">
              <w:rPr>
                <w:noProof/>
                <w:webHidden/>
              </w:rPr>
              <w:t>66</w:t>
            </w:r>
            <w:r w:rsidR="0092394A">
              <w:rPr>
                <w:noProof/>
                <w:webHidden/>
              </w:rPr>
              <w:fldChar w:fldCharType="end"/>
            </w:r>
          </w:hyperlink>
        </w:p>
        <w:p w14:paraId="26BC26AD" w14:textId="1DD67D9C" w:rsidR="0092394A" w:rsidRDefault="00000000">
          <w:pPr>
            <w:pStyle w:val="TOC2"/>
            <w:rPr>
              <w:rFonts w:eastAsiaTheme="minorEastAsia" w:cstheme="minorBidi"/>
              <w:noProof/>
              <w:kern w:val="2"/>
              <w:lang w:eastAsia="en-AU"/>
              <w14:ligatures w14:val="standardContextual"/>
            </w:rPr>
          </w:pPr>
          <w:hyperlink w:anchor="_Toc157674378" w:history="1">
            <w:r w:rsidR="0092394A" w:rsidRPr="00612502">
              <w:rPr>
                <w:rStyle w:val="Hyperlink"/>
                <w:noProof/>
              </w:rPr>
              <w:t>Level 2: Coordination of Supports</w:t>
            </w:r>
            <w:r w:rsidR="0092394A">
              <w:rPr>
                <w:noProof/>
                <w:webHidden/>
              </w:rPr>
              <w:tab/>
            </w:r>
            <w:r w:rsidR="0092394A">
              <w:rPr>
                <w:noProof/>
                <w:webHidden/>
              </w:rPr>
              <w:fldChar w:fldCharType="begin"/>
            </w:r>
            <w:r w:rsidR="0092394A">
              <w:rPr>
                <w:noProof/>
                <w:webHidden/>
              </w:rPr>
              <w:instrText xml:space="preserve"> PAGEREF _Toc157674378 \h </w:instrText>
            </w:r>
            <w:r w:rsidR="0092394A">
              <w:rPr>
                <w:noProof/>
                <w:webHidden/>
              </w:rPr>
            </w:r>
            <w:r w:rsidR="0092394A">
              <w:rPr>
                <w:noProof/>
                <w:webHidden/>
              </w:rPr>
              <w:fldChar w:fldCharType="separate"/>
            </w:r>
            <w:r w:rsidR="009E6E86">
              <w:rPr>
                <w:noProof/>
                <w:webHidden/>
              </w:rPr>
              <w:t>67</w:t>
            </w:r>
            <w:r w:rsidR="0092394A">
              <w:rPr>
                <w:noProof/>
                <w:webHidden/>
              </w:rPr>
              <w:fldChar w:fldCharType="end"/>
            </w:r>
          </w:hyperlink>
        </w:p>
        <w:p w14:paraId="1B249271" w14:textId="60F01D45" w:rsidR="0092394A" w:rsidRDefault="00000000">
          <w:pPr>
            <w:pStyle w:val="TOC2"/>
            <w:rPr>
              <w:rFonts w:eastAsiaTheme="minorEastAsia" w:cstheme="minorBidi"/>
              <w:noProof/>
              <w:kern w:val="2"/>
              <w:lang w:eastAsia="en-AU"/>
              <w14:ligatures w14:val="standardContextual"/>
            </w:rPr>
          </w:pPr>
          <w:hyperlink w:anchor="_Toc157674379" w:history="1">
            <w:r w:rsidR="0092394A" w:rsidRPr="00612502">
              <w:rPr>
                <w:rStyle w:val="Hyperlink"/>
                <w:noProof/>
              </w:rPr>
              <w:t>Level 3: Specialist Support Coordination</w:t>
            </w:r>
            <w:r w:rsidR="0092394A">
              <w:rPr>
                <w:noProof/>
                <w:webHidden/>
              </w:rPr>
              <w:tab/>
            </w:r>
            <w:r w:rsidR="0092394A">
              <w:rPr>
                <w:noProof/>
                <w:webHidden/>
              </w:rPr>
              <w:fldChar w:fldCharType="begin"/>
            </w:r>
            <w:r w:rsidR="0092394A">
              <w:rPr>
                <w:noProof/>
                <w:webHidden/>
              </w:rPr>
              <w:instrText xml:space="preserve"> PAGEREF _Toc157674379 \h </w:instrText>
            </w:r>
            <w:r w:rsidR="0092394A">
              <w:rPr>
                <w:noProof/>
                <w:webHidden/>
              </w:rPr>
            </w:r>
            <w:r w:rsidR="0092394A">
              <w:rPr>
                <w:noProof/>
                <w:webHidden/>
              </w:rPr>
              <w:fldChar w:fldCharType="separate"/>
            </w:r>
            <w:r w:rsidR="009E6E86">
              <w:rPr>
                <w:noProof/>
                <w:webHidden/>
              </w:rPr>
              <w:t>68</w:t>
            </w:r>
            <w:r w:rsidR="0092394A">
              <w:rPr>
                <w:noProof/>
                <w:webHidden/>
              </w:rPr>
              <w:fldChar w:fldCharType="end"/>
            </w:r>
          </w:hyperlink>
        </w:p>
        <w:p w14:paraId="6512B97D" w14:textId="6D26B75A" w:rsidR="0092394A" w:rsidRDefault="00000000">
          <w:pPr>
            <w:pStyle w:val="TOC2"/>
            <w:rPr>
              <w:rFonts w:eastAsiaTheme="minorEastAsia" w:cstheme="minorBidi"/>
              <w:noProof/>
              <w:kern w:val="2"/>
              <w:lang w:eastAsia="en-AU"/>
              <w14:ligatures w14:val="standardContextual"/>
            </w:rPr>
          </w:pPr>
          <w:hyperlink w:anchor="_Toc157674380" w:history="1">
            <w:r w:rsidR="0092394A" w:rsidRPr="00612502">
              <w:rPr>
                <w:rStyle w:val="Hyperlink"/>
                <w:noProof/>
              </w:rPr>
              <w:t>Psychosocial Recovery Coaches</w:t>
            </w:r>
            <w:r w:rsidR="0092394A">
              <w:rPr>
                <w:noProof/>
                <w:webHidden/>
              </w:rPr>
              <w:tab/>
            </w:r>
            <w:r w:rsidR="0092394A">
              <w:rPr>
                <w:noProof/>
                <w:webHidden/>
              </w:rPr>
              <w:fldChar w:fldCharType="begin"/>
            </w:r>
            <w:r w:rsidR="0092394A">
              <w:rPr>
                <w:noProof/>
                <w:webHidden/>
              </w:rPr>
              <w:instrText xml:space="preserve"> PAGEREF _Toc157674380 \h </w:instrText>
            </w:r>
            <w:r w:rsidR="0092394A">
              <w:rPr>
                <w:noProof/>
                <w:webHidden/>
              </w:rPr>
            </w:r>
            <w:r w:rsidR="0092394A">
              <w:rPr>
                <w:noProof/>
                <w:webHidden/>
              </w:rPr>
              <w:fldChar w:fldCharType="separate"/>
            </w:r>
            <w:r w:rsidR="009E6E86">
              <w:rPr>
                <w:noProof/>
                <w:webHidden/>
              </w:rPr>
              <w:t>69</w:t>
            </w:r>
            <w:r w:rsidR="0092394A">
              <w:rPr>
                <w:noProof/>
                <w:webHidden/>
              </w:rPr>
              <w:fldChar w:fldCharType="end"/>
            </w:r>
          </w:hyperlink>
        </w:p>
        <w:p w14:paraId="1A62D258" w14:textId="2EB4FDFB" w:rsidR="0092394A" w:rsidRDefault="00000000">
          <w:pPr>
            <w:pStyle w:val="TOC1"/>
            <w:rPr>
              <w:rFonts w:eastAsiaTheme="minorEastAsia" w:cstheme="minorBidi"/>
              <w:b w:val="0"/>
              <w:bCs w:val="0"/>
              <w:kern w:val="2"/>
              <w:lang w:eastAsia="en-AU"/>
              <w14:ligatures w14:val="standardContextual"/>
            </w:rPr>
          </w:pPr>
          <w:hyperlink w:anchor="_Toc157674381" w:history="1">
            <w:r w:rsidR="0092394A" w:rsidRPr="00612502">
              <w:rPr>
                <w:rStyle w:val="Hyperlink"/>
              </w:rPr>
              <w:t>Capacity Building – Improved Living Arrangements</w:t>
            </w:r>
            <w:r w:rsidR="0092394A">
              <w:rPr>
                <w:webHidden/>
              </w:rPr>
              <w:tab/>
            </w:r>
            <w:r w:rsidR="0092394A">
              <w:rPr>
                <w:webHidden/>
              </w:rPr>
              <w:fldChar w:fldCharType="begin"/>
            </w:r>
            <w:r w:rsidR="0092394A">
              <w:rPr>
                <w:webHidden/>
              </w:rPr>
              <w:instrText xml:space="preserve"> PAGEREF _Toc157674381 \h </w:instrText>
            </w:r>
            <w:r w:rsidR="0092394A">
              <w:rPr>
                <w:webHidden/>
              </w:rPr>
            </w:r>
            <w:r w:rsidR="0092394A">
              <w:rPr>
                <w:webHidden/>
              </w:rPr>
              <w:fldChar w:fldCharType="separate"/>
            </w:r>
            <w:r w:rsidR="009E6E86">
              <w:rPr>
                <w:webHidden/>
              </w:rPr>
              <w:t>70</w:t>
            </w:r>
            <w:r w:rsidR="0092394A">
              <w:rPr>
                <w:webHidden/>
              </w:rPr>
              <w:fldChar w:fldCharType="end"/>
            </w:r>
          </w:hyperlink>
        </w:p>
        <w:p w14:paraId="5C2C3CF4" w14:textId="08667E0E" w:rsidR="0092394A" w:rsidRDefault="00000000">
          <w:pPr>
            <w:pStyle w:val="TOC2"/>
            <w:rPr>
              <w:rFonts w:eastAsiaTheme="minorEastAsia" w:cstheme="minorBidi"/>
              <w:noProof/>
              <w:kern w:val="2"/>
              <w:lang w:eastAsia="en-AU"/>
              <w14:ligatures w14:val="standardContextual"/>
            </w:rPr>
          </w:pPr>
          <w:hyperlink w:anchor="_Toc157674382" w:history="1">
            <w:r w:rsidR="0092394A" w:rsidRPr="00612502">
              <w:rPr>
                <w:rStyle w:val="Hyperlink"/>
                <w:noProof/>
                <w:lang w:eastAsia="en-AU"/>
              </w:rPr>
              <w:t>Assistance with Accommodation and Tenancy Obligations</w:t>
            </w:r>
            <w:r w:rsidR="0092394A">
              <w:rPr>
                <w:noProof/>
                <w:webHidden/>
              </w:rPr>
              <w:tab/>
            </w:r>
            <w:r w:rsidR="0092394A">
              <w:rPr>
                <w:noProof/>
                <w:webHidden/>
              </w:rPr>
              <w:fldChar w:fldCharType="begin"/>
            </w:r>
            <w:r w:rsidR="0092394A">
              <w:rPr>
                <w:noProof/>
                <w:webHidden/>
              </w:rPr>
              <w:instrText xml:space="preserve"> PAGEREF _Toc157674382 \h </w:instrText>
            </w:r>
            <w:r w:rsidR="0092394A">
              <w:rPr>
                <w:noProof/>
                <w:webHidden/>
              </w:rPr>
            </w:r>
            <w:r w:rsidR="0092394A">
              <w:rPr>
                <w:noProof/>
                <w:webHidden/>
              </w:rPr>
              <w:fldChar w:fldCharType="separate"/>
            </w:r>
            <w:r w:rsidR="009E6E86">
              <w:rPr>
                <w:noProof/>
                <w:webHidden/>
              </w:rPr>
              <w:t>70</w:t>
            </w:r>
            <w:r w:rsidR="0092394A">
              <w:rPr>
                <w:noProof/>
                <w:webHidden/>
              </w:rPr>
              <w:fldChar w:fldCharType="end"/>
            </w:r>
          </w:hyperlink>
        </w:p>
        <w:p w14:paraId="282B4551" w14:textId="671B720D" w:rsidR="0092394A" w:rsidRDefault="00000000">
          <w:pPr>
            <w:pStyle w:val="TOC1"/>
            <w:rPr>
              <w:rFonts w:eastAsiaTheme="minorEastAsia" w:cstheme="minorBidi"/>
              <w:b w:val="0"/>
              <w:bCs w:val="0"/>
              <w:kern w:val="2"/>
              <w:lang w:eastAsia="en-AU"/>
              <w14:ligatures w14:val="standardContextual"/>
            </w:rPr>
          </w:pPr>
          <w:hyperlink w:anchor="_Toc157674383" w:history="1">
            <w:r w:rsidR="0092394A" w:rsidRPr="00612502">
              <w:rPr>
                <w:rStyle w:val="Hyperlink"/>
              </w:rPr>
              <w:t>Capacity Building – Increased Social and Community Participation</w:t>
            </w:r>
            <w:r w:rsidR="0092394A">
              <w:rPr>
                <w:webHidden/>
              </w:rPr>
              <w:tab/>
            </w:r>
            <w:r w:rsidR="0092394A">
              <w:rPr>
                <w:webHidden/>
              </w:rPr>
              <w:fldChar w:fldCharType="begin"/>
            </w:r>
            <w:r w:rsidR="0092394A">
              <w:rPr>
                <w:webHidden/>
              </w:rPr>
              <w:instrText xml:space="preserve"> PAGEREF _Toc157674383 \h </w:instrText>
            </w:r>
            <w:r w:rsidR="0092394A">
              <w:rPr>
                <w:webHidden/>
              </w:rPr>
            </w:r>
            <w:r w:rsidR="0092394A">
              <w:rPr>
                <w:webHidden/>
              </w:rPr>
              <w:fldChar w:fldCharType="separate"/>
            </w:r>
            <w:r w:rsidR="009E6E86">
              <w:rPr>
                <w:webHidden/>
              </w:rPr>
              <w:t>71</w:t>
            </w:r>
            <w:r w:rsidR="0092394A">
              <w:rPr>
                <w:webHidden/>
              </w:rPr>
              <w:fldChar w:fldCharType="end"/>
            </w:r>
          </w:hyperlink>
        </w:p>
        <w:p w14:paraId="1F0F04C0" w14:textId="6B91952B" w:rsidR="0092394A" w:rsidRDefault="00000000">
          <w:pPr>
            <w:pStyle w:val="TOC2"/>
            <w:rPr>
              <w:rFonts w:eastAsiaTheme="minorEastAsia" w:cstheme="minorBidi"/>
              <w:noProof/>
              <w:kern w:val="2"/>
              <w:lang w:eastAsia="en-AU"/>
              <w14:ligatures w14:val="standardContextual"/>
            </w:rPr>
          </w:pPr>
          <w:hyperlink w:anchor="_Toc157674384" w:history="1">
            <w:r w:rsidR="0092394A" w:rsidRPr="00612502">
              <w:rPr>
                <w:rStyle w:val="Hyperlink"/>
                <w:noProof/>
              </w:rPr>
              <w:t>Assistance in Coordinating or Managing Life Stages, Transitions and Supports</w:t>
            </w:r>
            <w:r w:rsidR="0092394A">
              <w:rPr>
                <w:noProof/>
                <w:webHidden/>
              </w:rPr>
              <w:tab/>
            </w:r>
            <w:r w:rsidR="0092394A">
              <w:rPr>
                <w:noProof/>
                <w:webHidden/>
              </w:rPr>
              <w:fldChar w:fldCharType="begin"/>
            </w:r>
            <w:r w:rsidR="0092394A">
              <w:rPr>
                <w:noProof/>
                <w:webHidden/>
              </w:rPr>
              <w:instrText xml:space="preserve"> PAGEREF _Toc157674384 \h </w:instrText>
            </w:r>
            <w:r w:rsidR="0092394A">
              <w:rPr>
                <w:noProof/>
                <w:webHidden/>
              </w:rPr>
            </w:r>
            <w:r w:rsidR="0092394A">
              <w:rPr>
                <w:noProof/>
                <w:webHidden/>
              </w:rPr>
              <w:fldChar w:fldCharType="separate"/>
            </w:r>
            <w:r w:rsidR="009E6E86">
              <w:rPr>
                <w:noProof/>
                <w:webHidden/>
              </w:rPr>
              <w:t>71</w:t>
            </w:r>
            <w:r w:rsidR="0092394A">
              <w:rPr>
                <w:noProof/>
                <w:webHidden/>
              </w:rPr>
              <w:fldChar w:fldCharType="end"/>
            </w:r>
          </w:hyperlink>
        </w:p>
        <w:p w14:paraId="1E3608CD" w14:textId="6A2735E3" w:rsidR="0092394A" w:rsidRDefault="00000000">
          <w:pPr>
            <w:pStyle w:val="TOC2"/>
            <w:rPr>
              <w:rFonts w:eastAsiaTheme="minorEastAsia" w:cstheme="minorBidi"/>
              <w:noProof/>
              <w:kern w:val="2"/>
              <w:lang w:eastAsia="en-AU"/>
              <w14:ligatures w14:val="standardContextual"/>
            </w:rPr>
          </w:pPr>
          <w:hyperlink w:anchor="_Toc157674385" w:history="1">
            <w:r w:rsidR="0092394A" w:rsidRPr="00612502">
              <w:rPr>
                <w:rStyle w:val="Hyperlink"/>
                <w:noProof/>
              </w:rPr>
              <w:t>Development of Daily Living and Life Skills</w:t>
            </w:r>
            <w:r w:rsidR="0092394A">
              <w:rPr>
                <w:noProof/>
                <w:webHidden/>
              </w:rPr>
              <w:tab/>
            </w:r>
            <w:r w:rsidR="0092394A">
              <w:rPr>
                <w:noProof/>
                <w:webHidden/>
              </w:rPr>
              <w:fldChar w:fldCharType="begin"/>
            </w:r>
            <w:r w:rsidR="0092394A">
              <w:rPr>
                <w:noProof/>
                <w:webHidden/>
              </w:rPr>
              <w:instrText xml:space="preserve"> PAGEREF _Toc157674385 \h </w:instrText>
            </w:r>
            <w:r w:rsidR="0092394A">
              <w:rPr>
                <w:noProof/>
                <w:webHidden/>
              </w:rPr>
            </w:r>
            <w:r w:rsidR="0092394A">
              <w:rPr>
                <w:noProof/>
                <w:webHidden/>
              </w:rPr>
              <w:fldChar w:fldCharType="separate"/>
            </w:r>
            <w:r w:rsidR="009E6E86">
              <w:rPr>
                <w:noProof/>
                <w:webHidden/>
              </w:rPr>
              <w:t>72</w:t>
            </w:r>
            <w:r w:rsidR="0092394A">
              <w:rPr>
                <w:noProof/>
                <w:webHidden/>
              </w:rPr>
              <w:fldChar w:fldCharType="end"/>
            </w:r>
          </w:hyperlink>
        </w:p>
        <w:p w14:paraId="19FC6C27" w14:textId="49583E57" w:rsidR="0092394A" w:rsidRDefault="00000000">
          <w:pPr>
            <w:pStyle w:val="TOC2"/>
            <w:rPr>
              <w:rFonts w:eastAsiaTheme="minorEastAsia" w:cstheme="minorBidi"/>
              <w:noProof/>
              <w:kern w:val="2"/>
              <w:lang w:eastAsia="en-AU"/>
              <w14:ligatures w14:val="standardContextual"/>
            </w:rPr>
          </w:pPr>
          <w:hyperlink w:anchor="_Toc157674386" w:history="1">
            <w:r w:rsidR="0092394A" w:rsidRPr="00612502">
              <w:rPr>
                <w:rStyle w:val="Hyperlink"/>
                <w:noProof/>
              </w:rPr>
              <w:t>Innovative Community Participation</w:t>
            </w:r>
            <w:r w:rsidR="0092394A">
              <w:rPr>
                <w:noProof/>
                <w:webHidden/>
              </w:rPr>
              <w:tab/>
            </w:r>
            <w:r w:rsidR="0092394A">
              <w:rPr>
                <w:noProof/>
                <w:webHidden/>
              </w:rPr>
              <w:fldChar w:fldCharType="begin"/>
            </w:r>
            <w:r w:rsidR="0092394A">
              <w:rPr>
                <w:noProof/>
                <w:webHidden/>
              </w:rPr>
              <w:instrText xml:space="preserve"> PAGEREF _Toc157674386 \h </w:instrText>
            </w:r>
            <w:r w:rsidR="0092394A">
              <w:rPr>
                <w:noProof/>
                <w:webHidden/>
              </w:rPr>
            </w:r>
            <w:r w:rsidR="0092394A">
              <w:rPr>
                <w:noProof/>
                <w:webHidden/>
              </w:rPr>
              <w:fldChar w:fldCharType="separate"/>
            </w:r>
            <w:r w:rsidR="009E6E86">
              <w:rPr>
                <w:noProof/>
                <w:webHidden/>
              </w:rPr>
              <w:t>72</w:t>
            </w:r>
            <w:r w:rsidR="0092394A">
              <w:rPr>
                <w:noProof/>
                <w:webHidden/>
              </w:rPr>
              <w:fldChar w:fldCharType="end"/>
            </w:r>
          </w:hyperlink>
        </w:p>
        <w:p w14:paraId="03CDD92E" w14:textId="4888549F" w:rsidR="0092394A" w:rsidRDefault="00000000">
          <w:pPr>
            <w:pStyle w:val="TOC2"/>
            <w:rPr>
              <w:rFonts w:eastAsiaTheme="minorEastAsia" w:cstheme="minorBidi"/>
              <w:noProof/>
              <w:kern w:val="2"/>
              <w:lang w:eastAsia="en-AU"/>
              <w14:ligatures w14:val="standardContextual"/>
            </w:rPr>
          </w:pPr>
          <w:hyperlink w:anchor="_Toc157674387" w:history="1">
            <w:r w:rsidR="0092394A" w:rsidRPr="00612502">
              <w:rPr>
                <w:rStyle w:val="Hyperlink"/>
                <w:noProof/>
              </w:rPr>
              <w:t>Community Participation Activities</w:t>
            </w:r>
            <w:r w:rsidR="0092394A">
              <w:rPr>
                <w:noProof/>
                <w:webHidden/>
              </w:rPr>
              <w:tab/>
            </w:r>
            <w:r w:rsidR="0092394A">
              <w:rPr>
                <w:noProof/>
                <w:webHidden/>
              </w:rPr>
              <w:fldChar w:fldCharType="begin"/>
            </w:r>
            <w:r w:rsidR="0092394A">
              <w:rPr>
                <w:noProof/>
                <w:webHidden/>
              </w:rPr>
              <w:instrText xml:space="preserve"> PAGEREF _Toc157674387 \h </w:instrText>
            </w:r>
            <w:r w:rsidR="0092394A">
              <w:rPr>
                <w:noProof/>
                <w:webHidden/>
              </w:rPr>
            </w:r>
            <w:r w:rsidR="0092394A">
              <w:rPr>
                <w:noProof/>
                <w:webHidden/>
              </w:rPr>
              <w:fldChar w:fldCharType="separate"/>
            </w:r>
            <w:r w:rsidR="009E6E86">
              <w:rPr>
                <w:noProof/>
                <w:webHidden/>
              </w:rPr>
              <w:t>73</w:t>
            </w:r>
            <w:r w:rsidR="0092394A">
              <w:rPr>
                <w:noProof/>
                <w:webHidden/>
              </w:rPr>
              <w:fldChar w:fldCharType="end"/>
            </w:r>
          </w:hyperlink>
        </w:p>
        <w:p w14:paraId="0B11785B" w14:textId="2EA5AD72" w:rsidR="0092394A" w:rsidRDefault="00000000">
          <w:pPr>
            <w:pStyle w:val="TOC1"/>
            <w:rPr>
              <w:rFonts w:eastAsiaTheme="minorEastAsia" w:cstheme="minorBidi"/>
              <w:b w:val="0"/>
              <w:bCs w:val="0"/>
              <w:kern w:val="2"/>
              <w:lang w:eastAsia="en-AU"/>
              <w14:ligatures w14:val="standardContextual"/>
            </w:rPr>
          </w:pPr>
          <w:hyperlink w:anchor="_Toc157674388" w:history="1">
            <w:r w:rsidR="0092394A" w:rsidRPr="00612502">
              <w:rPr>
                <w:rStyle w:val="Hyperlink"/>
              </w:rPr>
              <w:t>Capacity Building – Finding and Keeping a Job</w:t>
            </w:r>
            <w:r w:rsidR="0092394A">
              <w:rPr>
                <w:webHidden/>
              </w:rPr>
              <w:tab/>
            </w:r>
            <w:r w:rsidR="0092394A">
              <w:rPr>
                <w:webHidden/>
              </w:rPr>
              <w:fldChar w:fldCharType="begin"/>
            </w:r>
            <w:r w:rsidR="0092394A">
              <w:rPr>
                <w:webHidden/>
              </w:rPr>
              <w:instrText xml:space="preserve"> PAGEREF _Toc157674388 \h </w:instrText>
            </w:r>
            <w:r w:rsidR="0092394A">
              <w:rPr>
                <w:webHidden/>
              </w:rPr>
            </w:r>
            <w:r w:rsidR="0092394A">
              <w:rPr>
                <w:webHidden/>
              </w:rPr>
              <w:fldChar w:fldCharType="separate"/>
            </w:r>
            <w:r w:rsidR="009E6E86">
              <w:rPr>
                <w:webHidden/>
              </w:rPr>
              <w:t>74</w:t>
            </w:r>
            <w:r w:rsidR="0092394A">
              <w:rPr>
                <w:webHidden/>
              </w:rPr>
              <w:fldChar w:fldCharType="end"/>
            </w:r>
          </w:hyperlink>
        </w:p>
        <w:p w14:paraId="3842E8D7" w14:textId="68780BB7" w:rsidR="0092394A" w:rsidRDefault="00000000">
          <w:pPr>
            <w:pStyle w:val="TOC2"/>
            <w:rPr>
              <w:rFonts w:eastAsiaTheme="minorEastAsia" w:cstheme="minorBidi"/>
              <w:noProof/>
              <w:kern w:val="2"/>
              <w:lang w:eastAsia="en-AU"/>
              <w14:ligatures w14:val="standardContextual"/>
            </w:rPr>
          </w:pPr>
          <w:hyperlink w:anchor="_Toc157674389" w:history="1">
            <w:r w:rsidR="0092394A" w:rsidRPr="00612502">
              <w:rPr>
                <w:rStyle w:val="Hyperlink"/>
                <w:noProof/>
              </w:rPr>
              <w:t>Employment Related Assessment and Counselling</w:t>
            </w:r>
            <w:r w:rsidR="0092394A">
              <w:rPr>
                <w:noProof/>
                <w:webHidden/>
              </w:rPr>
              <w:tab/>
            </w:r>
            <w:r w:rsidR="0092394A">
              <w:rPr>
                <w:noProof/>
                <w:webHidden/>
              </w:rPr>
              <w:fldChar w:fldCharType="begin"/>
            </w:r>
            <w:r w:rsidR="0092394A">
              <w:rPr>
                <w:noProof/>
                <w:webHidden/>
              </w:rPr>
              <w:instrText xml:space="preserve"> PAGEREF _Toc157674389 \h </w:instrText>
            </w:r>
            <w:r w:rsidR="0092394A">
              <w:rPr>
                <w:noProof/>
                <w:webHidden/>
              </w:rPr>
            </w:r>
            <w:r w:rsidR="0092394A">
              <w:rPr>
                <w:noProof/>
                <w:webHidden/>
              </w:rPr>
              <w:fldChar w:fldCharType="separate"/>
            </w:r>
            <w:r w:rsidR="009E6E86">
              <w:rPr>
                <w:noProof/>
                <w:webHidden/>
              </w:rPr>
              <w:t>74</w:t>
            </w:r>
            <w:r w:rsidR="0092394A">
              <w:rPr>
                <w:noProof/>
                <w:webHidden/>
              </w:rPr>
              <w:fldChar w:fldCharType="end"/>
            </w:r>
          </w:hyperlink>
        </w:p>
        <w:p w14:paraId="79EB5944" w14:textId="54046CD5" w:rsidR="0092394A" w:rsidRDefault="00000000">
          <w:pPr>
            <w:pStyle w:val="TOC2"/>
            <w:rPr>
              <w:rFonts w:eastAsiaTheme="minorEastAsia" w:cstheme="minorBidi"/>
              <w:noProof/>
              <w:kern w:val="2"/>
              <w:lang w:eastAsia="en-AU"/>
              <w14:ligatures w14:val="standardContextual"/>
            </w:rPr>
          </w:pPr>
          <w:hyperlink w:anchor="_Toc157674390" w:history="1">
            <w:r w:rsidR="0092394A" w:rsidRPr="00612502">
              <w:rPr>
                <w:rStyle w:val="Hyperlink"/>
                <w:noProof/>
              </w:rPr>
              <w:t>Workplace assistance</w:t>
            </w:r>
            <w:r w:rsidR="0092394A">
              <w:rPr>
                <w:noProof/>
                <w:webHidden/>
              </w:rPr>
              <w:tab/>
            </w:r>
            <w:r w:rsidR="0092394A">
              <w:rPr>
                <w:noProof/>
                <w:webHidden/>
              </w:rPr>
              <w:fldChar w:fldCharType="begin"/>
            </w:r>
            <w:r w:rsidR="0092394A">
              <w:rPr>
                <w:noProof/>
                <w:webHidden/>
              </w:rPr>
              <w:instrText xml:space="preserve"> PAGEREF _Toc157674390 \h </w:instrText>
            </w:r>
            <w:r w:rsidR="0092394A">
              <w:rPr>
                <w:noProof/>
                <w:webHidden/>
              </w:rPr>
            </w:r>
            <w:r w:rsidR="0092394A">
              <w:rPr>
                <w:noProof/>
                <w:webHidden/>
              </w:rPr>
              <w:fldChar w:fldCharType="separate"/>
            </w:r>
            <w:r w:rsidR="009E6E86">
              <w:rPr>
                <w:noProof/>
                <w:webHidden/>
              </w:rPr>
              <w:t>75</w:t>
            </w:r>
            <w:r w:rsidR="0092394A">
              <w:rPr>
                <w:noProof/>
                <w:webHidden/>
              </w:rPr>
              <w:fldChar w:fldCharType="end"/>
            </w:r>
          </w:hyperlink>
        </w:p>
        <w:p w14:paraId="54CC8BC0" w14:textId="6F94C9F6" w:rsidR="0092394A" w:rsidRDefault="00000000">
          <w:pPr>
            <w:pStyle w:val="TOC2"/>
            <w:rPr>
              <w:rFonts w:eastAsiaTheme="minorEastAsia" w:cstheme="minorBidi"/>
              <w:noProof/>
              <w:kern w:val="2"/>
              <w:lang w:eastAsia="en-AU"/>
              <w14:ligatures w14:val="standardContextual"/>
            </w:rPr>
          </w:pPr>
          <w:hyperlink w:anchor="_Toc157674391" w:history="1">
            <w:r w:rsidR="0092394A" w:rsidRPr="00612502">
              <w:rPr>
                <w:rStyle w:val="Hyperlink"/>
                <w:noProof/>
              </w:rPr>
              <w:t>School Leaver Employment Supports (SLES)</w:t>
            </w:r>
            <w:r w:rsidR="0092394A">
              <w:rPr>
                <w:noProof/>
                <w:webHidden/>
              </w:rPr>
              <w:tab/>
            </w:r>
            <w:r w:rsidR="0092394A">
              <w:rPr>
                <w:noProof/>
                <w:webHidden/>
              </w:rPr>
              <w:fldChar w:fldCharType="begin"/>
            </w:r>
            <w:r w:rsidR="0092394A">
              <w:rPr>
                <w:noProof/>
                <w:webHidden/>
              </w:rPr>
              <w:instrText xml:space="preserve"> PAGEREF _Toc157674391 \h </w:instrText>
            </w:r>
            <w:r w:rsidR="0092394A">
              <w:rPr>
                <w:noProof/>
                <w:webHidden/>
              </w:rPr>
            </w:r>
            <w:r w:rsidR="0092394A">
              <w:rPr>
                <w:noProof/>
                <w:webHidden/>
              </w:rPr>
              <w:fldChar w:fldCharType="separate"/>
            </w:r>
            <w:r w:rsidR="009E6E86">
              <w:rPr>
                <w:noProof/>
                <w:webHidden/>
              </w:rPr>
              <w:t>76</w:t>
            </w:r>
            <w:r w:rsidR="0092394A">
              <w:rPr>
                <w:noProof/>
                <w:webHidden/>
              </w:rPr>
              <w:fldChar w:fldCharType="end"/>
            </w:r>
          </w:hyperlink>
        </w:p>
        <w:p w14:paraId="461A1CF1" w14:textId="4B36EFF6" w:rsidR="0092394A" w:rsidRDefault="00000000">
          <w:pPr>
            <w:pStyle w:val="TOC1"/>
            <w:rPr>
              <w:rFonts w:eastAsiaTheme="minorEastAsia" w:cstheme="minorBidi"/>
              <w:b w:val="0"/>
              <w:bCs w:val="0"/>
              <w:kern w:val="2"/>
              <w:lang w:eastAsia="en-AU"/>
              <w14:ligatures w14:val="standardContextual"/>
            </w:rPr>
          </w:pPr>
          <w:hyperlink w:anchor="_Toc157674392" w:history="1">
            <w:r w:rsidR="0092394A" w:rsidRPr="00612502">
              <w:rPr>
                <w:rStyle w:val="Hyperlink"/>
              </w:rPr>
              <w:t>Capacity Building – Improved Relationships</w:t>
            </w:r>
            <w:r w:rsidR="0092394A">
              <w:rPr>
                <w:webHidden/>
              </w:rPr>
              <w:tab/>
            </w:r>
            <w:r w:rsidR="0092394A">
              <w:rPr>
                <w:webHidden/>
              </w:rPr>
              <w:fldChar w:fldCharType="begin"/>
            </w:r>
            <w:r w:rsidR="0092394A">
              <w:rPr>
                <w:webHidden/>
              </w:rPr>
              <w:instrText xml:space="preserve"> PAGEREF _Toc157674392 \h </w:instrText>
            </w:r>
            <w:r w:rsidR="0092394A">
              <w:rPr>
                <w:webHidden/>
              </w:rPr>
            </w:r>
            <w:r w:rsidR="0092394A">
              <w:rPr>
                <w:webHidden/>
              </w:rPr>
              <w:fldChar w:fldCharType="separate"/>
            </w:r>
            <w:r w:rsidR="009E6E86">
              <w:rPr>
                <w:webHidden/>
              </w:rPr>
              <w:t>77</w:t>
            </w:r>
            <w:r w:rsidR="0092394A">
              <w:rPr>
                <w:webHidden/>
              </w:rPr>
              <w:fldChar w:fldCharType="end"/>
            </w:r>
          </w:hyperlink>
        </w:p>
        <w:p w14:paraId="72D51B5F" w14:textId="4D1EEB30" w:rsidR="0092394A" w:rsidRDefault="00000000">
          <w:pPr>
            <w:pStyle w:val="TOC2"/>
            <w:rPr>
              <w:rFonts w:eastAsiaTheme="minorEastAsia" w:cstheme="minorBidi"/>
              <w:noProof/>
              <w:kern w:val="2"/>
              <w:lang w:eastAsia="en-AU"/>
              <w14:ligatures w14:val="standardContextual"/>
            </w:rPr>
          </w:pPr>
          <w:hyperlink w:anchor="_Toc157674393" w:history="1">
            <w:r w:rsidR="0092394A" w:rsidRPr="00612502">
              <w:rPr>
                <w:rStyle w:val="Hyperlink"/>
                <w:noProof/>
                <w:lang w:eastAsia="en-AU"/>
              </w:rPr>
              <w:t>Specialist Behavioural Intervention Support</w:t>
            </w:r>
            <w:r w:rsidR="0092394A">
              <w:rPr>
                <w:noProof/>
                <w:webHidden/>
              </w:rPr>
              <w:tab/>
            </w:r>
            <w:r w:rsidR="0092394A">
              <w:rPr>
                <w:noProof/>
                <w:webHidden/>
              </w:rPr>
              <w:fldChar w:fldCharType="begin"/>
            </w:r>
            <w:r w:rsidR="0092394A">
              <w:rPr>
                <w:noProof/>
                <w:webHidden/>
              </w:rPr>
              <w:instrText xml:space="preserve"> PAGEREF _Toc157674393 \h </w:instrText>
            </w:r>
            <w:r w:rsidR="0092394A">
              <w:rPr>
                <w:noProof/>
                <w:webHidden/>
              </w:rPr>
            </w:r>
            <w:r w:rsidR="0092394A">
              <w:rPr>
                <w:noProof/>
                <w:webHidden/>
              </w:rPr>
              <w:fldChar w:fldCharType="separate"/>
            </w:r>
            <w:r w:rsidR="009E6E86">
              <w:rPr>
                <w:noProof/>
                <w:webHidden/>
              </w:rPr>
              <w:t>77</w:t>
            </w:r>
            <w:r w:rsidR="0092394A">
              <w:rPr>
                <w:noProof/>
                <w:webHidden/>
              </w:rPr>
              <w:fldChar w:fldCharType="end"/>
            </w:r>
          </w:hyperlink>
        </w:p>
        <w:p w14:paraId="7487F2D6" w14:textId="244AAEFD" w:rsidR="0092394A" w:rsidRDefault="00000000">
          <w:pPr>
            <w:pStyle w:val="TOC2"/>
            <w:rPr>
              <w:rFonts w:eastAsiaTheme="minorEastAsia" w:cstheme="minorBidi"/>
              <w:noProof/>
              <w:kern w:val="2"/>
              <w:lang w:eastAsia="en-AU"/>
              <w14:ligatures w14:val="standardContextual"/>
            </w:rPr>
          </w:pPr>
          <w:hyperlink w:anchor="_Toc157674394" w:history="1">
            <w:r w:rsidR="0092394A" w:rsidRPr="00612502">
              <w:rPr>
                <w:rStyle w:val="Hyperlink"/>
                <w:noProof/>
                <w:lang w:eastAsia="en-AU"/>
              </w:rPr>
              <w:t>Individual Social Skills Development</w:t>
            </w:r>
            <w:r w:rsidR="0092394A">
              <w:rPr>
                <w:noProof/>
                <w:webHidden/>
              </w:rPr>
              <w:tab/>
            </w:r>
            <w:r w:rsidR="0092394A">
              <w:rPr>
                <w:noProof/>
                <w:webHidden/>
              </w:rPr>
              <w:fldChar w:fldCharType="begin"/>
            </w:r>
            <w:r w:rsidR="0092394A">
              <w:rPr>
                <w:noProof/>
                <w:webHidden/>
              </w:rPr>
              <w:instrText xml:space="preserve"> PAGEREF _Toc157674394 \h </w:instrText>
            </w:r>
            <w:r w:rsidR="0092394A">
              <w:rPr>
                <w:noProof/>
                <w:webHidden/>
              </w:rPr>
            </w:r>
            <w:r w:rsidR="0092394A">
              <w:rPr>
                <w:noProof/>
                <w:webHidden/>
              </w:rPr>
              <w:fldChar w:fldCharType="separate"/>
            </w:r>
            <w:r w:rsidR="009E6E86">
              <w:rPr>
                <w:noProof/>
                <w:webHidden/>
              </w:rPr>
              <w:t>78</w:t>
            </w:r>
            <w:r w:rsidR="0092394A">
              <w:rPr>
                <w:noProof/>
                <w:webHidden/>
              </w:rPr>
              <w:fldChar w:fldCharType="end"/>
            </w:r>
          </w:hyperlink>
        </w:p>
        <w:p w14:paraId="1E7BE82A" w14:textId="74FED673" w:rsidR="0092394A" w:rsidRDefault="00000000">
          <w:pPr>
            <w:pStyle w:val="TOC1"/>
            <w:rPr>
              <w:rFonts w:eastAsiaTheme="minorEastAsia" w:cstheme="minorBidi"/>
              <w:b w:val="0"/>
              <w:bCs w:val="0"/>
              <w:kern w:val="2"/>
              <w:lang w:eastAsia="en-AU"/>
              <w14:ligatures w14:val="standardContextual"/>
            </w:rPr>
          </w:pPr>
          <w:hyperlink w:anchor="_Toc157674395" w:history="1">
            <w:r w:rsidR="0092394A" w:rsidRPr="00612502">
              <w:rPr>
                <w:rStyle w:val="Hyperlink"/>
              </w:rPr>
              <w:t>Capacity Building – Improved Health and Wellbeing</w:t>
            </w:r>
            <w:r w:rsidR="0092394A">
              <w:rPr>
                <w:webHidden/>
              </w:rPr>
              <w:tab/>
            </w:r>
            <w:r w:rsidR="0092394A">
              <w:rPr>
                <w:webHidden/>
              </w:rPr>
              <w:fldChar w:fldCharType="begin"/>
            </w:r>
            <w:r w:rsidR="0092394A">
              <w:rPr>
                <w:webHidden/>
              </w:rPr>
              <w:instrText xml:space="preserve"> PAGEREF _Toc157674395 \h </w:instrText>
            </w:r>
            <w:r w:rsidR="0092394A">
              <w:rPr>
                <w:webHidden/>
              </w:rPr>
            </w:r>
            <w:r w:rsidR="0092394A">
              <w:rPr>
                <w:webHidden/>
              </w:rPr>
              <w:fldChar w:fldCharType="separate"/>
            </w:r>
            <w:r w:rsidR="009E6E86">
              <w:rPr>
                <w:webHidden/>
              </w:rPr>
              <w:t>79</w:t>
            </w:r>
            <w:r w:rsidR="0092394A">
              <w:rPr>
                <w:webHidden/>
              </w:rPr>
              <w:fldChar w:fldCharType="end"/>
            </w:r>
          </w:hyperlink>
        </w:p>
        <w:p w14:paraId="128666CE" w14:textId="1B714A74" w:rsidR="0092394A" w:rsidRDefault="00000000">
          <w:pPr>
            <w:pStyle w:val="TOC2"/>
            <w:rPr>
              <w:rFonts w:eastAsiaTheme="minorEastAsia" w:cstheme="minorBidi"/>
              <w:noProof/>
              <w:kern w:val="2"/>
              <w:lang w:eastAsia="en-AU"/>
              <w14:ligatures w14:val="standardContextual"/>
            </w:rPr>
          </w:pPr>
          <w:hyperlink w:anchor="_Toc157674396" w:history="1">
            <w:r w:rsidR="0092394A" w:rsidRPr="00612502">
              <w:rPr>
                <w:rStyle w:val="Hyperlink"/>
                <w:noProof/>
              </w:rPr>
              <w:t>Physical Wellbeing Activities</w:t>
            </w:r>
            <w:r w:rsidR="0092394A">
              <w:rPr>
                <w:noProof/>
                <w:webHidden/>
              </w:rPr>
              <w:tab/>
            </w:r>
            <w:r w:rsidR="0092394A">
              <w:rPr>
                <w:noProof/>
                <w:webHidden/>
              </w:rPr>
              <w:fldChar w:fldCharType="begin"/>
            </w:r>
            <w:r w:rsidR="0092394A">
              <w:rPr>
                <w:noProof/>
                <w:webHidden/>
              </w:rPr>
              <w:instrText xml:space="preserve"> PAGEREF _Toc157674396 \h </w:instrText>
            </w:r>
            <w:r w:rsidR="0092394A">
              <w:rPr>
                <w:noProof/>
                <w:webHidden/>
              </w:rPr>
            </w:r>
            <w:r w:rsidR="0092394A">
              <w:rPr>
                <w:noProof/>
                <w:webHidden/>
              </w:rPr>
              <w:fldChar w:fldCharType="separate"/>
            </w:r>
            <w:r w:rsidR="009E6E86">
              <w:rPr>
                <w:noProof/>
                <w:webHidden/>
              </w:rPr>
              <w:t>79</w:t>
            </w:r>
            <w:r w:rsidR="0092394A">
              <w:rPr>
                <w:noProof/>
                <w:webHidden/>
              </w:rPr>
              <w:fldChar w:fldCharType="end"/>
            </w:r>
          </w:hyperlink>
        </w:p>
        <w:p w14:paraId="4922B49E" w14:textId="54771B08" w:rsidR="0092394A" w:rsidRDefault="00000000">
          <w:pPr>
            <w:pStyle w:val="TOC2"/>
            <w:rPr>
              <w:rFonts w:eastAsiaTheme="minorEastAsia" w:cstheme="minorBidi"/>
              <w:noProof/>
              <w:kern w:val="2"/>
              <w:lang w:eastAsia="en-AU"/>
              <w14:ligatures w14:val="standardContextual"/>
            </w:rPr>
          </w:pPr>
          <w:hyperlink w:anchor="_Toc157674397" w:history="1">
            <w:r w:rsidR="0092394A" w:rsidRPr="00612502">
              <w:rPr>
                <w:rStyle w:val="Hyperlink"/>
                <w:noProof/>
              </w:rPr>
              <w:t>Dietetics</w:t>
            </w:r>
            <w:r w:rsidR="0092394A">
              <w:rPr>
                <w:noProof/>
                <w:webHidden/>
              </w:rPr>
              <w:tab/>
            </w:r>
            <w:r w:rsidR="0092394A">
              <w:rPr>
                <w:noProof/>
                <w:webHidden/>
              </w:rPr>
              <w:fldChar w:fldCharType="begin"/>
            </w:r>
            <w:r w:rsidR="0092394A">
              <w:rPr>
                <w:noProof/>
                <w:webHidden/>
              </w:rPr>
              <w:instrText xml:space="preserve"> PAGEREF _Toc157674397 \h </w:instrText>
            </w:r>
            <w:r w:rsidR="0092394A">
              <w:rPr>
                <w:noProof/>
                <w:webHidden/>
              </w:rPr>
            </w:r>
            <w:r w:rsidR="0092394A">
              <w:rPr>
                <w:noProof/>
                <w:webHidden/>
              </w:rPr>
              <w:fldChar w:fldCharType="separate"/>
            </w:r>
            <w:r w:rsidR="009E6E86">
              <w:rPr>
                <w:noProof/>
                <w:webHidden/>
              </w:rPr>
              <w:t>80</w:t>
            </w:r>
            <w:r w:rsidR="0092394A">
              <w:rPr>
                <w:noProof/>
                <w:webHidden/>
              </w:rPr>
              <w:fldChar w:fldCharType="end"/>
            </w:r>
          </w:hyperlink>
        </w:p>
        <w:p w14:paraId="5377EBB0" w14:textId="6BAFB259" w:rsidR="0092394A" w:rsidRDefault="00000000">
          <w:pPr>
            <w:pStyle w:val="TOC1"/>
            <w:rPr>
              <w:rFonts w:eastAsiaTheme="minorEastAsia" w:cstheme="minorBidi"/>
              <w:b w:val="0"/>
              <w:bCs w:val="0"/>
              <w:kern w:val="2"/>
              <w:lang w:eastAsia="en-AU"/>
              <w14:ligatures w14:val="standardContextual"/>
            </w:rPr>
          </w:pPr>
          <w:hyperlink w:anchor="_Toc157674398" w:history="1">
            <w:r w:rsidR="0092394A" w:rsidRPr="00612502">
              <w:rPr>
                <w:rStyle w:val="Hyperlink"/>
              </w:rPr>
              <w:t>Capacity Building – Improved Learning</w:t>
            </w:r>
            <w:r w:rsidR="0092394A">
              <w:rPr>
                <w:webHidden/>
              </w:rPr>
              <w:tab/>
            </w:r>
            <w:r w:rsidR="0092394A">
              <w:rPr>
                <w:webHidden/>
              </w:rPr>
              <w:fldChar w:fldCharType="begin"/>
            </w:r>
            <w:r w:rsidR="0092394A">
              <w:rPr>
                <w:webHidden/>
              </w:rPr>
              <w:instrText xml:space="preserve"> PAGEREF _Toc157674398 \h </w:instrText>
            </w:r>
            <w:r w:rsidR="0092394A">
              <w:rPr>
                <w:webHidden/>
              </w:rPr>
            </w:r>
            <w:r w:rsidR="0092394A">
              <w:rPr>
                <w:webHidden/>
              </w:rPr>
              <w:fldChar w:fldCharType="separate"/>
            </w:r>
            <w:r w:rsidR="009E6E86">
              <w:rPr>
                <w:webHidden/>
              </w:rPr>
              <w:t>81</w:t>
            </w:r>
            <w:r w:rsidR="0092394A">
              <w:rPr>
                <w:webHidden/>
              </w:rPr>
              <w:fldChar w:fldCharType="end"/>
            </w:r>
          </w:hyperlink>
        </w:p>
        <w:p w14:paraId="3A99940F" w14:textId="6B88F3E5" w:rsidR="0092394A" w:rsidRDefault="00000000">
          <w:pPr>
            <w:pStyle w:val="TOC2"/>
            <w:rPr>
              <w:rFonts w:eastAsiaTheme="minorEastAsia" w:cstheme="minorBidi"/>
              <w:noProof/>
              <w:kern w:val="2"/>
              <w:lang w:eastAsia="en-AU"/>
              <w14:ligatures w14:val="standardContextual"/>
            </w:rPr>
          </w:pPr>
          <w:hyperlink w:anchor="_Toc157674399" w:history="1">
            <w:r w:rsidR="0092394A" w:rsidRPr="00612502">
              <w:rPr>
                <w:rStyle w:val="Hyperlink"/>
                <w:noProof/>
                <w:lang w:eastAsia="en-AU"/>
              </w:rPr>
              <w:t>Transition through School and to Further Education</w:t>
            </w:r>
            <w:r w:rsidR="0092394A">
              <w:rPr>
                <w:noProof/>
                <w:webHidden/>
              </w:rPr>
              <w:tab/>
            </w:r>
            <w:r w:rsidR="0092394A">
              <w:rPr>
                <w:noProof/>
                <w:webHidden/>
              </w:rPr>
              <w:fldChar w:fldCharType="begin"/>
            </w:r>
            <w:r w:rsidR="0092394A">
              <w:rPr>
                <w:noProof/>
                <w:webHidden/>
              </w:rPr>
              <w:instrText xml:space="preserve"> PAGEREF _Toc157674399 \h </w:instrText>
            </w:r>
            <w:r w:rsidR="0092394A">
              <w:rPr>
                <w:noProof/>
                <w:webHidden/>
              </w:rPr>
            </w:r>
            <w:r w:rsidR="0092394A">
              <w:rPr>
                <w:noProof/>
                <w:webHidden/>
              </w:rPr>
              <w:fldChar w:fldCharType="separate"/>
            </w:r>
            <w:r w:rsidR="009E6E86">
              <w:rPr>
                <w:noProof/>
                <w:webHidden/>
              </w:rPr>
              <w:t>81</w:t>
            </w:r>
            <w:r w:rsidR="0092394A">
              <w:rPr>
                <w:noProof/>
                <w:webHidden/>
              </w:rPr>
              <w:fldChar w:fldCharType="end"/>
            </w:r>
          </w:hyperlink>
        </w:p>
        <w:p w14:paraId="30D1C41D" w14:textId="58BBC6F3" w:rsidR="0092394A" w:rsidRDefault="00000000">
          <w:pPr>
            <w:pStyle w:val="TOC1"/>
            <w:rPr>
              <w:rFonts w:eastAsiaTheme="minorEastAsia" w:cstheme="minorBidi"/>
              <w:b w:val="0"/>
              <w:bCs w:val="0"/>
              <w:kern w:val="2"/>
              <w:lang w:eastAsia="en-AU"/>
              <w14:ligatures w14:val="standardContextual"/>
            </w:rPr>
          </w:pPr>
          <w:hyperlink w:anchor="_Toc157674400" w:history="1">
            <w:r w:rsidR="0092394A" w:rsidRPr="00612502">
              <w:rPr>
                <w:rStyle w:val="Hyperlink"/>
              </w:rPr>
              <w:t>Capacity Building – Improved Life Choices</w:t>
            </w:r>
            <w:r w:rsidR="0092394A">
              <w:rPr>
                <w:webHidden/>
              </w:rPr>
              <w:tab/>
            </w:r>
            <w:r w:rsidR="0092394A">
              <w:rPr>
                <w:webHidden/>
              </w:rPr>
              <w:fldChar w:fldCharType="begin"/>
            </w:r>
            <w:r w:rsidR="0092394A">
              <w:rPr>
                <w:webHidden/>
              </w:rPr>
              <w:instrText xml:space="preserve"> PAGEREF _Toc157674400 \h </w:instrText>
            </w:r>
            <w:r w:rsidR="0092394A">
              <w:rPr>
                <w:webHidden/>
              </w:rPr>
            </w:r>
            <w:r w:rsidR="0092394A">
              <w:rPr>
                <w:webHidden/>
              </w:rPr>
              <w:fldChar w:fldCharType="separate"/>
            </w:r>
            <w:r w:rsidR="009E6E86">
              <w:rPr>
                <w:webHidden/>
              </w:rPr>
              <w:t>82</w:t>
            </w:r>
            <w:r w:rsidR="0092394A">
              <w:rPr>
                <w:webHidden/>
              </w:rPr>
              <w:fldChar w:fldCharType="end"/>
            </w:r>
          </w:hyperlink>
        </w:p>
        <w:p w14:paraId="7A5D5D01" w14:textId="56E177EF" w:rsidR="0092394A" w:rsidRDefault="00000000">
          <w:pPr>
            <w:pStyle w:val="TOC2"/>
            <w:rPr>
              <w:rFonts w:eastAsiaTheme="minorEastAsia" w:cstheme="minorBidi"/>
              <w:noProof/>
              <w:kern w:val="2"/>
              <w:lang w:eastAsia="en-AU"/>
              <w14:ligatures w14:val="standardContextual"/>
            </w:rPr>
          </w:pPr>
          <w:hyperlink w:anchor="_Toc157674401" w:history="1">
            <w:r w:rsidR="0092394A" w:rsidRPr="00612502">
              <w:rPr>
                <w:rStyle w:val="Hyperlink"/>
                <w:noProof/>
              </w:rPr>
              <w:t>Plan Management – Financial Administration Supports</w:t>
            </w:r>
            <w:r w:rsidR="0092394A">
              <w:rPr>
                <w:noProof/>
                <w:webHidden/>
              </w:rPr>
              <w:tab/>
            </w:r>
            <w:r w:rsidR="0092394A">
              <w:rPr>
                <w:noProof/>
                <w:webHidden/>
              </w:rPr>
              <w:fldChar w:fldCharType="begin"/>
            </w:r>
            <w:r w:rsidR="0092394A">
              <w:rPr>
                <w:noProof/>
                <w:webHidden/>
              </w:rPr>
              <w:instrText xml:space="preserve"> PAGEREF _Toc157674401 \h </w:instrText>
            </w:r>
            <w:r w:rsidR="0092394A">
              <w:rPr>
                <w:noProof/>
                <w:webHidden/>
              </w:rPr>
            </w:r>
            <w:r w:rsidR="0092394A">
              <w:rPr>
                <w:noProof/>
                <w:webHidden/>
              </w:rPr>
              <w:fldChar w:fldCharType="separate"/>
            </w:r>
            <w:r w:rsidR="009E6E86">
              <w:rPr>
                <w:noProof/>
                <w:webHidden/>
              </w:rPr>
              <w:t>82</w:t>
            </w:r>
            <w:r w:rsidR="0092394A">
              <w:rPr>
                <w:noProof/>
                <w:webHidden/>
              </w:rPr>
              <w:fldChar w:fldCharType="end"/>
            </w:r>
          </w:hyperlink>
        </w:p>
        <w:p w14:paraId="6AC5F2B6" w14:textId="2BB7A7FF" w:rsidR="0092394A" w:rsidRDefault="00000000">
          <w:pPr>
            <w:pStyle w:val="TOC1"/>
            <w:rPr>
              <w:rFonts w:eastAsiaTheme="minorEastAsia" w:cstheme="minorBidi"/>
              <w:b w:val="0"/>
              <w:bCs w:val="0"/>
              <w:kern w:val="2"/>
              <w:lang w:eastAsia="en-AU"/>
              <w14:ligatures w14:val="standardContextual"/>
            </w:rPr>
          </w:pPr>
          <w:hyperlink w:anchor="_Toc157674402" w:history="1">
            <w:r w:rsidR="0092394A" w:rsidRPr="00612502">
              <w:rPr>
                <w:rStyle w:val="Hyperlink"/>
              </w:rPr>
              <w:t>Capacity Building – Improved Daily Living</w:t>
            </w:r>
            <w:r w:rsidR="0092394A">
              <w:rPr>
                <w:webHidden/>
              </w:rPr>
              <w:tab/>
            </w:r>
            <w:r w:rsidR="0092394A">
              <w:rPr>
                <w:webHidden/>
              </w:rPr>
              <w:fldChar w:fldCharType="begin"/>
            </w:r>
            <w:r w:rsidR="0092394A">
              <w:rPr>
                <w:webHidden/>
              </w:rPr>
              <w:instrText xml:space="preserve"> PAGEREF _Toc157674402 \h </w:instrText>
            </w:r>
            <w:r w:rsidR="0092394A">
              <w:rPr>
                <w:webHidden/>
              </w:rPr>
            </w:r>
            <w:r w:rsidR="0092394A">
              <w:rPr>
                <w:webHidden/>
              </w:rPr>
              <w:fldChar w:fldCharType="separate"/>
            </w:r>
            <w:r w:rsidR="009E6E86">
              <w:rPr>
                <w:webHidden/>
              </w:rPr>
              <w:t>83</w:t>
            </w:r>
            <w:r w:rsidR="0092394A">
              <w:rPr>
                <w:webHidden/>
              </w:rPr>
              <w:fldChar w:fldCharType="end"/>
            </w:r>
          </w:hyperlink>
        </w:p>
        <w:p w14:paraId="46FD19FE" w14:textId="13A007F6" w:rsidR="0092394A" w:rsidRDefault="00000000">
          <w:pPr>
            <w:pStyle w:val="TOC2"/>
            <w:rPr>
              <w:rFonts w:eastAsiaTheme="minorEastAsia" w:cstheme="minorBidi"/>
              <w:noProof/>
              <w:kern w:val="2"/>
              <w:lang w:eastAsia="en-AU"/>
              <w14:ligatures w14:val="standardContextual"/>
            </w:rPr>
          </w:pPr>
          <w:hyperlink w:anchor="_Toc157674403" w:history="1">
            <w:r w:rsidR="0092394A" w:rsidRPr="00612502">
              <w:rPr>
                <w:rStyle w:val="Hyperlink"/>
                <w:noProof/>
              </w:rPr>
              <w:t>Early Childhood Supports (EC) – younger than 7</w:t>
            </w:r>
            <w:r w:rsidR="0092394A">
              <w:rPr>
                <w:noProof/>
                <w:webHidden/>
              </w:rPr>
              <w:tab/>
            </w:r>
            <w:r w:rsidR="0092394A">
              <w:rPr>
                <w:noProof/>
                <w:webHidden/>
              </w:rPr>
              <w:fldChar w:fldCharType="begin"/>
            </w:r>
            <w:r w:rsidR="0092394A">
              <w:rPr>
                <w:noProof/>
                <w:webHidden/>
              </w:rPr>
              <w:instrText xml:space="preserve"> PAGEREF _Toc157674403 \h </w:instrText>
            </w:r>
            <w:r w:rsidR="0092394A">
              <w:rPr>
                <w:noProof/>
                <w:webHidden/>
              </w:rPr>
            </w:r>
            <w:r w:rsidR="0092394A">
              <w:rPr>
                <w:noProof/>
                <w:webHidden/>
              </w:rPr>
              <w:fldChar w:fldCharType="separate"/>
            </w:r>
            <w:r w:rsidR="009E6E86">
              <w:rPr>
                <w:noProof/>
                <w:webHidden/>
              </w:rPr>
              <w:t>83</w:t>
            </w:r>
            <w:r w:rsidR="0092394A">
              <w:rPr>
                <w:noProof/>
                <w:webHidden/>
              </w:rPr>
              <w:fldChar w:fldCharType="end"/>
            </w:r>
          </w:hyperlink>
        </w:p>
        <w:p w14:paraId="76DAF212" w14:textId="1F1CB69B" w:rsidR="0092394A" w:rsidRDefault="00000000">
          <w:pPr>
            <w:pStyle w:val="TOC2"/>
            <w:rPr>
              <w:rFonts w:eastAsiaTheme="minorEastAsia" w:cstheme="minorBidi"/>
              <w:noProof/>
              <w:kern w:val="2"/>
              <w:lang w:eastAsia="en-AU"/>
              <w14:ligatures w14:val="standardContextual"/>
            </w:rPr>
          </w:pPr>
          <w:hyperlink w:anchor="_Toc157674404" w:history="1">
            <w:r w:rsidR="0092394A" w:rsidRPr="00612502">
              <w:rPr>
                <w:rStyle w:val="Hyperlink"/>
                <w:noProof/>
              </w:rPr>
              <w:t>Therapy Supports (7 or older)</w:t>
            </w:r>
            <w:r w:rsidR="0092394A">
              <w:rPr>
                <w:noProof/>
                <w:webHidden/>
              </w:rPr>
              <w:tab/>
            </w:r>
            <w:r w:rsidR="0092394A">
              <w:rPr>
                <w:noProof/>
                <w:webHidden/>
              </w:rPr>
              <w:fldChar w:fldCharType="begin"/>
            </w:r>
            <w:r w:rsidR="0092394A">
              <w:rPr>
                <w:noProof/>
                <w:webHidden/>
              </w:rPr>
              <w:instrText xml:space="preserve"> PAGEREF _Toc157674404 \h </w:instrText>
            </w:r>
            <w:r w:rsidR="0092394A">
              <w:rPr>
                <w:noProof/>
                <w:webHidden/>
              </w:rPr>
            </w:r>
            <w:r w:rsidR="0092394A">
              <w:rPr>
                <w:noProof/>
                <w:webHidden/>
              </w:rPr>
              <w:fldChar w:fldCharType="separate"/>
            </w:r>
            <w:r w:rsidR="009E6E86">
              <w:rPr>
                <w:noProof/>
                <w:webHidden/>
              </w:rPr>
              <w:t>85</w:t>
            </w:r>
            <w:r w:rsidR="0092394A">
              <w:rPr>
                <w:noProof/>
                <w:webHidden/>
              </w:rPr>
              <w:fldChar w:fldCharType="end"/>
            </w:r>
          </w:hyperlink>
        </w:p>
        <w:p w14:paraId="4885A3B6" w14:textId="3B793434" w:rsidR="0092394A" w:rsidRDefault="00000000">
          <w:pPr>
            <w:pStyle w:val="TOC3"/>
            <w:rPr>
              <w:rFonts w:eastAsiaTheme="minorEastAsia" w:cstheme="minorBidi"/>
              <w:i w:val="0"/>
              <w:iCs w:val="0"/>
              <w:noProof/>
              <w:kern w:val="2"/>
              <w:lang w:eastAsia="en-AU"/>
              <w14:ligatures w14:val="standardContextual"/>
            </w:rPr>
          </w:pPr>
          <w:hyperlink w:anchor="_Toc157674405" w:history="1">
            <w:r w:rsidR="0092394A" w:rsidRPr="00612502">
              <w:rPr>
                <w:rStyle w:val="Hyperlink"/>
                <w:noProof/>
              </w:rPr>
              <w:t>Community Engagement Assistance</w:t>
            </w:r>
            <w:r w:rsidR="0092394A">
              <w:rPr>
                <w:noProof/>
                <w:webHidden/>
              </w:rPr>
              <w:tab/>
            </w:r>
            <w:r w:rsidR="0092394A">
              <w:rPr>
                <w:noProof/>
                <w:webHidden/>
              </w:rPr>
              <w:fldChar w:fldCharType="begin"/>
            </w:r>
            <w:r w:rsidR="0092394A">
              <w:rPr>
                <w:noProof/>
                <w:webHidden/>
              </w:rPr>
              <w:instrText xml:space="preserve"> PAGEREF _Toc157674405 \h </w:instrText>
            </w:r>
            <w:r w:rsidR="0092394A">
              <w:rPr>
                <w:noProof/>
                <w:webHidden/>
              </w:rPr>
            </w:r>
            <w:r w:rsidR="0092394A">
              <w:rPr>
                <w:noProof/>
                <w:webHidden/>
              </w:rPr>
              <w:fldChar w:fldCharType="separate"/>
            </w:r>
            <w:r w:rsidR="009E6E86">
              <w:rPr>
                <w:noProof/>
                <w:webHidden/>
              </w:rPr>
              <w:t>87</w:t>
            </w:r>
            <w:r w:rsidR="0092394A">
              <w:rPr>
                <w:noProof/>
                <w:webHidden/>
              </w:rPr>
              <w:fldChar w:fldCharType="end"/>
            </w:r>
          </w:hyperlink>
        </w:p>
        <w:p w14:paraId="49E64AAB" w14:textId="791B9BCC" w:rsidR="0092394A" w:rsidRDefault="00000000">
          <w:pPr>
            <w:pStyle w:val="TOC2"/>
            <w:rPr>
              <w:rFonts w:eastAsiaTheme="minorEastAsia" w:cstheme="minorBidi"/>
              <w:noProof/>
              <w:kern w:val="2"/>
              <w:lang w:eastAsia="en-AU"/>
              <w14:ligatures w14:val="standardContextual"/>
            </w:rPr>
          </w:pPr>
          <w:hyperlink w:anchor="_Toc157674406" w:history="1">
            <w:r w:rsidR="0092394A" w:rsidRPr="00612502">
              <w:rPr>
                <w:rStyle w:val="Hyperlink"/>
                <w:noProof/>
                <w:lang w:eastAsia="en-AU"/>
              </w:rPr>
              <w:t>Hearing Supports</w:t>
            </w:r>
            <w:r w:rsidR="0092394A">
              <w:rPr>
                <w:noProof/>
                <w:webHidden/>
              </w:rPr>
              <w:tab/>
            </w:r>
            <w:r w:rsidR="0092394A">
              <w:rPr>
                <w:noProof/>
                <w:webHidden/>
              </w:rPr>
              <w:fldChar w:fldCharType="begin"/>
            </w:r>
            <w:r w:rsidR="0092394A">
              <w:rPr>
                <w:noProof/>
                <w:webHidden/>
              </w:rPr>
              <w:instrText xml:space="preserve"> PAGEREF _Toc157674406 \h </w:instrText>
            </w:r>
            <w:r w:rsidR="0092394A">
              <w:rPr>
                <w:noProof/>
                <w:webHidden/>
              </w:rPr>
            </w:r>
            <w:r w:rsidR="0092394A">
              <w:rPr>
                <w:noProof/>
                <w:webHidden/>
              </w:rPr>
              <w:fldChar w:fldCharType="separate"/>
            </w:r>
            <w:r w:rsidR="009E6E86">
              <w:rPr>
                <w:noProof/>
                <w:webHidden/>
              </w:rPr>
              <w:t>88</w:t>
            </w:r>
            <w:r w:rsidR="0092394A">
              <w:rPr>
                <w:noProof/>
                <w:webHidden/>
              </w:rPr>
              <w:fldChar w:fldCharType="end"/>
            </w:r>
          </w:hyperlink>
        </w:p>
        <w:p w14:paraId="22CB5BE3" w14:textId="0B4AB321" w:rsidR="0092394A" w:rsidRDefault="00000000">
          <w:pPr>
            <w:pStyle w:val="TOC2"/>
            <w:rPr>
              <w:rFonts w:eastAsiaTheme="minorEastAsia" w:cstheme="minorBidi"/>
              <w:noProof/>
              <w:kern w:val="2"/>
              <w:lang w:eastAsia="en-AU"/>
              <w14:ligatures w14:val="standardContextual"/>
            </w:rPr>
          </w:pPr>
          <w:hyperlink w:anchor="_Toc157674407" w:history="1">
            <w:r w:rsidR="0092394A" w:rsidRPr="00612502">
              <w:rPr>
                <w:rStyle w:val="Hyperlink"/>
                <w:noProof/>
                <w:lang w:eastAsia="en-AU"/>
              </w:rPr>
              <w:t>Multidisciplinary Team Supports</w:t>
            </w:r>
            <w:r w:rsidR="0092394A">
              <w:rPr>
                <w:noProof/>
                <w:webHidden/>
              </w:rPr>
              <w:tab/>
            </w:r>
            <w:r w:rsidR="0092394A">
              <w:rPr>
                <w:noProof/>
                <w:webHidden/>
              </w:rPr>
              <w:fldChar w:fldCharType="begin"/>
            </w:r>
            <w:r w:rsidR="0092394A">
              <w:rPr>
                <w:noProof/>
                <w:webHidden/>
              </w:rPr>
              <w:instrText xml:space="preserve"> PAGEREF _Toc157674407 \h </w:instrText>
            </w:r>
            <w:r w:rsidR="0092394A">
              <w:rPr>
                <w:noProof/>
                <w:webHidden/>
              </w:rPr>
            </w:r>
            <w:r w:rsidR="0092394A">
              <w:rPr>
                <w:noProof/>
                <w:webHidden/>
              </w:rPr>
              <w:fldChar w:fldCharType="separate"/>
            </w:r>
            <w:r w:rsidR="009E6E86">
              <w:rPr>
                <w:noProof/>
                <w:webHidden/>
              </w:rPr>
              <w:t>88</w:t>
            </w:r>
            <w:r w:rsidR="0092394A">
              <w:rPr>
                <w:noProof/>
                <w:webHidden/>
              </w:rPr>
              <w:fldChar w:fldCharType="end"/>
            </w:r>
          </w:hyperlink>
        </w:p>
        <w:p w14:paraId="6E90DE2A" w14:textId="1ED34E6A" w:rsidR="0092394A" w:rsidRDefault="00000000">
          <w:pPr>
            <w:pStyle w:val="TOC2"/>
            <w:rPr>
              <w:rFonts w:eastAsiaTheme="minorEastAsia" w:cstheme="minorBidi"/>
              <w:noProof/>
              <w:kern w:val="2"/>
              <w:lang w:eastAsia="en-AU"/>
              <w14:ligatures w14:val="standardContextual"/>
            </w:rPr>
          </w:pPr>
          <w:hyperlink w:anchor="_Toc157674408" w:history="1">
            <w:r w:rsidR="0092394A" w:rsidRPr="00612502">
              <w:rPr>
                <w:rStyle w:val="Hyperlink"/>
                <w:noProof/>
              </w:rPr>
              <w:t>Delivery of Disability Related Health Supports by a Nurse</w:t>
            </w:r>
            <w:r w:rsidR="0092394A">
              <w:rPr>
                <w:noProof/>
                <w:webHidden/>
              </w:rPr>
              <w:tab/>
            </w:r>
            <w:r w:rsidR="0092394A">
              <w:rPr>
                <w:noProof/>
                <w:webHidden/>
              </w:rPr>
              <w:fldChar w:fldCharType="begin"/>
            </w:r>
            <w:r w:rsidR="0092394A">
              <w:rPr>
                <w:noProof/>
                <w:webHidden/>
              </w:rPr>
              <w:instrText xml:space="preserve"> PAGEREF _Toc157674408 \h </w:instrText>
            </w:r>
            <w:r w:rsidR="0092394A">
              <w:rPr>
                <w:noProof/>
                <w:webHidden/>
              </w:rPr>
            </w:r>
            <w:r w:rsidR="0092394A">
              <w:rPr>
                <w:noProof/>
                <w:webHidden/>
              </w:rPr>
              <w:fldChar w:fldCharType="separate"/>
            </w:r>
            <w:r w:rsidR="009E6E86">
              <w:rPr>
                <w:noProof/>
                <w:webHidden/>
              </w:rPr>
              <w:t>89</w:t>
            </w:r>
            <w:r w:rsidR="0092394A">
              <w:rPr>
                <w:noProof/>
                <w:webHidden/>
              </w:rPr>
              <w:fldChar w:fldCharType="end"/>
            </w:r>
          </w:hyperlink>
        </w:p>
        <w:p w14:paraId="46A7F522" w14:textId="1C58AFE1" w:rsidR="0092394A" w:rsidRDefault="00000000">
          <w:pPr>
            <w:pStyle w:val="TOC2"/>
            <w:rPr>
              <w:rFonts w:eastAsiaTheme="minorEastAsia" w:cstheme="minorBidi"/>
              <w:noProof/>
              <w:kern w:val="2"/>
              <w:lang w:eastAsia="en-AU"/>
              <w14:ligatures w14:val="standardContextual"/>
            </w:rPr>
          </w:pPr>
          <w:hyperlink w:anchor="_Toc157674409" w:history="1">
            <w:r w:rsidR="0092394A" w:rsidRPr="00612502">
              <w:rPr>
                <w:rStyle w:val="Hyperlink"/>
                <w:noProof/>
              </w:rPr>
              <w:t>Specialised Driver Training Support</w:t>
            </w:r>
            <w:r w:rsidR="0092394A">
              <w:rPr>
                <w:noProof/>
                <w:webHidden/>
              </w:rPr>
              <w:tab/>
            </w:r>
            <w:r w:rsidR="0092394A">
              <w:rPr>
                <w:noProof/>
                <w:webHidden/>
              </w:rPr>
              <w:fldChar w:fldCharType="begin"/>
            </w:r>
            <w:r w:rsidR="0092394A">
              <w:rPr>
                <w:noProof/>
                <w:webHidden/>
              </w:rPr>
              <w:instrText xml:space="preserve"> PAGEREF _Toc157674409 \h </w:instrText>
            </w:r>
            <w:r w:rsidR="0092394A">
              <w:rPr>
                <w:noProof/>
                <w:webHidden/>
              </w:rPr>
            </w:r>
            <w:r w:rsidR="0092394A">
              <w:rPr>
                <w:noProof/>
                <w:webHidden/>
              </w:rPr>
              <w:fldChar w:fldCharType="separate"/>
            </w:r>
            <w:r w:rsidR="009E6E86">
              <w:rPr>
                <w:noProof/>
                <w:webHidden/>
              </w:rPr>
              <w:t>91</w:t>
            </w:r>
            <w:r w:rsidR="0092394A">
              <w:rPr>
                <w:noProof/>
                <w:webHidden/>
              </w:rPr>
              <w:fldChar w:fldCharType="end"/>
            </w:r>
          </w:hyperlink>
        </w:p>
        <w:p w14:paraId="3473E734" w14:textId="2F45C080" w:rsidR="0092394A" w:rsidRDefault="00000000">
          <w:pPr>
            <w:pStyle w:val="TOC2"/>
            <w:rPr>
              <w:rFonts w:eastAsiaTheme="minorEastAsia" w:cstheme="minorBidi"/>
              <w:noProof/>
              <w:kern w:val="2"/>
              <w:lang w:eastAsia="en-AU"/>
              <w14:ligatures w14:val="standardContextual"/>
            </w:rPr>
          </w:pPr>
          <w:hyperlink w:anchor="_Toc157674410" w:history="1">
            <w:r w:rsidR="0092394A" w:rsidRPr="00612502">
              <w:rPr>
                <w:rStyle w:val="Hyperlink"/>
                <w:noProof/>
              </w:rPr>
              <w:t>Other Supports</w:t>
            </w:r>
            <w:r w:rsidR="0092394A">
              <w:rPr>
                <w:noProof/>
                <w:webHidden/>
              </w:rPr>
              <w:tab/>
            </w:r>
            <w:r w:rsidR="0092394A">
              <w:rPr>
                <w:noProof/>
                <w:webHidden/>
              </w:rPr>
              <w:fldChar w:fldCharType="begin"/>
            </w:r>
            <w:r w:rsidR="0092394A">
              <w:rPr>
                <w:noProof/>
                <w:webHidden/>
              </w:rPr>
              <w:instrText xml:space="preserve"> PAGEREF _Toc157674410 \h </w:instrText>
            </w:r>
            <w:r w:rsidR="0092394A">
              <w:rPr>
                <w:noProof/>
                <w:webHidden/>
              </w:rPr>
            </w:r>
            <w:r w:rsidR="0092394A">
              <w:rPr>
                <w:noProof/>
                <w:webHidden/>
              </w:rPr>
              <w:fldChar w:fldCharType="separate"/>
            </w:r>
            <w:r w:rsidR="009E6E86">
              <w:rPr>
                <w:noProof/>
                <w:webHidden/>
              </w:rPr>
              <w:t>91</w:t>
            </w:r>
            <w:r w:rsidR="0092394A">
              <w:rPr>
                <w:noProof/>
                <w:webHidden/>
              </w:rPr>
              <w:fldChar w:fldCharType="end"/>
            </w:r>
          </w:hyperlink>
        </w:p>
        <w:p w14:paraId="5D79852A" w14:textId="1281EE04" w:rsidR="0092394A" w:rsidRDefault="00000000">
          <w:pPr>
            <w:pStyle w:val="TOC2"/>
            <w:rPr>
              <w:rFonts w:eastAsiaTheme="minorEastAsia" w:cstheme="minorBidi"/>
              <w:noProof/>
              <w:kern w:val="2"/>
              <w:lang w:eastAsia="en-AU"/>
              <w14:ligatures w14:val="standardContextual"/>
            </w:rPr>
          </w:pPr>
          <w:hyperlink w:anchor="_Toc157674411" w:history="1">
            <w:r w:rsidR="0092394A" w:rsidRPr="00612502">
              <w:rPr>
                <w:rStyle w:val="Hyperlink"/>
                <w:noProof/>
              </w:rPr>
              <w:t>Low Cost AT to support Capacity Building support delivery</w:t>
            </w:r>
            <w:r w:rsidR="0092394A">
              <w:rPr>
                <w:noProof/>
                <w:webHidden/>
              </w:rPr>
              <w:tab/>
            </w:r>
            <w:r w:rsidR="0092394A">
              <w:rPr>
                <w:noProof/>
                <w:webHidden/>
              </w:rPr>
              <w:fldChar w:fldCharType="begin"/>
            </w:r>
            <w:r w:rsidR="0092394A">
              <w:rPr>
                <w:noProof/>
                <w:webHidden/>
              </w:rPr>
              <w:instrText xml:space="preserve"> PAGEREF _Toc157674411 \h </w:instrText>
            </w:r>
            <w:r w:rsidR="0092394A">
              <w:rPr>
                <w:noProof/>
                <w:webHidden/>
              </w:rPr>
            </w:r>
            <w:r w:rsidR="0092394A">
              <w:rPr>
                <w:noProof/>
                <w:webHidden/>
              </w:rPr>
              <w:fldChar w:fldCharType="separate"/>
            </w:r>
            <w:r w:rsidR="009E6E86">
              <w:rPr>
                <w:noProof/>
                <w:webHidden/>
              </w:rPr>
              <w:t>92</w:t>
            </w:r>
            <w:r w:rsidR="0092394A">
              <w:rPr>
                <w:noProof/>
                <w:webHidden/>
              </w:rPr>
              <w:fldChar w:fldCharType="end"/>
            </w:r>
          </w:hyperlink>
        </w:p>
        <w:p w14:paraId="19F67CD8" w14:textId="6E7A1C78" w:rsidR="0092394A" w:rsidRDefault="00000000">
          <w:pPr>
            <w:pStyle w:val="TOC2"/>
            <w:rPr>
              <w:rFonts w:eastAsiaTheme="minorEastAsia" w:cstheme="minorBidi"/>
              <w:noProof/>
              <w:kern w:val="2"/>
              <w:lang w:eastAsia="en-AU"/>
              <w14:ligatures w14:val="standardContextual"/>
            </w:rPr>
          </w:pPr>
          <w:hyperlink w:anchor="_Toc157674412" w:history="1">
            <w:r w:rsidR="0092394A" w:rsidRPr="00612502">
              <w:rPr>
                <w:rStyle w:val="Hyperlink"/>
                <w:noProof/>
              </w:rPr>
              <w:t>Appendix A: History of Changes</w:t>
            </w:r>
            <w:r w:rsidR="0092394A">
              <w:rPr>
                <w:noProof/>
                <w:webHidden/>
              </w:rPr>
              <w:tab/>
            </w:r>
            <w:r w:rsidR="0092394A">
              <w:rPr>
                <w:noProof/>
                <w:webHidden/>
              </w:rPr>
              <w:fldChar w:fldCharType="begin"/>
            </w:r>
            <w:r w:rsidR="0092394A">
              <w:rPr>
                <w:noProof/>
                <w:webHidden/>
              </w:rPr>
              <w:instrText xml:space="preserve"> PAGEREF _Toc157674412 \h </w:instrText>
            </w:r>
            <w:r w:rsidR="0092394A">
              <w:rPr>
                <w:noProof/>
                <w:webHidden/>
              </w:rPr>
            </w:r>
            <w:r w:rsidR="0092394A">
              <w:rPr>
                <w:noProof/>
                <w:webHidden/>
              </w:rPr>
              <w:fldChar w:fldCharType="separate"/>
            </w:r>
            <w:r w:rsidR="009E6E86">
              <w:rPr>
                <w:noProof/>
                <w:webHidden/>
              </w:rPr>
              <w:t>94</w:t>
            </w:r>
            <w:r w:rsidR="0092394A">
              <w:rPr>
                <w:noProof/>
                <w:webHidden/>
              </w:rPr>
              <w:fldChar w:fldCharType="end"/>
            </w:r>
          </w:hyperlink>
        </w:p>
        <w:p w14:paraId="16691A55" w14:textId="2020231E" w:rsidR="00502602" w:rsidRPr="00534E7D" w:rsidRDefault="0024096C" w:rsidP="00534E7D">
          <w:pPr>
            <w:sectPr w:rsidR="00502602" w:rsidRPr="00534E7D" w:rsidSect="00575B0F">
              <w:footerReference w:type="first" r:id="rId19"/>
              <w:pgSz w:w="11906" w:h="16838" w:code="9"/>
              <w:pgMar w:top="1134" w:right="1134" w:bottom="1134" w:left="1134" w:header="567" w:footer="567" w:gutter="0"/>
              <w:cols w:space="708"/>
              <w:titlePg/>
              <w:docGrid w:linePitch="360"/>
            </w:sectPr>
          </w:pPr>
          <w:r w:rsidRPr="00534E7D">
            <w:rPr>
              <w:rFonts w:ascii="Arial" w:hAnsi="Arial" w:cs="Arial"/>
              <w:b/>
              <w:bCs/>
              <w:noProof/>
            </w:rPr>
            <w:fldChar w:fldCharType="end"/>
          </w:r>
        </w:p>
      </w:sdtContent>
    </w:sdt>
    <w:p w14:paraId="5923F0BD" w14:textId="77777777" w:rsidR="004E1FEF" w:rsidRPr="00534E7D" w:rsidRDefault="00B07EA2" w:rsidP="00534E7D">
      <w:pPr>
        <w:pStyle w:val="Heading1"/>
      </w:pPr>
      <w:bookmarkStart w:id="1" w:name="_Ref49959563"/>
      <w:bookmarkStart w:id="2" w:name="_Toc157674267"/>
      <w:r w:rsidRPr="00534E7D">
        <w:lastRenderedPageBreak/>
        <w:t>Introduction</w:t>
      </w:r>
      <w:bookmarkEnd w:id="0"/>
      <w:bookmarkEnd w:id="1"/>
      <w:bookmarkEnd w:id="2"/>
    </w:p>
    <w:p w14:paraId="52D775E6" w14:textId="69D58FB2" w:rsidR="00FC73BD" w:rsidRPr="00534E7D" w:rsidRDefault="00EE4099" w:rsidP="00534E7D">
      <w:pPr>
        <w:rPr>
          <w:rFonts w:ascii="Arial" w:hAnsi="Arial" w:cs="Arial"/>
        </w:rPr>
      </w:pPr>
      <w:r w:rsidRPr="00534E7D">
        <w:rPr>
          <w:rFonts w:ascii="Arial" w:hAnsi="Arial" w:cs="Arial"/>
        </w:rPr>
        <w:t xml:space="preserve">The provision of supports </w:t>
      </w:r>
      <w:r w:rsidR="00A30C01" w:rsidRPr="00534E7D">
        <w:rPr>
          <w:rFonts w:ascii="Arial" w:hAnsi="Arial" w:cs="Arial"/>
        </w:rPr>
        <w:t xml:space="preserve">for </w:t>
      </w:r>
      <w:r w:rsidRPr="00534E7D">
        <w:rPr>
          <w:rFonts w:ascii="Arial" w:hAnsi="Arial" w:cs="Arial"/>
        </w:rPr>
        <w:t>participants in the National Disability Insurance Scheme (NDIS) is subject to regulation by the National Disability Insurance Agency (NDIA) and the NDIS Quality and Safeguards Commission</w:t>
      </w:r>
      <w:r w:rsidR="00FC73BD" w:rsidRPr="00534E7D">
        <w:rPr>
          <w:rFonts w:ascii="Arial" w:hAnsi="Arial" w:cs="Arial"/>
        </w:rPr>
        <w:t xml:space="preserve"> through the provisions of the</w:t>
      </w:r>
      <w:r w:rsidR="00FC73BD" w:rsidRPr="00534E7D">
        <w:rPr>
          <w:rFonts w:ascii="Arial" w:hAnsi="Arial" w:cs="Arial"/>
          <w:i/>
        </w:rPr>
        <w:t xml:space="preserve"> National Disability Insurance Scheme Act 2013</w:t>
      </w:r>
      <w:r w:rsidR="00FC73BD" w:rsidRPr="00534E7D">
        <w:rPr>
          <w:rFonts w:ascii="Arial" w:hAnsi="Arial" w:cs="Arial"/>
        </w:rPr>
        <w:t xml:space="preserve"> and its </w:t>
      </w:r>
      <w:r w:rsidR="002372B5" w:rsidRPr="00534E7D">
        <w:rPr>
          <w:rFonts w:ascii="Arial" w:hAnsi="Arial" w:cs="Arial"/>
        </w:rPr>
        <w:t>subordinate</w:t>
      </w:r>
      <w:r w:rsidR="00FC73BD" w:rsidRPr="00534E7D">
        <w:rPr>
          <w:rFonts w:ascii="Arial" w:hAnsi="Arial" w:cs="Arial"/>
        </w:rPr>
        <w:t xml:space="preserve"> legislation.</w:t>
      </w:r>
    </w:p>
    <w:p w14:paraId="2ED2E055" w14:textId="77777777" w:rsidR="00EE4099" w:rsidRPr="00534E7D" w:rsidRDefault="00EE4099" w:rsidP="00534E7D">
      <w:pPr>
        <w:rPr>
          <w:rFonts w:ascii="Arial" w:hAnsi="Arial" w:cs="Arial"/>
        </w:rPr>
      </w:pPr>
      <w:r w:rsidRPr="00534E7D">
        <w:rPr>
          <w:rFonts w:ascii="Arial" w:hAnsi="Arial" w:cs="Arial"/>
        </w:rPr>
        <w:t xml:space="preserve">This document, which is called the </w:t>
      </w:r>
      <w:r w:rsidRPr="00534E7D">
        <w:rPr>
          <w:rFonts w:ascii="Arial" w:hAnsi="Arial" w:cs="Arial"/>
          <w:i/>
        </w:rPr>
        <w:t>NDIS Pricing Arrangements and Price Limits</w:t>
      </w:r>
      <w:r w:rsidRPr="00534E7D">
        <w:rPr>
          <w:rFonts w:ascii="Arial" w:hAnsi="Arial" w:cs="Arial"/>
        </w:rPr>
        <w:t>, and its associated documents (see below), set out the pricing arrangements and price limits that the NDIA has determined will apply to</w:t>
      </w:r>
      <w:r w:rsidR="00A30C01" w:rsidRPr="00534E7D">
        <w:rPr>
          <w:rFonts w:ascii="Arial" w:hAnsi="Arial" w:cs="Arial"/>
        </w:rPr>
        <w:t xml:space="preserve"> the</w:t>
      </w:r>
      <w:r w:rsidRPr="00534E7D">
        <w:rPr>
          <w:rFonts w:ascii="Arial" w:hAnsi="Arial" w:cs="Arial"/>
        </w:rPr>
        <w:t xml:space="preserve"> provision of supports </w:t>
      </w:r>
      <w:r w:rsidR="00A30C01" w:rsidRPr="00534E7D">
        <w:rPr>
          <w:rFonts w:ascii="Arial" w:hAnsi="Arial" w:cs="Arial"/>
        </w:rPr>
        <w:t xml:space="preserve">for </w:t>
      </w:r>
      <w:r w:rsidR="00BA5CC4" w:rsidRPr="00534E7D">
        <w:rPr>
          <w:rFonts w:ascii="Arial" w:hAnsi="Arial" w:cs="Arial"/>
        </w:rPr>
        <w:t>participants in the NDIS. The intent of these documents</w:t>
      </w:r>
      <w:r w:rsidRPr="00534E7D">
        <w:rPr>
          <w:rFonts w:ascii="Arial" w:hAnsi="Arial" w:cs="Arial"/>
        </w:rPr>
        <w:t xml:space="preserve"> </w:t>
      </w:r>
      <w:r w:rsidR="00BA5CC4" w:rsidRPr="00534E7D">
        <w:rPr>
          <w:rFonts w:ascii="Arial" w:hAnsi="Arial" w:cs="Arial"/>
        </w:rPr>
        <w:t>is</w:t>
      </w:r>
      <w:r w:rsidRPr="00534E7D">
        <w:rPr>
          <w:rFonts w:ascii="Arial" w:hAnsi="Arial" w:cs="Arial"/>
        </w:rPr>
        <w:t xml:space="preserve"> to assist participants and providers, both current and prospective, to understand the way</w:t>
      </w:r>
      <w:r w:rsidR="00BA5CC4" w:rsidRPr="00534E7D">
        <w:rPr>
          <w:rFonts w:ascii="Arial" w:hAnsi="Arial" w:cs="Arial"/>
        </w:rPr>
        <w:t>s</w:t>
      </w:r>
      <w:r w:rsidRPr="00534E7D">
        <w:rPr>
          <w:rFonts w:ascii="Arial" w:hAnsi="Arial" w:cs="Arial"/>
        </w:rPr>
        <w:t xml:space="preserve"> in which price controls work in the NDIS. </w:t>
      </w:r>
      <w:r w:rsidR="00FC73BD" w:rsidRPr="00534E7D">
        <w:rPr>
          <w:rFonts w:ascii="Arial" w:hAnsi="Arial" w:cs="Arial"/>
        </w:rPr>
        <w:t xml:space="preserve">Price regulation is in place to </w:t>
      </w:r>
      <w:r w:rsidR="00D9546F" w:rsidRPr="00534E7D">
        <w:rPr>
          <w:rFonts w:ascii="Arial" w:hAnsi="Arial" w:cs="Arial"/>
        </w:rPr>
        <w:t xml:space="preserve">help </w:t>
      </w:r>
      <w:r w:rsidR="00FC73BD" w:rsidRPr="00534E7D">
        <w:rPr>
          <w:rFonts w:ascii="Arial" w:hAnsi="Arial" w:cs="Arial"/>
        </w:rPr>
        <w:t xml:space="preserve">ensure that participants receive value for money </w:t>
      </w:r>
      <w:r w:rsidR="00BA5CC4" w:rsidRPr="00534E7D">
        <w:rPr>
          <w:rFonts w:ascii="Arial" w:hAnsi="Arial" w:cs="Arial"/>
        </w:rPr>
        <w:t>when they purchase</w:t>
      </w:r>
      <w:r w:rsidR="00FC73BD" w:rsidRPr="00534E7D">
        <w:rPr>
          <w:rFonts w:ascii="Arial" w:hAnsi="Arial" w:cs="Arial"/>
        </w:rPr>
        <w:t xml:space="preserve"> </w:t>
      </w:r>
      <w:r w:rsidR="00BA5CC4" w:rsidRPr="00534E7D">
        <w:rPr>
          <w:rFonts w:ascii="Arial" w:hAnsi="Arial" w:cs="Arial"/>
        </w:rPr>
        <w:t xml:space="preserve">the </w:t>
      </w:r>
      <w:r w:rsidR="00FC73BD" w:rsidRPr="00534E7D">
        <w:rPr>
          <w:rFonts w:ascii="Arial" w:hAnsi="Arial" w:cs="Arial"/>
        </w:rPr>
        <w:t xml:space="preserve">supports that they </w:t>
      </w:r>
      <w:r w:rsidR="00BA5CC4" w:rsidRPr="00534E7D">
        <w:rPr>
          <w:rFonts w:ascii="Arial" w:hAnsi="Arial" w:cs="Arial"/>
        </w:rPr>
        <w:t>need</w:t>
      </w:r>
      <w:r w:rsidR="00FC73BD" w:rsidRPr="00534E7D">
        <w:rPr>
          <w:rFonts w:ascii="Arial" w:hAnsi="Arial" w:cs="Arial"/>
        </w:rPr>
        <w:t>.</w:t>
      </w:r>
    </w:p>
    <w:p w14:paraId="6AF4E64E" w14:textId="77777777" w:rsidR="00636609" w:rsidRPr="00534E7D" w:rsidRDefault="00636609" w:rsidP="00534E7D">
      <w:pPr>
        <w:pStyle w:val="Heading2"/>
      </w:pPr>
      <w:bookmarkStart w:id="3" w:name="_Toc157674268"/>
      <w:r w:rsidRPr="00534E7D">
        <w:t>Price regulation documents</w:t>
      </w:r>
      <w:bookmarkEnd w:id="3"/>
    </w:p>
    <w:p w14:paraId="50343ED6" w14:textId="77777777" w:rsidR="00EE4099" w:rsidRPr="00534E7D" w:rsidRDefault="00EE4099" w:rsidP="00534E7D">
      <w:pPr>
        <w:pStyle w:val="Heading3"/>
      </w:pPr>
      <w:bookmarkStart w:id="4" w:name="_Toc157674269"/>
      <w:bookmarkStart w:id="5" w:name="_Toc68593871"/>
      <w:r w:rsidRPr="00534E7D">
        <w:rPr>
          <w:i/>
        </w:rPr>
        <w:t>NDIS</w:t>
      </w:r>
      <w:r w:rsidRPr="00534E7D">
        <w:t xml:space="preserve"> </w:t>
      </w:r>
      <w:r w:rsidRPr="00534E7D">
        <w:rPr>
          <w:i/>
        </w:rPr>
        <w:t>Pricing Arrangements and Price Limits</w:t>
      </w:r>
      <w:bookmarkEnd w:id="4"/>
      <w:r w:rsidRPr="00534E7D">
        <w:t xml:space="preserve"> </w:t>
      </w:r>
    </w:p>
    <w:p w14:paraId="7F5B855C" w14:textId="77777777" w:rsidR="00EE4099" w:rsidRPr="00534E7D" w:rsidRDefault="00EE4099" w:rsidP="00534E7D">
      <w:r w:rsidRPr="00534E7D">
        <w:t xml:space="preserve">This document sets out the general pricing arrangements that apply to all supports in the NDIS and the specific arrangements that apply to individual supports. </w:t>
      </w:r>
    </w:p>
    <w:p w14:paraId="751810A8" w14:textId="77777777" w:rsidR="00EE4099" w:rsidRPr="00534E7D" w:rsidRDefault="00EE4099" w:rsidP="00534E7D">
      <w:pPr>
        <w:pStyle w:val="Heading3"/>
        <w:rPr>
          <w:i/>
        </w:rPr>
      </w:pPr>
      <w:bookmarkStart w:id="6" w:name="_Toc157674270"/>
      <w:r w:rsidRPr="00534E7D">
        <w:rPr>
          <w:i/>
        </w:rPr>
        <w:t>NDIS Support Catalogue</w:t>
      </w:r>
      <w:bookmarkEnd w:id="5"/>
      <w:bookmarkEnd w:id="6"/>
    </w:p>
    <w:p w14:paraId="3743EF26" w14:textId="77777777" w:rsidR="00EE4099" w:rsidRPr="00534E7D" w:rsidRDefault="0074144A" w:rsidP="00534E7D">
      <w:pPr>
        <w:rPr>
          <w:rFonts w:ascii="Arial" w:hAnsi="Arial" w:cs="Arial"/>
        </w:rPr>
      </w:pPr>
      <w:r w:rsidRPr="00534E7D">
        <w:rPr>
          <w:rFonts w:ascii="Arial" w:hAnsi="Arial" w:cs="Arial"/>
        </w:rPr>
        <w:t>This document</w:t>
      </w:r>
      <w:r w:rsidR="00EE4099" w:rsidRPr="00534E7D">
        <w:rPr>
          <w:rFonts w:ascii="Arial" w:hAnsi="Arial" w:cs="Arial"/>
        </w:rPr>
        <w:t xml:space="preserve"> provides information on the current price limits for each support item and indicates for each price-limited support item the claim types (Travel, non-face-to-face, etc.) </w:t>
      </w:r>
      <w:r w:rsidR="00A30C01" w:rsidRPr="00534E7D">
        <w:rPr>
          <w:rFonts w:ascii="Arial" w:hAnsi="Arial" w:cs="Arial"/>
        </w:rPr>
        <w:t xml:space="preserve">that </w:t>
      </w:r>
      <w:r w:rsidR="00EE4099" w:rsidRPr="00534E7D">
        <w:rPr>
          <w:rFonts w:ascii="Arial" w:hAnsi="Arial" w:cs="Arial"/>
        </w:rPr>
        <w:t xml:space="preserve">can be used. Requirements specified in the </w:t>
      </w:r>
      <w:r w:rsidR="00EE4099" w:rsidRPr="00534E7D">
        <w:rPr>
          <w:rFonts w:ascii="Arial" w:hAnsi="Arial" w:cs="Arial"/>
          <w:i/>
        </w:rPr>
        <w:t>Support Catalogue</w:t>
      </w:r>
      <w:r w:rsidR="00EE4099" w:rsidRPr="00534E7D">
        <w:rPr>
          <w:rFonts w:ascii="Arial" w:hAnsi="Arial" w:cs="Arial"/>
        </w:rPr>
        <w:t xml:space="preserve"> are part of the pricing arrangements and price limits that </w:t>
      </w:r>
      <w:r w:rsidR="002677F9" w:rsidRPr="00534E7D">
        <w:rPr>
          <w:rFonts w:ascii="Arial" w:hAnsi="Arial" w:cs="Arial"/>
        </w:rPr>
        <w:t xml:space="preserve">the </w:t>
      </w:r>
      <w:r w:rsidR="00EE4099" w:rsidRPr="00534E7D">
        <w:rPr>
          <w:rFonts w:ascii="Arial" w:hAnsi="Arial" w:cs="Arial"/>
        </w:rPr>
        <w:t xml:space="preserve">NDIA has determined </w:t>
      </w:r>
      <w:r w:rsidR="002677F9" w:rsidRPr="00534E7D">
        <w:rPr>
          <w:rFonts w:ascii="Arial" w:hAnsi="Arial" w:cs="Arial"/>
        </w:rPr>
        <w:t>should</w:t>
      </w:r>
      <w:r w:rsidR="00EE4099" w:rsidRPr="00534E7D">
        <w:rPr>
          <w:rFonts w:ascii="Arial" w:hAnsi="Arial" w:cs="Arial"/>
        </w:rPr>
        <w:t xml:space="preserve"> apply to NDIS.</w:t>
      </w:r>
    </w:p>
    <w:p w14:paraId="443A50DB" w14:textId="65039C38" w:rsidR="000C104F" w:rsidRPr="00534E7D" w:rsidRDefault="00EE4099" w:rsidP="00534E7D">
      <w:pPr>
        <w:rPr>
          <w:rFonts w:ascii="Arial" w:hAnsi="Arial" w:cs="Arial"/>
        </w:rPr>
      </w:pPr>
      <w:r w:rsidRPr="00534E7D">
        <w:rPr>
          <w:rFonts w:ascii="Arial" w:hAnsi="Arial" w:cs="Arial"/>
        </w:rPr>
        <w:t xml:space="preserve">The NDIA sometimes deactivates support items. Deactivated support items </w:t>
      </w:r>
      <w:r w:rsidR="00EC08C8" w:rsidRPr="00534E7D">
        <w:rPr>
          <w:rFonts w:ascii="Arial" w:hAnsi="Arial" w:cs="Arial"/>
        </w:rPr>
        <w:t>can</w:t>
      </w:r>
      <w:r w:rsidR="002677F9" w:rsidRPr="00534E7D">
        <w:rPr>
          <w:rFonts w:ascii="Arial" w:hAnsi="Arial" w:cs="Arial"/>
        </w:rPr>
        <w:t>not</w:t>
      </w:r>
      <w:r w:rsidR="0074144A" w:rsidRPr="00534E7D">
        <w:rPr>
          <w:rFonts w:ascii="Arial" w:hAnsi="Arial" w:cs="Arial"/>
        </w:rPr>
        <w:t xml:space="preserve"> be used.</w:t>
      </w:r>
      <w:r w:rsidR="00EC08C8" w:rsidRPr="00534E7D">
        <w:rPr>
          <w:rFonts w:ascii="Arial" w:hAnsi="Arial" w:cs="Arial"/>
        </w:rPr>
        <w:t xml:space="preserve"> Before a support is deactivated it is converted into a Legacy Support. These legacy supports are listed in a separate tab of the </w:t>
      </w:r>
      <w:r w:rsidR="00EC08C8" w:rsidRPr="00534E7D">
        <w:rPr>
          <w:rFonts w:ascii="Arial" w:hAnsi="Arial" w:cs="Arial"/>
          <w:i/>
        </w:rPr>
        <w:t>Support Catalogue</w:t>
      </w:r>
      <w:r w:rsidR="00EC08C8" w:rsidRPr="00534E7D">
        <w:rPr>
          <w:rFonts w:ascii="Arial" w:hAnsi="Arial" w:cs="Arial"/>
        </w:rPr>
        <w:t xml:space="preserve"> for the information of providers and participants. Providers and participants should not create new service </w:t>
      </w:r>
      <w:r w:rsidR="00FA31F0" w:rsidRPr="00534E7D">
        <w:rPr>
          <w:rFonts w:ascii="Arial" w:hAnsi="Arial" w:cs="Arial"/>
        </w:rPr>
        <w:t>bookings for legacy supports. In general, c</w:t>
      </w:r>
      <w:r w:rsidR="00EC08C8" w:rsidRPr="00534E7D">
        <w:rPr>
          <w:rFonts w:ascii="Arial" w:hAnsi="Arial" w:cs="Arial"/>
        </w:rPr>
        <w:t xml:space="preserve">laims for legacy supports </w:t>
      </w:r>
      <w:r w:rsidR="00FA31F0" w:rsidRPr="00534E7D">
        <w:rPr>
          <w:rFonts w:ascii="Arial" w:hAnsi="Arial" w:cs="Arial"/>
        </w:rPr>
        <w:t>should only</w:t>
      </w:r>
      <w:r w:rsidR="00EC08C8" w:rsidRPr="00534E7D">
        <w:rPr>
          <w:rFonts w:ascii="Arial" w:hAnsi="Arial" w:cs="Arial"/>
        </w:rPr>
        <w:t xml:space="preserve"> continue to be made against </w:t>
      </w:r>
      <w:r w:rsidR="00FA31F0" w:rsidRPr="00534E7D">
        <w:rPr>
          <w:rFonts w:ascii="Arial" w:hAnsi="Arial" w:cs="Arial"/>
        </w:rPr>
        <w:t xml:space="preserve">a </w:t>
      </w:r>
      <w:r w:rsidR="00EC08C8" w:rsidRPr="00534E7D">
        <w:rPr>
          <w:rFonts w:ascii="Arial" w:hAnsi="Arial" w:cs="Arial"/>
        </w:rPr>
        <w:t>servic</w:t>
      </w:r>
      <w:r w:rsidR="00FA31F0" w:rsidRPr="00534E7D">
        <w:rPr>
          <w:rFonts w:ascii="Arial" w:hAnsi="Arial" w:cs="Arial"/>
        </w:rPr>
        <w:t>e booking</w:t>
      </w:r>
      <w:r w:rsidR="00EC08C8" w:rsidRPr="00534E7D">
        <w:rPr>
          <w:rFonts w:ascii="Arial" w:hAnsi="Arial" w:cs="Arial"/>
        </w:rPr>
        <w:t xml:space="preserve"> </w:t>
      </w:r>
      <w:r w:rsidR="00FA31F0" w:rsidRPr="00534E7D">
        <w:rPr>
          <w:rFonts w:ascii="Arial" w:hAnsi="Arial" w:cs="Arial"/>
        </w:rPr>
        <w:t xml:space="preserve">if </w:t>
      </w:r>
      <w:r w:rsidR="00EC08C8" w:rsidRPr="00534E7D">
        <w:rPr>
          <w:rFonts w:ascii="Arial" w:hAnsi="Arial" w:cs="Arial"/>
        </w:rPr>
        <w:t xml:space="preserve">that </w:t>
      </w:r>
      <w:r w:rsidR="00FA31F0" w:rsidRPr="00534E7D">
        <w:rPr>
          <w:rFonts w:ascii="Arial" w:hAnsi="Arial" w:cs="Arial"/>
        </w:rPr>
        <w:t>service booking was</w:t>
      </w:r>
      <w:r w:rsidR="00EC08C8" w:rsidRPr="00534E7D">
        <w:rPr>
          <w:rFonts w:ascii="Arial" w:hAnsi="Arial" w:cs="Arial"/>
        </w:rPr>
        <w:t xml:space="preserve"> in existence at the time the support was turned into a legacy sup</w:t>
      </w:r>
      <w:r w:rsidR="00FA31F0" w:rsidRPr="00534E7D">
        <w:rPr>
          <w:rFonts w:ascii="Arial" w:hAnsi="Arial" w:cs="Arial"/>
        </w:rPr>
        <w:t>port.</w:t>
      </w:r>
    </w:p>
    <w:p w14:paraId="0C3CC96A" w14:textId="77777777" w:rsidR="00EE4099" w:rsidRPr="00534E7D" w:rsidRDefault="00EE4099" w:rsidP="00534E7D">
      <w:pPr>
        <w:pStyle w:val="Heading3"/>
        <w:rPr>
          <w:i/>
        </w:rPr>
      </w:pPr>
      <w:bookmarkStart w:id="7" w:name="_Ref72933505"/>
      <w:bookmarkStart w:id="8" w:name="_Ref72933539"/>
      <w:bookmarkStart w:id="9" w:name="_Ref72933573"/>
      <w:bookmarkStart w:id="10" w:name="_Toc157674271"/>
      <w:bookmarkStart w:id="11" w:name="_Toc68593872"/>
      <w:r w:rsidRPr="00534E7D">
        <w:rPr>
          <w:i/>
        </w:rPr>
        <w:t>Addenda to the NDIS Pricing Arrangements and Price Limits</w:t>
      </w:r>
      <w:bookmarkEnd w:id="7"/>
      <w:bookmarkEnd w:id="8"/>
      <w:bookmarkEnd w:id="9"/>
      <w:bookmarkEnd w:id="10"/>
      <w:r w:rsidRPr="00534E7D">
        <w:rPr>
          <w:i/>
        </w:rPr>
        <w:t xml:space="preserve"> </w:t>
      </w:r>
      <w:bookmarkEnd w:id="11"/>
    </w:p>
    <w:p w14:paraId="1307918C" w14:textId="77777777" w:rsidR="002F0B2C" w:rsidRPr="00534E7D" w:rsidRDefault="47978CDD" w:rsidP="00534E7D">
      <w:pPr>
        <w:rPr>
          <w:rFonts w:ascii="Arial" w:hAnsi="Arial" w:cs="Arial"/>
        </w:rPr>
      </w:pPr>
      <w:r w:rsidRPr="00534E7D">
        <w:rPr>
          <w:rFonts w:ascii="Arial" w:hAnsi="Arial" w:cs="Arial"/>
        </w:rPr>
        <w:t xml:space="preserve">These documents allow the NDIA to respond to changing market conditions in an efficient manner. They </w:t>
      </w:r>
      <w:r w:rsidR="7B8B3D94" w:rsidRPr="00534E7D">
        <w:rPr>
          <w:rFonts w:ascii="Arial" w:hAnsi="Arial" w:cs="Arial"/>
        </w:rPr>
        <w:t>are used to make</w:t>
      </w:r>
      <w:r w:rsidRPr="00534E7D">
        <w:rPr>
          <w:rFonts w:ascii="Arial" w:hAnsi="Arial" w:cs="Arial"/>
        </w:rPr>
        <w:t xml:space="preserve"> temporary </w:t>
      </w:r>
      <w:r w:rsidR="7B8B3D94" w:rsidRPr="00534E7D">
        <w:rPr>
          <w:rFonts w:ascii="Arial" w:hAnsi="Arial" w:cs="Arial"/>
        </w:rPr>
        <w:t xml:space="preserve">changes to some of the support items </w:t>
      </w:r>
      <w:r w:rsidR="01FF5BC4" w:rsidRPr="00534E7D">
        <w:rPr>
          <w:rFonts w:ascii="Arial" w:hAnsi="Arial" w:cs="Arial"/>
        </w:rPr>
        <w:t xml:space="preserve">and </w:t>
      </w:r>
      <w:r w:rsidR="1505651B" w:rsidRPr="00534E7D">
        <w:rPr>
          <w:rFonts w:ascii="Arial" w:hAnsi="Arial" w:cs="Arial"/>
        </w:rPr>
        <w:t>arrangements</w:t>
      </w:r>
      <w:r w:rsidR="01FF5BC4" w:rsidRPr="00534E7D">
        <w:rPr>
          <w:rFonts w:ascii="Arial" w:hAnsi="Arial" w:cs="Arial"/>
        </w:rPr>
        <w:t xml:space="preserve"> </w:t>
      </w:r>
      <w:r w:rsidR="7B8B3D94" w:rsidRPr="00534E7D">
        <w:rPr>
          <w:rFonts w:ascii="Arial" w:hAnsi="Arial" w:cs="Arial"/>
        </w:rPr>
        <w:t xml:space="preserve">listed in </w:t>
      </w:r>
      <w:r w:rsidRPr="00534E7D">
        <w:rPr>
          <w:rFonts w:ascii="Arial" w:hAnsi="Arial" w:cs="Arial"/>
        </w:rPr>
        <w:t xml:space="preserve">the </w:t>
      </w:r>
      <w:r w:rsidRPr="00534E7D">
        <w:rPr>
          <w:rFonts w:ascii="Arial" w:hAnsi="Arial" w:cs="Arial"/>
          <w:i/>
          <w:iCs/>
        </w:rPr>
        <w:t>NDIS Pricing Arrangements and Price Limits</w:t>
      </w:r>
      <w:r w:rsidR="24E13DFC" w:rsidRPr="00534E7D">
        <w:rPr>
          <w:rFonts w:ascii="Arial" w:hAnsi="Arial" w:cs="Arial"/>
        </w:rPr>
        <w:t>.</w:t>
      </w:r>
      <w:r w:rsidR="00EE4099" w:rsidRPr="00534E7D">
        <w:rPr>
          <w:rFonts w:ascii="Arial" w:hAnsi="Arial" w:cs="Arial"/>
        </w:rPr>
        <w:t xml:space="preserve"> Addend</w:t>
      </w:r>
      <w:r w:rsidR="0079303C" w:rsidRPr="00534E7D">
        <w:rPr>
          <w:rFonts w:ascii="Arial" w:hAnsi="Arial" w:cs="Arial"/>
        </w:rPr>
        <w:t>a</w:t>
      </w:r>
      <w:r w:rsidR="00EE4099" w:rsidRPr="00534E7D">
        <w:rPr>
          <w:rFonts w:ascii="Arial" w:hAnsi="Arial" w:cs="Arial"/>
        </w:rPr>
        <w:t xml:space="preserve"> </w:t>
      </w:r>
      <w:r w:rsidR="0079303C" w:rsidRPr="00534E7D">
        <w:rPr>
          <w:rFonts w:ascii="Arial" w:hAnsi="Arial" w:cs="Arial"/>
        </w:rPr>
        <w:t xml:space="preserve">are </w:t>
      </w:r>
      <w:r w:rsidR="00EE4099" w:rsidRPr="00534E7D">
        <w:rPr>
          <w:rFonts w:ascii="Arial" w:hAnsi="Arial" w:cs="Arial"/>
        </w:rPr>
        <w:t>not stand-alone document</w:t>
      </w:r>
      <w:r w:rsidR="0079303C" w:rsidRPr="00534E7D">
        <w:rPr>
          <w:rFonts w:ascii="Arial" w:hAnsi="Arial" w:cs="Arial"/>
        </w:rPr>
        <w:t>s</w:t>
      </w:r>
      <w:r w:rsidR="00EE4099" w:rsidRPr="00534E7D">
        <w:rPr>
          <w:rFonts w:ascii="Arial" w:hAnsi="Arial" w:cs="Arial"/>
        </w:rPr>
        <w:t xml:space="preserve"> and must be read in conjunction with the </w:t>
      </w:r>
      <w:r w:rsidR="00EE4099" w:rsidRPr="00534E7D">
        <w:rPr>
          <w:rFonts w:ascii="Arial" w:hAnsi="Arial" w:cs="Arial"/>
          <w:i/>
          <w:iCs/>
        </w:rPr>
        <w:t>NDIS Pricing Arrangements and Price Limits</w:t>
      </w:r>
      <w:r w:rsidR="00EE4099" w:rsidRPr="00534E7D">
        <w:rPr>
          <w:rFonts w:ascii="Arial" w:hAnsi="Arial" w:cs="Arial"/>
        </w:rPr>
        <w:t>. Requirements specified in Addenda are part of the pricing arrangements and price limits that the NDIA has determined will apply to NDIS.</w:t>
      </w:r>
    </w:p>
    <w:p w14:paraId="24675784" w14:textId="77777777" w:rsidR="00EE4099" w:rsidRPr="00534E7D" w:rsidRDefault="00EE4099" w:rsidP="00534E7D">
      <w:pPr>
        <w:pStyle w:val="Heading3"/>
        <w:rPr>
          <w:i/>
        </w:rPr>
      </w:pPr>
      <w:bookmarkStart w:id="12" w:name="_Toc157674272"/>
      <w:r w:rsidRPr="00534E7D">
        <w:rPr>
          <w:i/>
        </w:rPr>
        <w:t>NDIS Pricing Arrangements for Specialist Disability Accommodation</w:t>
      </w:r>
      <w:bookmarkEnd w:id="12"/>
    </w:p>
    <w:p w14:paraId="2B952A83" w14:textId="77777777" w:rsidR="00EE4099" w:rsidRPr="00534E7D" w:rsidRDefault="002A67DA" w:rsidP="00534E7D">
      <w:r w:rsidRPr="00534E7D">
        <w:t>This</w:t>
      </w:r>
      <w:r w:rsidR="00EE4099" w:rsidRPr="00534E7D">
        <w:t xml:space="preserve"> document sets out the specific </w:t>
      </w:r>
      <w:r w:rsidR="002677F9" w:rsidRPr="00534E7D">
        <w:t>pricing arrangements</w:t>
      </w:r>
      <w:r w:rsidR="00EE4099" w:rsidRPr="00534E7D">
        <w:t xml:space="preserve"> that apply for Specialist Disability Accommodation (SDA). Providers of SDA supports are also subject to the general </w:t>
      </w:r>
      <w:r w:rsidR="00C119D9" w:rsidRPr="00534E7D">
        <w:t xml:space="preserve">arrangements </w:t>
      </w:r>
      <w:r w:rsidR="00EE4099" w:rsidRPr="00534E7D">
        <w:t xml:space="preserve">set out in </w:t>
      </w:r>
      <w:r w:rsidR="002372B5" w:rsidRPr="00534E7D">
        <w:t>the</w:t>
      </w:r>
      <w:r w:rsidR="00EE4099" w:rsidRPr="00534E7D">
        <w:t xml:space="preserve"> </w:t>
      </w:r>
      <w:r w:rsidR="006C1E1E" w:rsidRPr="00534E7D">
        <w:rPr>
          <w:i/>
        </w:rPr>
        <w:t>NDIS Pricing Arrangements and Price Limits</w:t>
      </w:r>
      <w:r w:rsidR="00EE4099" w:rsidRPr="00534E7D">
        <w:t>.</w:t>
      </w:r>
    </w:p>
    <w:p w14:paraId="148CA8FA" w14:textId="77777777" w:rsidR="00EE4099" w:rsidRPr="00534E7D" w:rsidRDefault="00EE4099" w:rsidP="00534E7D">
      <w:pPr>
        <w:pStyle w:val="Heading3"/>
        <w:rPr>
          <w:i/>
        </w:rPr>
      </w:pPr>
      <w:bookmarkStart w:id="13" w:name="_Toc157674273"/>
      <w:r w:rsidRPr="00534E7D">
        <w:rPr>
          <w:i/>
        </w:rPr>
        <w:lastRenderedPageBreak/>
        <w:t>NDIS Assistive Technology, Home Modifications and Consumables Code Guide</w:t>
      </w:r>
      <w:bookmarkEnd w:id="13"/>
    </w:p>
    <w:p w14:paraId="733B39F0" w14:textId="77777777" w:rsidR="00EE4099" w:rsidRPr="00534E7D" w:rsidRDefault="00EE4099" w:rsidP="00534E7D">
      <w:r w:rsidRPr="00534E7D">
        <w:t xml:space="preserve">This document gives further information on the specific </w:t>
      </w:r>
      <w:r w:rsidR="002677F9" w:rsidRPr="00534E7D">
        <w:t>pricing arrangements</w:t>
      </w:r>
      <w:r w:rsidRPr="00534E7D">
        <w:t xml:space="preserve"> that apply for these types of support. Providers of these supports are also subject to the general </w:t>
      </w:r>
      <w:r w:rsidR="00C119D9" w:rsidRPr="00534E7D">
        <w:t xml:space="preserve">arrangements </w:t>
      </w:r>
      <w:r w:rsidRPr="00534E7D">
        <w:t xml:space="preserve">set out in </w:t>
      </w:r>
      <w:r w:rsidR="002372B5" w:rsidRPr="00534E7D">
        <w:t>the</w:t>
      </w:r>
      <w:r w:rsidRPr="00534E7D">
        <w:t xml:space="preserve"> </w:t>
      </w:r>
      <w:r w:rsidR="006C1E1E" w:rsidRPr="00534E7D">
        <w:rPr>
          <w:i/>
        </w:rPr>
        <w:t>NDIS Pricing Arrangements and Price Limits</w:t>
      </w:r>
      <w:r w:rsidRPr="00534E7D">
        <w:t>.</w:t>
      </w:r>
    </w:p>
    <w:p w14:paraId="422A9217" w14:textId="77777777" w:rsidR="00EE4099" w:rsidRPr="00534E7D" w:rsidRDefault="00EE4099" w:rsidP="00534E7D">
      <w:pPr>
        <w:pStyle w:val="Heading3"/>
        <w:rPr>
          <w:i/>
        </w:rPr>
      </w:pPr>
      <w:bookmarkStart w:id="14" w:name="_Toc157674274"/>
      <w:r w:rsidRPr="00534E7D">
        <w:t xml:space="preserve">Priority of </w:t>
      </w:r>
      <w:r w:rsidR="00ED3FC5" w:rsidRPr="00534E7D">
        <w:rPr>
          <w:i/>
        </w:rPr>
        <w:t>I</w:t>
      </w:r>
      <w:r w:rsidRPr="00534E7D">
        <w:rPr>
          <w:i/>
        </w:rPr>
        <w:t>nterpretation</w:t>
      </w:r>
      <w:bookmarkEnd w:id="14"/>
    </w:p>
    <w:p w14:paraId="76335764" w14:textId="77777777" w:rsidR="00EE4099" w:rsidRPr="00534E7D" w:rsidRDefault="00EE4099" w:rsidP="00534E7D">
      <w:pPr>
        <w:rPr>
          <w:rFonts w:ascii="Arial" w:hAnsi="Arial" w:cs="Arial"/>
        </w:rPr>
      </w:pPr>
      <w:r w:rsidRPr="00534E7D">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534E7D" w:rsidRDefault="00040C3E" w:rsidP="00534E7D">
      <w:pPr>
        <w:pStyle w:val="ListParagraph"/>
        <w:numPr>
          <w:ilvl w:val="0"/>
          <w:numId w:val="18"/>
        </w:numPr>
        <w:contextualSpacing w:val="0"/>
        <w:rPr>
          <w:rFonts w:ascii="Arial" w:hAnsi="Arial" w:cs="Arial"/>
        </w:rPr>
      </w:pPr>
      <w:r w:rsidRPr="00534E7D">
        <w:rPr>
          <w:rFonts w:ascii="Arial" w:hAnsi="Arial" w:cs="Arial"/>
        </w:rPr>
        <w:t>T</w:t>
      </w:r>
      <w:r w:rsidR="00EE4099" w:rsidRPr="00534E7D">
        <w:rPr>
          <w:rFonts w:ascii="Arial" w:hAnsi="Arial" w:cs="Arial"/>
        </w:rPr>
        <w:t xml:space="preserve">he </w:t>
      </w:r>
      <w:r w:rsidR="00EE4099" w:rsidRPr="00534E7D">
        <w:rPr>
          <w:rFonts w:ascii="Arial" w:hAnsi="Arial" w:cs="Arial"/>
          <w:i/>
        </w:rPr>
        <w:t>NDIS Pricing Arrangements and Price Limits;</w:t>
      </w:r>
    </w:p>
    <w:p w14:paraId="387AC288" w14:textId="77777777" w:rsidR="00EE4099" w:rsidRPr="00534E7D" w:rsidRDefault="00040C3E" w:rsidP="00534E7D">
      <w:pPr>
        <w:pStyle w:val="ListParagraph"/>
        <w:numPr>
          <w:ilvl w:val="0"/>
          <w:numId w:val="18"/>
        </w:numPr>
        <w:contextualSpacing w:val="0"/>
        <w:rPr>
          <w:rFonts w:ascii="Arial" w:hAnsi="Arial" w:cs="Arial"/>
        </w:rPr>
      </w:pPr>
      <w:r w:rsidRPr="00534E7D">
        <w:rPr>
          <w:rFonts w:ascii="Arial" w:hAnsi="Arial" w:cs="Arial"/>
        </w:rPr>
        <w:t>T</w:t>
      </w:r>
      <w:r w:rsidR="00EE4099" w:rsidRPr="00534E7D">
        <w:rPr>
          <w:rFonts w:ascii="Arial" w:hAnsi="Arial" w:cs="Arial"/>
        </w:rPr>
        <w:t xml:space="preserve">he </w:t>
      </w:r>
      <w:r w:rsidR="00EE4099" w:rsidRPr="00534E7D">
        <w:rPr>
          <w:rFonts w:ascii="Arial" w:hAnsi="Arial" w:cs="Arial"/>
          <w:i/>
        </w:rPr>
        <w:t>NDIS Support Catalogue;</w:t>
      </w:r>
    </w:p>
    <w:p w14:paraId="5885BD90" w14:textId="77777777" w:rsidR="00EE4099" w:rsidRPr="00534E7D" w:rsidRDefault="00040C3E" w:rsidP="00534E7D">
      <w:pPr>
        <w:pStyle w:val="ListParagraph"/>
        <w:numPr>
          <w:ilvl w:val="0"/>
          <w:numId w:val="18"/>
        </w:numPr>
        <w:contextualSpacing w:val="0"/>
        <w:rPr>
          <w:rFonts w:ascii="Arial" w:hAnsi="Arial" w:cs="Arial"/>
        </w:rPr>
      </w:pPr>
      <w:r w:rsidRPr="00534E7D">
        <w:rPr>
          <w:rFonts w:ascii="Arial" w:hAnsi="Arial" w:cs="Arial"/>
        </w:rPr>
        <w:t>A</w:t>
      </w:r>
      <w:r w:rsidR="00EE4099" w:rsidRPr="00534E7D">
        <w:rPr>
          <w:rFonts w:ascii="Arial" w:hAnsi="Arial" w:cs="Arial"/>
        </w:rPr>
        <w:t xml:space="preserve">ny </w:t>
      </w:r>
      <w:r w:rsidR="00EE4099" w:rsidRPr="00534E7D">
        <w:rPr>
          <w:rFonts w:ascii="Arial" w:hAnsi="Arial" w:cs="Arial"/>
          <w:i/>
        </w:rPr>
        <w:t>Addenda to the NDIS Pricing Arrangements and Price Limits;</w:t>
      </w:r>
    </w:p>
    <w:p w14:paraId="1DC61535" w14:textId="77777777" w:rsidR="00EE4099" w:rsidRPr="00534E7D" w:rsidRDefault="00040C3E" w:rsidP="00534E7D">
      <w:pPr>
        <w:pStyle w:val="ListParagraph"/>
        <w:numPr>
          <w:ilvl w:val="0"/>
          <w:numId w:val="18"/>
        </w:numPr>
        <w:contextualSpacing w:val="0"/>
        <w:rPr>
          <w:rFonts w:ascii="Arial" w:hAnsi="Arial" w:cs="Arial"/>
        </w:rPr>
      </w:pPr>
      <w:r w:rsidRPr="00534E7D">
        <w:rPr>
          <w:rFonts w:ascii="Arial" w:hAnsi="Arial" w:cs="Arial"/>
        </w:rPr>
        <w:t>T</w:t>
      </w:r>
      <w:r w:rsidR="00EE4099" w:rsidRPr="00534E7D">
        <w:rPr>
          <w:rFonts w:ascii="Arial" w:hAnsi="Arial" w:cs="Arial"/>
        </w:rPr>
        <w:t xml:space="preserve">he </w:t>
      </w:r>
      <w:r w:rsidR="00EE4099" w:rsidRPr="00534E7D">
        <w:rPr>
          <w:rFonts w:ascii="Arial" w:hAnsi="Arial" w:cs="Arial"/>
          <w:i/>
        </w:rPr>
        <w:t>NDIS Pricing Arrangements for Specialist Disability Accommodation</w:t>
      </w:r>
      <w:r w:rsidR="00EE4099" w:rsidRPr="00534E7D">
        <w:rPr>
          <w:rFonts w:ascii="Arial" w:hAnsi="Arial" w:cs="Arial"/>
        </w:rPr>
        <w:t>; and</w:t>
      </w:r>
    </w:p>
    <w:p w14:paraId="53284834" w14:textId="77777777" w:rsidR="00EE4099" w:rsidRPr="00534E7D" w:rsidRDefault="00040C3E" w:rsidP="00534E7D">
      <w:pPr>
        <w:pStyle w:val="ListParagraph"/>
        <w:numPr>
          <w:ilvl w:val="0"/>
          <w:numId w:val="18"/>
        </w:numPr>
        <w:contextualSpacing w:val="0"/>
        <w:rPr>
          <w:rFonts w:ascii="Arial" w:hAnsi="Arial" w:cs="Arial"/>
        </w:rPr>
      </w:pPr>
      <w:r w:rsidRPr="00534E7D">
        <w:rPr>
          <w:rFonts w:ascii="Arial" w:hAnsi="Arial" w:cs="Arial"/>
        </w:rPr>
        <w:t>T</w:t>
      </w:r>
      <w:r w:rsidR="00EE4099" w:rsidRPr="00534E7D">
        <w:rPr>
          <w:rFonts w:ascii="Arial" w:hAnsi="Arial" w:cs="Arial"/>
        </w:rPr>
        <w:t xml:space="preserve">he </w:t>
      </w:r>
      <w:r w:rsidR="00EE4099" w:rsidRPr="00534E7D">
        <w:rPr>
          <w:rFonts w:ascii="Arial" w:hAnsi="Arial" w:cs="Arial"/>
          <w:i/>
        </w:rPr>
        <w:t>NDIS Assistive Technology, Home Modifications and Consumables Code Guide.</w:t>
      </w:r>
    </w:p>
    <w:p w14:paraId="4B66C456" w14:textId="23BD0EDB" w:rsidR="00636609" w:rsidRPr="00534E7D" w:rsidRDefault="00636609" w:rsidP="00534E7D">
      <w:pPr>
        <w:rPr>
          <w:rFonts w:ascii="Arial" w:hAnsi="Arial" w:cs="Arial"/>
        </w:rPr>
      </w:pPr>
      <w:r w:rsidRPr="00534E7D">
        <w:rPr>
          <w:rFonts w:ascii="Arial" w:hAnsi="Arial" w:cs="Arial"/>
        </w:rPr>
        <w:t xml:space="preserve">These documents are updated from time to time and are published on the </w:t>
      </w:r>
      <w:hyperlink r:id="rId20" w:history="1">
        <w:r w:rsidR="003C22C7" w:rsidRPr="00534E7D">
          <w:rPr>
            <w:rStyle w:val="Hyperlink"/>
            <w:rFonts w:ascii="Arial" w:hAnsi="Arial" w:cs="Arial"/>
          </w:rPr>
          <w:t>NDIS website</w:t>
        </w:r>
      </w:hyperlink>
      <w:r w:rsidRPr="00534E7D">
        <w:rPr>
          <w:rFonts w:ascii="Arial" w:hAnsi="Arial" w:cs="Arial"/>
        </w:rPr>
        <w:t>. Participants and providers should always refer to the website version of a document when they are seeking to understand pricing arrangements</w:t>
      </w:r>
      <w:r w:rsidR="002677F9" w:rsidRPr="00534E7D">
        <w:rPr>
          <w:rFonts w:ascii="Arial" w:hAnsi="Arial" w:cs="Arial"/>
        </w:rPr>
        <w:t xml:space="preserve"> that apply in the NDIS</w:t>
      </w:r>
      <w:r w:rsidRPr="00534E7D">
        <w:rPr>
          <w:rFonts w:ascii="Arial" w:hAnsi="Arial" w:cs="Arial"/>
        </w:rPr>
        <w:t>.</w:t>
      </w:r>
    </w:p>
    <w:p w14:paraId="40870217" w14:textId="77777777" w:rsidR="001B6776" w:rsidRPr="00534E7D" w:rsidRDefault="001B6776" w:rsidP="00534E7D">
      <w:pPr>
        <w:pStyle w:val="Heading2"/>
      </w:pPr>
      <w:bookmarkStart w:id="15" w:name="_Toc157674275"/>
      <w:r w:rsidRPr="00534E7D">
        <w:t>Applicabili</w:t>
      </w:r>
      <w:r w:rsidR="00A0335A" w:rsidRPr="00534E7D">
        <w:t>ty of Price L</w:t>
      </w:r>
      <w:r w:rsidRPr="00534E7D">
        <w:t>imits</w:t>
      </w:r>
      <w:bookmarkEnd w:id="15"/>
    </w:p>
    <w:p w14:paraId="166806F2" w14:textId="77777777" w:rsidR="00636609" w:rsidRPr="00534E7D" w:rsidRDefault="00636609" w:rsidP="00534E7D">
      <w:pPr>
        <w:rPr>
          <w:rFonts w:ascii="Arial" w:hAnsi="Arial" w:cs="Arial"/>
        </w:rPr>
      </w:pPr>
      <w:r w:rsidRPr="00534E7D">
        <w:rPr>
          <w:rFonts w:ascii="Arial" w:hAnsi="Arial" w:cs="Arial"/>
        </w:rPr>
        <w:t>Supports can be subject to price regulation in different ways:</w:t>
      </w:r>
    </w:p>
    <w:p w14:paraId="2FDF3C8B" w14:textId="77777777" w:rsidR="00636609" w:rsidRPr="00534E7D" w:rsidRDefault="00636609" w:rsidP="00534E7D">
      <w:pPr>
        <w:pStyle w:val="DotPoint"/>
      </w:pPr>
      <w:r w:rsidRPr="00534E7D">
        <w:rPr>
          <w:b/>
        </w:rPr>
        <w:t>Price controlled supports</w:t>
      </w:r>
      <w:r w:rsidRPr="00534E7D">
        <w:t xml:space="preserve"> should only be claimed by a provider from a participant’s plan when they are reasonable and necessary to meet a participant’s needs and are subject to the conditions set out in the </w:t>
      </w:r>
      <w:r w:rsidRPr="00534E7D">
        <w:rPr>
          <w:i/>
        </w:rPr>
        <w:t>NDIS Pricing Arrangements and Price Limits</w:t>
      </w:r>
      <w:r w:rsidR="002372B5" w:rsidRPr="00534E7D">
        <w:rPr>
          <w:i/>
        </w:rPr>
        <w:t>.</w:t>
      </w:r>
    </w:p>
    <w:p w14:paraId="2222770A" w14:textId="77777777" w:rsidR="00636609" w:rsidRPr="00534E7D" w:rsidRDefault="00636609" w:rsidP="00534E7D">
      <w:pPr>
        <w:pStyle w:val="DotPoint"/>
      </w:pPr>
      <w:r w:rsidRPr="00534E7D">
        <w:rPr>
          <w:b/>
        </w:rPr>
        <w:t>Quotable supports</w:t>
      </w:r>
      <w:r w:rsidRPr="00534E7D">
        <w:t xml:space="preserve"> should only be claimed by a provider from a participant’s plan if the support is specifically included in the participant’s plan. They are subject to the conditions set out in the </w:t>
      </w:r>
      <w:r w:rsidRPr="00534E7D">
        <w:rPr>
          <w:i/>
        </w:rPr>
        <w:t>NDIS Pricing Arrangements and Price Limits</w:t>
      </w:r>
      <w:r w:rsidR="002372B5" w:rsidRPr="00534E7D">
        <w:rPr>
          <w:i/>
        </w:rPr>
        <w:t>.</w:t>
      </w:r>
    </w:p>
    <w:p w14:paraId="1F3D8C9B" w14:textId="77777777" w:rsidR="00636609" w:rsidRPr="00534E7D" w:rsidRDefault="00636609" w:rsidP="00534E7D">
      <w:pPr>
        <w:pStyle w:val="DotPoint"/>
      </w:pPr>
      <w:r w:rsidRPr="00534E7D">
        <w:t>Some supports are not subject to price control. These supports should only be claimed by a provider from a participant’s plan when they are re</w:t>
      </w:r>
      <w:r w:rsidR="00220250" w:rsidRPr="00534E7D">
        <w:t>asonable and necessary to meet the</w:t>
      </w:r>
      <w:r w:rsidRPr="00534E7D">
        <w:t xml:space="preserve"> participant’s needs. They are subject to the other conditions set out in the </w:t>
      </w:r>
      <w:r w:rsidRPr="00534E7D">
        <w:rPr>
          <w:i/>
        </w:rPr>
        <w:t>NDIS Prici</w:t>
      </w:r>
      <w:r w:rsidR="002372B5" w:rsidRPr="00534E7D">
        <w:rPr>
          <w:i/>
        </w:rPr>
        <w:t>ng Arrangements and Price Limits</w:t>
      </w:r>
      <w:r w:rsidRPr="00534E7D">
        <w:rPr>
          <w:i/>
        </w:rPr>
        <w:t>.</w:t>
      </w:r>
    </w:p>
    <w:p w14:paraId="1747E536" w14:textId="77777777" w:rsidR="00220250" w:rsidRPr="00534E7D" w:rsidRDefault="00636609" w:rsidP="00534E7D">
      <w:pPr>
        <w:rPr>
          <w:rFonts w:ascii="Arial" w:hAnsi="Arial" w:cs="Arial"/>
        </w:rPr>
      </w:pPr>
      <w:r w:rsidRPr="00534E7D">
        <w:rPr>
          <w:rFonts w:ascii="Arial" w:hAnsi="Arial" w:cs="Arial"/>
        </w:rPr>
        <w:t xml:space="preserve">In </w:t>
      </w:r>
      <w:r w:rsidR="00FA31F0" w:rsidRPr="00534E7D">
        <w:rPr>
          <w:rFonts w:ascii="Arial" w:hAnsi="Arial" w:cs="Arial"/>
        </w:rPr>
        <w:t>most cases</w:t>
      </w:r>
      <w:r w:rsidRPr="00534E7D">
        <w:rPr>
          <w:rFonts w:ascii="Arial" w:hAnsi="Arial" w:cs="Arial"/>
        </w:rPr>
        <w:t xml:space="preserve">, support items subject to price limits have a single national price limit. </w:t>
      </w:r>
      <w:r w:rsidR="00FA31F0" w:rsidRPr="00534E7D">
        <w:rPr>
          <w:rFonts w:ascii="Arial" w:hAnsi="Arial" w:cs="Arial"/>
        </w:rPr>
        <w:t>In some cases, there are different price limits for different jurisdictions. Higher</w:t>
      </w:r>
      <w:r w:rsidRPr="00534E7D">
        <w:rPr>
          <w:rFonts w:ascii="Arial" w:hAnsi="Arial" w:cs="Arial"/>
        </w:rPr>
        <w:t xml:space="preserve"> price limits </w:t>
      </w:r>
      <w:r w:rsidR="00FA31F0" w:rsidRPr="00534E7D">
        <w:rPr>
          <w:rFonts w:ascii="Arial" w:hAnsi="Arial" w:cs="Arial"/>
        </w:rPr>
        <w:t xml:space="preserve">can apply </w:t>
      </w:r>
      <w:r w:rsidRPr="00534E7D">
        <w:rPr>
          <w:rFonts w:ascii="Arial" w:hAnsi="Arial" w:cs="Arial"/>
        </w:rPr>
        <w:t>in remote and very remote areas.</w:t>
      </w:r>
      <w:r w:rsidR="00220250" w:rsidRPr="00534E7D">
        <w:rPr>
          <w:rFonts w:ascii="Arial" w:hAnsi="Arial" w:cs="Arial"/>
        </w:rPr>
        <w:t xml:space="preserve"> </w:t>
      </w:r>
    </w:p>
    <w:p w14:paraId="3C31065C" w14:textId="3AF9729E" w:rsidR="00636609" w:rsidRPr="00534E7D" w:rsidRDefault="00636609" w:rsidP="00534E7D">
      <w:pPr>
        <w:rPr>
          <w:rFonts w:ascii="Arial" w:hAnsi="Arial" w:cs="Arial"/>
        </w:rPr>
      </w:pPr>
      <w:r w:rsidRPr="00534E7D">
        <w:rPr>
          <w:rFonts w:ascii="Arial" w:hAnsi="Arial" w:cs="Arial"/>
        </w:rPr>
        <w:t xml:space="preserve">The pricing arrangements </w:t>
      </w:r>
      <w:r w:rsidR="00FA31F0" w:rsidRPr="00534E7D">
        <w:rPr>
          <w:rFonts w:ascii="Arial" w:hAnsi="Arial" w:cs="Arial"/>
        </w:rPr>
        <w:t xml:space="preserve">do </w:t>
      </w:r>
      <w:r w:rsidRPr="00534E7D">
        <w:rPr>
          <w:rFonts w:ascii="Arial" w:hAnsi="Arial" w:cs="Arial"/>
        </w:rPr>
        <w:t xml:space="preserve">not only set the price limits </w:t>
      </w:r>
      <w:r w:rsidR="00FA31F0" w:rsidRPr="00534E7D">
        <w:rPr>
          <w:rFonts w:ascii="Arial" w:hAnsi="Arial" w:cs="Arial"/>
        </w:rPr>
        <w:t>for</w:t>
      </w:r>
      <w:r w:rsidRPr="00534E7D">
        <w:rPr>
          <w:rFonts w:ascii="Arial" w:hAnsi="Arial" w:cs="Arial"/>
        </w:rPr>
        <w:t xml:space="preserve"> supports. They also specify when </w:t>
      </w:r>
      <w:r w:rsidR="002677F9" w:rsidRPr="00534E7D">
        <w:rPr>
          <w:rFonts w:ascii="Arial" w:hAnsi="Arial" w:cs="Arial"/>
        </w:rPr>
        <w:t xml:space="preserve">and how </w:t>
      </w:r>
      <w:r w:rsidRPr="00534E7D">
        <w:rPr>
          <w:rFonts w:ascii="Arial" w:hAnsi="Arial" w:cs="Arial"/>
        </w:rPr>
        <w:t>supports can be claimed</w:t>
      </w:r>
      <w:r w:rsidR="002677F9" w:rsidRPr="00534E7D">
        <w:rPr>
          <w:rFonts w:ascii="Arial" w:hAnsi="Arial" w:cs="Arial"/>
        </w:rPr>
        <w:t>, including</w:t>
      </w:r>
      <w:r w:rsidRPr="00534E7D">
        <w:rPr>
          <w:rFonts w:ascii="Arial" w:hAnsi="Arial" w:cs="Arial"/>
        </w:rPr>
        <w:t xml:space="preserve"> </w:t>
      </w:r>
      <w:r w:rsidRPr="00AE6A2B">
        <w:rPr>
          <w:rFonts w:ascii="Arial" w:hAnsi="Arial" w:cs="Arial"/>
        </w:rPr>
        <w:t xml:space="preserve">what </w:t>
      </w:r>
      <w:r w:rsidR="00580793" w:rsidRPr="00AE6A2B">
        <w:rPr>
          <w:rFonts w:ascii="Arial" w:hAnsi="Arial" w:cs="Arial"/>
        </w:rPr>
        <w:t>must</w:t>
      </w:r>
      <w:r w:rsidRPr="00534E7D">
        <w:rPr>
          <w:rFonts w:ascii="Arial" w:hAnsi="Arial" w:cs="Arial"/>
        </w:rPr>
        <w:t xml:space="preserve"> have happened </w:t>
      </w:r>
      <w:r w:rsidR="002677F9" w:rsidRPr="00534E7D">
        <w:rPr>
          <w:rFonts w:ascii="Arial" w:hAnsi="Arial" w:cs="Arial"/>
        </w:rPr>
        <w:t xml:space="preserve">for </w:t>
      </w:r>
      <w:r w:rsidRPr="00534E7D">
        <w:rPr>
          <w:rFonts w:ascii="Arial" w:hAnsi="Arial" w:cs="Arial"/>
        </w:rPr>
        <w:t xml:space="preserve">a support </w:t>
      </w:r>
      <w:r w:rsidR="00220250" w:rsidRPr="00534E7D">
        <w:rPr>
          <w:rFonts w:ascii="Arial" w:hAnsi="Arial" w:cs="Arial"/>
        </w:rPr>
        <w:t>to be claimable</w:t>
      </w:r>
      <w:r w:rsidRPr="00534E7D">
        <w:rPr>
          <w:rFonts w:ascii="Arial" w:hAnsi="Arial" w:cs="Arial"/>
        </w:rPr>
        <w:t>.</w:t>
      </w:r>
    </w:p>
    <w:p w14:paraId="3FCDC4AC" w14:textId="77777777" w:rsidR="001B6776" w:rsidRPr="00534E7D" w:rsidRDefault="001B6776" w:rsidP="00534E7D">
      <w:pPr>
        <w:pStyle w:val="Heading3"/>
      </w:pPr>
      <w:bookmarkStart w:id="16" w:name="_Toc157674276"/>
      <w:r w:rsidRPr="00534E7D">
        <w:t xml:space="preserve">Agency </w:t>
      </w:r>
      <w:r w:rsidR="00F5228C" w:rsidRPr="00534E7D">
        <w:t>M</w:t>
      </w:r>
      <w:r w:rsidRPr="00534E7D">
        <w:t xml:space="preserve">anaged </w:t>
      </w:r>
      <w:r w:rsidR="00F5228C" w:rsidRPr="00534E7D">
        <w:t>P</w:t>
      </w:r>
      <w:r w:rsidRPr="00534E7D">
        <w:t>articipants</w:t>
      </w:r>
      <w:bookmarkEnd w:id="16"/>
    </w:p>
    <w:p w14:paraId="53FEDEBD" w14:textId="77777777" w:rsidR="00FA17CB" w:rsidRPr="00534E7D" w:rsidRDefault="00D61E2B" w:rsidP="00534E7D">
      <w:pPr>
        <w:rPr>
          <w:rFonts w:ascii="Arial" w:hAnsi="Arial" w:cs="Arial"/>
        </w:rPr>
      </w:pPr>
      <w:r w:rsidRPr="00534E7D">
        <w:rPr>
          <w:rFonts w:ascii="Arial" w:hAnsi="Arial" w:cs="Arial"/>
        </w:rPr>
        <w:t xml:space="preserve">A provider of </w:t>
      </w:r>
      <w:r w:rsidR="00FA17CB" w:rsidRPr="00534E7D">
        <w:rPr>
          <w:rFonts w:ascii="Arial" w:hAnsi="Arial" w:cs="Arial"/>
        </w:rPr>
        <w:t>a support tha</w:t>
      </w:r>
      <w:r w:rsidRPr="00534E7D">
        <w:rPr>
          <w:rFonts w:ascii="Arial" w:hAnsi="Arial" w:cs="Arial"/>
        </w:rPr>
        <w:t>t is agency managed in a participant’s plan</w:t>
      </w:r>
      <w:r w:rsidR="00FA17CB" w:rsidRPr="00534E7D">
        <w:rPr>
          <w:rFonts w:ascii="Arial" w:hAnsi="Arial" w:cs="Arial"/>
        </w:rPr>
        <w:t>:</w:t>
      </w:r>
    </w:p>
    <w:p w14:paraId="73B3D3D8" w14:textId="77777777" w:rsidR="00FA17CB" w:rsidRPr="00534E7D" w:rsidRDefault="00040C3E" w:rsidP="00534E7D">
      <w:pPr>
        <w:pStyle w:val="DotPoint"/>
      </w:pPr>
      <w:r w:rsidRPr="00534E7D">
        <w:t>M</w:t>
      </w:r>
      <w:r w:rsidR="00FA17CB" w:rsidRPr="00534E7D">
        <w:t>ust be a Registered Provider with the NDIS;</w:t>
      </w:r>
    </w:p>
    <w:p w14:paraId="54D307D8" w14:textId="77777777" w:rsidR="00FA17CB" w:rsidRPr="00534E7D" w:rsidRDefault="00040C3E" w:rsidP="00534E7D">
      <w:pPr>
        <w:pStyle w:val="DotPoint"/>
      </w:pPr>
      <w:r w:rsidRPr="00534E7D">
        <w:t>M</w:t>
      </w:r>
      <w:r w:rsidR="00FA17CB" w:rsidRPr="00534E7D">
        <w:t xml:space="preserve">ust declare relevant prices </w:t>
      </w:r>
      <w:r w:rsidR="002677F9" w:rsidRPr="00534E7D">
        <w:t xml:space="preserve">and conditions </w:t>
      </w:r>
      <w:r w:rsidR="00FA17CB" w:rsidRPr="00534E7D">
        <w:t>to participants before delivering a service, including any notice periods or cancellation terms; and</w:t>
      </w:r>
    </w:p>
    <w:p w14:paraId="3EE0C568" w14:textId="77777777" w:rsidR="00FA17CB" w:rsidRPr="00534E7D" w:rsidRDefault="00040C3E" w:rsidP="00534E7D">
      <w:pPr>
        <w:pStyle w:val="DotPoint"/>
      </w:pPr>
      <w:r w:rsidRPr="00534E7D">
        <w:t>M</w:t>
      </w:r>
      <w:r w:rsidR="00FA17CB" w:rsidRPr="00534E7D">
        <w:t xml:space="preserve">ust adhere to the arrangements prescribed in </w:t>
      </w:r>
      <w:r w:rsidR="002C0616" w:rsidRPr="00534E7D">
        <w:t>the NDIS</w:t>
      </w:r>
      <w:r w:rsidR="006C1E1E" w:rsidRPr="00534E7D">
        <w:rPr>
          <w:i/>
        </w:rPr>
        <w:t xml:space="preserve"> Pricing Arrangements and Price Limits</w:t>
      </w:r>
      <w:r w:rsidR="00FA17CB" w:rsidRPr="00534E7D">
        <w:t>, including ensuring that their prices do not exceed the price limits.</w:t>
      </w:r>
    </w:p>
    <w:p w14:paraId="5001FBC0" w14:textId="77777777" w:rsidR="00636609" w:rsidRPr="00534E7D" w:rsidRDefault="003C2536" w:rsidP="00534E7D">
      <w:pPr>
        <w:rPr>
          <w:rFonts w:ascii="Arial" w:hAnsi="Arial" w:cs="Arial"/>
        </w:rPr>
      </w:pPr>
      <w:r w:rsidRPr="00534E7D">
        <w:rPr>
          <w:rFonts w:ascii="Arial" w:hAnsi="Arial" w:cs="Arial"/>
        </w:rPr>
        <w:lastRenderedPageBreak/>
        <w:t xml:space="preserve">The NDIA does not set the prices that providers charge </w:t>
      </w:r>
      <w:r w:rsidR="00506D4C" w:rsidRPr="00534E7D">
        <w:rPr>
          <w:rFonts w:ascii="Arial" w:hAnsi="Arial" w:cs="Arial"/>
        </w:rPr>
        <w:t>participants</w:t>
      </w:r>
      <w:r w:rsidRPr="00534E7D">
        <w:rPr>
          <w:rFonts w:ascii="Arial" w:hAnsi="Arial" w:cs="Arial"/>
        </w:rPr>
        <w:t xml:space="preserve">. </w:t>
      </w:r>
      <w:r w:rsidR="000B12F8" w:rsidRPr="00534E7D">
        <w:rPr>
          <w:rFonts w:ascii="Arial" w:hAnsi="Arial" w:cs="Arial"/>
        </w:rPr>
        <w:t>Each provider</w:t>
      </w:r>
      <w:r w:rsidRPr="00534E7D">
        <w:rPr>
          <w:rFonts w:ascii="Arial" w:hAnsi="Arial" w:cs="Arial"/>
        </w:rPr>
        <w:t xml:space="preserve"> </w:t>
      </w:r>
      <w:r w:rsidR="000B12F8" w:rsidRPr="00534E7D">
        <w:rPr>
          <w:rFonts w:ascii="Arial" w:hAnsi="Arial" w:cs="Arial"/>
        </w:rPr>
        <w:t>must agree the price for each support with each participant,</w:t>
      </w:r>
      <w:r w:rsidRPr="00534E7D">
        <w:rPr>
          <w:rFonts w:ascii="Arial" w:hAnsi="Arial" w:cs="Arial"/>
        </w:rPr>
        <w:t xml:space="preserve"> subject to the price limits </w:t>
      </w:r>
      <w:r w:rsidR="000B12F8" w:rsidRPr="00534E7D">
        <w:rPr>
          <w:rFonts w:ascii="Arial" w:hAnsi="Arial" w:cs="Arial"/>
        </w:rPr>
        <w:t xml:space="preserve">and pricing arrangements </w:t>
      </w:r>
      <w:r w:rsidRPr="00534E7D">
        <w:rPr>
          <w:rFonts w:ascii="Arial" w:hAnsi="Arial" w:cs="Arial"/>
        </w:rPr>
        <w:t xml:space="preserve">that are imposed by the NDIA. </w:t>
      </w:r>
    </w:p>
    <w:p w14:paraId="7723CDD6" w14:textId="77777777" w:rsidR="00636609" w:rsidRPr="00534E7D" w:rsidRDefault="003C2536" w:rsidP="00534E7D">
      <w:pPr>
        <w:rPr>
          <w:rFonts w:ascii="Arial" w:hAnsi="Arial" w:cs="Arial"/>
          <w:b/>
        </w:rPr>
      </w:pPr>
      <w:r w:rsidRPr="00534E7D">
        <w:rPr>
          <w:rFonts w:ascii="Arial" w:hAnsi="Arial" w:cs="Arial"/>
          <w:b/>
        </w:rPr>
        <w:t>Providers should not indicate in any way to participants that the prices that they charge are set by the NDIA.</w:t>
      </w:r>
    </w:p>
    <w:p w14:paraId="339C89D2" w14:textId="6D9CDD0A" w:rsidR="003C2536" w:rsidRPr="00534E7D" w:rsidRDefault="00575B0F" w:rsidP="00534E7D">
      <w:pPr>
        <w:rPr>
          <w:rFonts w:ascii="Arial" w:hAnsi="Arial" w:cs="Arial"/>
        </w:rPr>
      </w:pPr>
      <w:r w:rsidRPr="00534E7D">
        <w:rPr>
          <w:rFonts w:ascii="Arial" w:hAnsi="Arial" w:cs="Arial"/>
        </w:rPr>
        <w:t>In general,</w:t>
      </w:r>
      <w:r w:rsidR="001B6776" w:rsidRPr="00534E7D">
        <w:rPr>
          <w:rFonts w:ascii="Arial" w:hAnsi="Arial" w:cs="Arial"/>
        </w:rPr>
        <w:t xml:space="preserve"> provider</w:t>
      </w:r>
      <w:r w:rsidRPr="00534E7D">
        <w:rPr>
          <w:rFonts w:ascii="Arial" w:hAnsi="Arial" w:cs="Arial"/>
        </w:rPr>
        <w:t>s should not</w:t>
      </w:r>
      <w:r w:rsidR="001B6776" w:rsidRPr="00534E7D">
        <w:rPr>
          <w:rFonts w:ascii="Arial" w:hAnsi="Arial" w:cs="Arial"/>
        </w:rPr>
        <w:t xml:space="preserve"> charge</w:t>
      </w:r>
      <w:r w:rsidRPr="00534E7D">
        <w:rPr>
          <w:rFonts w:ascii="Arial" w:hAnsi="Arial" w:cs="Arial"/>
        </w:rPr>
        <w:t xml:space="preserve"> NDIS participant</w:t>
      </w:r>
      <w:r w:rsidR="001B6776" w:rsidRPr="00534E7D">
        <w:rPr>
          <w:rFonts w:ascii="Arial" w:hAnsi="Arial" w:cs="Arial"/>
        </w:rPr>
        <w:t xml:space="preserve">s </w:t>
      </w:r>
      <w:r w:rsidRPr="00534E7D">
        <w:rPr>
          <w:rFonts w:ascii="Arial" w:hAnsi="Arial" w:cs="Arial"/>
        </w:rPr>
        <w:t>more for</w:t>
      </w:r>
      <w:r w:rsidR="001B6776" w:rsidRPr="00534E7D">
        <w:rPr>
          <w:rFonts w:ascii="Arial" w:hAnsi="Arial" w:cs="Arial"/>
        </w:rPr>
        <w:t xml:space="preserve"> a support </w:t>
      </w:r>
      <w:r w:rsidRPr="00534E7D">
        <w:rPr>
          <w:rFonts w:ascii="Arial" w:hAnsi="Arial" w:cs="Arial"/>
        </w:rPr>
        <w:t xml:space="preserve">than they would charge anyone else for </w:t>
      </w:r>
      <w:r w:rsidR="001B6776" w:rsidRPr="00534E7D">
        <w:rPr>
          <w:rFonts w:ascii="Arial" w:hAnsi="Arial" w:cs="Arial"/>
        </w:rPr>
        <w:t>the same support</w:t>
      </w:r>
      <w:r w:rsidRPr="00534E7D">
        <w:rPr>
          <w:rFonts w:ascii="Arial" w:hAnsi="Arial" w:cs="Arial"/>
        </w:rPr>
        <w:t>. If the price a provider offer</w:t>
      </w:r>
      <w:r w:rsidR="00C119D9" w:rsidRPr="00534E7D">
        <w:rPr>
          <w:rFonts w:ascii="Arial" w:hAnsi="Arial" w:cs="Arial"/>
        </w:rPr>
        <w:t>s</w:t>
      </w:r>
      <w:r w:rsidRPr="00534E7D">
        <w:rPr>
          <w:rFonts w:ascii="Arial" w:hAnsi="Arial" w:cs="Arial"/>
        </w:rPr>
        <w:t xml:space="preserve"> to </w:t>
      </w:r>
      <w:r w:rsidR="000A481F" w:rsidRPr="00534E7D">
        <w:rPr>
          <w:rFonts w:ascii="Arial" w:hAnsi="Arial" w:cs="Arial"/>
        </w:rPr>
        <w:t>a</w:t>
      </w:r>
      <w:r w:rsidRPr="00534E7D">
        <w:rPr>
          <w:rFonts w:ascii="Arial" w:hAnsi="Arial" w:cs="Arial"/>
        </w:rPr>
        <w:t xml:space="preserve"> NDIS participant is different to that which they would offer to a person who was not</w:t>
      </w:r>
      <w:r w:rsidR="001B6776" w:rsidRPr="00534E7D">
        <w:rPr>
          <w:rFonts w:ascii="Arial" w:hAnsi="Arial" w:cs="Arial"/>
        </w:rPr>
        <w:t xml:space="preserve"> </w:t>
      </w:r>
      <w:r w:rsidRPr="00534E7D">
        <w:rPr>
          <w:rFonts w:ascii="Arial" w:hAnsi="Arial" w:cs="Arial"/>
        </w:rPr>
        <w:t xml:space="preserve">an </w:t>
      </w:r>
      <w:r w:rsidR="00580793" w:rsidRPr="00AE6A2B">
        <w:rPr>
          <w:rFonts w:ascii="Arial" w:hAnsi="Arial" w:cs="Arial"/>
        </w:rPr>
        <w:t>NDIS</w:t>
      </w:r>
      <w:r w:rsidR="00580793" w:rsidRPr="00534E7D">
        <w:rPr>
          <w:rFonts w:ascii="Arial" w:hAnsi="Arial" w:cs="Arial"/>
        </w:rPr>
        <w:t xml:space="preserve"> </w:t>
      </w:r>
      <w:r w:rsidR="001B6776" w:rsidRPr="00534E7D">
        <w:rPr>
          <w:rFonts w:ascii="Arial" w:hAnsi="Arial" w:cs="Arial"/>
        </w:rPr>
        <w:t>participant</w:t>
      </w:r>
      <w:r w:rsidR="00542F7F" w:rsidRPr="00534E7D">
        <w:rPr>
          <w:rFonts w:ascii="Arial" w:hAnsi="Arial" w:cs="Arial"/>
        </w:rPr>
        <w:t>,</w:t>
      </w:r>
      <w:r w:rsidR="001B6776" w:rsidRPr="00534E7D">
        <w:rPr>
          <w:rFonts w:ascii="Arial" w:hAnsi="Arial" w:cs="Arial"/>
        </w:rPr>
        <w:t xml:space="preserve"> then the provider should ensure that the participant is aware of this difference</w:t>
      </w:r>
      <w:r w:rsidR="002677F9" w:rsidRPr="00534E7D">
        <w:rPr>
          <w:rFonts w:ascii="Arial" w:hAnsi="Arial" w:cs="Arial"/>
        </w:rPr>
        <w:t xml:space="preserve"> and the reasons for the difference</w:t>
      </w:r>
      <w:r w:rsidR="001B6776" w:rsidRPr="00534E7D">
        <w:rPr>
          <w:rFonts w:ascii="Arial" w:hAnsi="Arial" w:cs="Arial"/>
        </w:rPr>
        <w:t>.</w:t>
      </w:r>
    </w:p>
    <w:p w14:paraId="17601987" w14:textId="77777777" w:rsidR="00FA17CB" w:rsidRPr="00534E7D" w:rsidRDefault="00FA17CB" w:rsidP="00534E7D">
      <w:pPr>
        <w:rPr>
          <w:rFonts w:ascii="Arial" w:hAnsi="Arial" w:cs="Arial"/>
        </w:rPr>
      </w:pPr>
      <w:r w:rsidRPr="00534E7D">
        <w:rPr>
          <w:rFonts w:ascii="Arial" w:hAnsi="Arial" w:cs="Arial"/>
        </w:rPr>
        <w:t xml:space="preserve">Providers are required to acknowledge compliance with the </w:t>
      </w:r>
      <w:r w:rsidR="006C1E1E" w:rsidRPr="00534E7D">
        <w:rPr>
          <w:rFonts w:ascii="Arial" w:hAnsi="Arial" w:cs="Arial"/>
          <w:i/>
        </w:rPr>
        <w:t>NDIS Pricing Arrangements and Price Limits</w:t>
      </w:r>
      <w:r w:rsidRPr="00534E7D">
        <w:rPr>
          <w:rFonts w:ascii="Arial" w:hAnsi="Arial" w:cs="Arial"/>
          <w:i/>
        </w:rPr>
        <w:t xml:space="preserve"> </w:t>
      </w:r>
      <w:r w:rsidR="000B12F8" w:rsidRPr="00534E7D">
        <w:rPr>
          <w:rFonts w:ascii="Arial" w:hAnsi="Arial" w:cs="Arial"/>
        </w:rPr>
        <w:t xml:space="preserve">and its associated documents </w:t>
      </w:r>
      <w:r w:rsidRPr="00534E7D">
        <w:rPr>
          <w:rFonts w:ascii="Arial" w:hAnsi="Arial" w:cs="Arial"/>
        </w:rPr>
        <w:t>when submitting a payment request through the myplace Provider Portal.</w:t>
      </w:r>
    </w:p>
    <w:p w14:paraId="5CC01A85" w14:textId="77777777" w:rsidR="001B6776" w:rsidRPr="00534E7D" w:rsidRDefault="001B6776" w:rsidP="00534E7D">
      <w:pPr>
        <w:pStyle w:val="Heading3"/>
      </w:pPr>
      <w:bookmarkStart w:id="17" w:name="_Toc157674277"/>
      <w:r w:rsidRPr="00534E7D">
        <w:t xml:space="preserve">Plan </w:t>
      </w:r>
      <w:r w:rsidR="00661B70" w:rsidRPr="00534E7D">
        <w:t>M</w:t>
      </w:r>
      <w:r w:rsidRPr="00534E7D">
        <w:t xml:space="preserve">anaged </w:t>
      </w:r>
      <w:r w:rsidR="00661B70" w:rsidRPr="00534E7D">
        <w:t>P</w:t>
      </w:r>
      <w:r w:rsidRPr="00534E7D">
        <w:t>articipants</w:t>
      </w:r>
      <w:bookmarkEnd w:id="17"/>
    </w:p>
    <w:p w14:paraId="50C64F49" w14:textId="77777777" w:rsidR="000B12F8" w:rsidRPr="00534E7D" w:rsidRDefault="00FA17CB" w:rsidP="00534E7D">
      <w:pPr>
        <w:rPr>
          <w:rFonts w:ascii="Arial" w:hAnsi="Arial" w:cs="Arial"/>
        </w:rPr>
      </w:pPr>
      <w:r w:rsidRPr="00534E7D">
        <w:rPr>
          <w:rFonts w:ascii="Arial" w:hAnsi="Arial" w:cs="Arial"/>
        </w:rPr>
        <w:t xml:space="preserve">Plan managers must adhere to the arrangements prescribed in </w:t>
      </w:r>
      <w:r w:rsidR="000B12F8" w:rsidRPr="00534E7D">
        <w:rPr>
          <w:rFonts w:ascii="Arial" w:hAnsi="Arial" w:cs="Arial"/>
        </w:rPr>
        <w:t>the</w:t>
      </w:r>
      <w:r w:rsidRPr="00534E7D">
        <w:rPr>
          <w:rFonts w:ascii="Arial" w:hAnsi="Arial" w:cs="Arial"/>
        </w:rPr>
        <w:t xml:space="preserve"> </w:t>
      </w:r>
      <w:r w:rsidR="006C1E1E" w:rsidRPr="00534E7D">
        <w:rPr>
          <w:rFonts w:ascii="Arial" w:hAnsi="Arial" w:cs="Arial"/>
          <w:i/>
        </w:rPr>
        <w:t>NDIS Pricing Arrangements and Price Limits</w:t>
      </w:r>
      <w:r w:rsidR="000B12F8" w:rsidRPr="00534E7D">
        <w:rPr>
          <w:rFonts w:ascii="Arial" w:hAnsi="Arial" w:cs="Arial"/>
        </w:rPr>
        <w:t>, including ensuring that the</w:t>
      </w:r>
      <w:r w:rsidRPr="00534E7D">
        <w:rPr>
          <w:rFonts w:ascii="Arial" w:hAnsi="Arial" w:cs="Arial"/>
        </w:rPr>
        <w:t xml:space="preserve"> prices </w:t>
      </w:r>
      <w:r w:rsidR="000B12F8" w:rsidRPr="00534E7D">
        <w:rPr>
          <w:rFonts w:ascii="Arial" w:hAnsi="Arial" w:cs="Arial"/>
        </w:rPr>
        <w:t xml:space="preserve">charged by providers </w:t>
      </w:r>
      <w:r w:rsidRPr="00534E7D">
        <w:rPr>
          <w:rFonts w:ascii="Arial" w:hAnsi="Arial" w:cs="Arial"/>
        </w:rPr>
        <w:t>do not exceed the price limits</w:t>
      </w:r>
      <w:r w:rsidR="000B12F8" w:rsidRPr="00534E7D">
        <w:rPr>
          <w:rFonts w:ascii="Arial" w:hAnsi="Arial" w:cs="Arial"/>
        </w:rPr>
        <w:t xml:space="preserve">. This rule applies regardless of whether the participant </w:t>
      </w:r>
      <w:r w:rsidRPr="00534E7D">
        <w:rPr>
          <w:rFonts w:ascii="Arial" w:hAnsi="Arial" w:cs="Arial"/>
        </w:rPr>
        <w:t>purchase</w:t>
      </w:r>
      <w:r w:rsidR="000B12F8" w:rsidRPr="00534E7D">
        <w:rPr>
          <w:rFonts w:ascii="Arial" w:hAnsi="Arial" w:cs="Arial"/>
        </w:rPr>
        <w:t xml:space="preserve">s the support from </w:t>
      </w:r>
      <w:r w:rsidRPr="00534E7D">
        <w:rPr>
          <w:rFonts w:ascii="Arial" w:hAnsi="Arial" w:cs="Arial"/>
        </w:rPr>
        <w:t>a register</w:t>
      </w:r>
      <w:r w:rsidR="000B12F8" w:rsidRPr="00534E7D">
        <w:rPr>
          <w:rFonts w:ascii="Arial" w:hAnsi="Arial" w:cs="Arial"/>
        </w:rPr>
        <w:t>ed or an unregistered provider.</w:t>
      </w:r>
    </w:p>
    <w:p w14:paraId="62DC7DBB" w14:textId="529CA89C" w:rsidR="001B6776" w:rsidRPr="00534E7D" w:rsidRDefault="00787E95" w:rsidP="00534E7D">
      <w:pPr>
        <w:rPr>
          <w:rFonts w:ascii="Arial" w:hAnsi="Arial" w:cs="Arial"/>
        </w:rPr>
      </w:pPr>
      <w:r w:rsidRPr="00534E7D">
        <w:rPr>
          <w:rFonts w:ascii="Arial" w:hAnsi="Arial" w:cs="Arial"/>
        </w:rPr>
        <w:t>P</w:t>
      </w:r>
      <w:r w:rsidR="001B6776" w:rsidRPr="00534E7D">
        <w:rPr>
          <w:rFonts w:ascii="Arial" w:hAnsi="Arial" w:cs="Arial"/>
        </w:rPr>
        <w:t xml:space="preserve">lan managers </w:t>
      </w:r>
      <w:r w:rsidRPr="00534E7D">
        <w:rPr>
          <w:rFonts w:ascii="Arial" w:hAnsi="Arial" w:cs="Arial"/>
        </w:rPr>
        <w:t>must</w:t>
      </w:r>
      <w:r w:rsidR="001B6776" w:rsidRPr="00534E7D">
        <w:rPr>
          <w:rFonts w:ascii="Arial" w:hAnsi="Arial" w:cs="Arial"/>
        </w:rPr>
        <w:t xml:space="preserve"> provide </w:t>
      </w:r>
      <w:r w:rsidR="00C119D9" w:rsidRPr="00534E7D">
        <w:rPr>
          <w:rFonts w:ascii="Arial" w:hAnsi="Arial" w:cs="Arial"/>
        </w:rPr>
        <w:t>the Australian Business Number (</w:t>
      </w:r>
      <w:r w:rsidR="001B6776" w:rsidRPr="00534E7D">
        <w:rPr>
          <w:rFonts w:ascii="Arial" w:hAnsi="Arial" w:cs="Arial"/>
        </w:rPr>
        <w:t>ABN</w:t>
      </w:r>
      <w:r w:rsidR="00C119D9" w:rsidRPr="00534E7D">
        <w:rPr>
          <w:rFonts w:ascii="Arial" w:hAnsi="Arial" w:cs="Arial"/>
        </w:rPr>
        <w:t>)</w:t>
      </w:r>
      <w:r w:rsidR="001B6776" w:rsidRPr="00534E7D">
        <w:rPr>
          <w:rFonts w:ascii="Arial" w:hAnsi="Arial" w:cs="Arial"/>
        </w:rPr>
        <w:t xml:space="preserve"> of the service provider who delivers the support for all payment requests. The NDIA will only accept payment requests </w:t>
      </w:r>
      <w:r w:rsidR="00252CCD" w:rsidRPr="00534E7D">
        <w:rPr>
          <w:rFonts w:ascii="Arial" w:hAnsi="Arial" w:cs="Arial"/>
        </w:rPr>
        <w:t xml:space="preserve">without an ABN if </w:t>
      </w:r>
      <w:r w:rsidR="001B6776" w:rsidRPr="00534E7D">
        <w:t>the service provider is exempt from quoting an ABN under Australian Taxation Office</w:t>
      </w:r>
      <w:r w:rsidR="001B6776" w:rsidRPr="00534E7D">
        <w:rPr>
          <w:rFonts w:ascii="Arial" w:hAnsi="Arial" w:cs="Arial"/>
        </w:rPr>
        <w:t xml:space="preserve"> (ATO) rules.</w:t>
      </w:r>
      <w:r w:rsidR="000B12F8" w:rsidRPr="00534E7D">
        <w:rPr>
          <w:rFonts w:ascii="Arial" w:hAnsi="Arial" w:cs="Arial"/>
        </w:rPr>
        <w:t xml:space="preserve"> </w:t>
      </w:r>
      <w:r w:rsidR="001B6776" w:rsidRPr="00534E7D">
        <w:rPr>
          <w:rFonts w:ascii="Arial" w:hAnsi="Arial" w:cs="Arial"/>
        </w:rPr>
        <w:t>Exempt providers must complete the A</w:t>
      </w:r>
      <w:r w:rsidR="00252CCD" w:rsidRPr="00534E7D">
        <w:rPr>
          <w:rFonts w:ascii="Arial" w:hAnsi="Arial" w:cs="Arial"/>
        </w:rPr>
        <w:t xml:space="preserve">TO’s </w:t>
      </w:r>
      <w:hyperlink r:id="rId21" w:history="1">
        <w:r w:rsidR="00252CCD" w:rsidRPr="00534E7D">
          <w:rPr>
            <w:rStyle w:val="Hyperlink"/>
            <w:rFonts w:ascii="Arial" w:hAnsi="Arial" w:cs="Arial"/>
          </w:rPr>
          <w:t>Statement by a S</w:t>
        </w:r>
        <w:r w:rsidR="001B6776" w:rsidRPr="00534E7D">
          <w:rPr>
            <w:rStyle w:val="Hyperlink"/>
            <w:rFonts w:ascii="Arial" w:hAnsi="Arial" w:cs="Arial"/>
          </w:rPr>
          <w:t>up</w:t>
        </w:r>
        <w:r w:rsidR="00252CCD" w:rsidRPr="00534E7D">
          <w:rPr>
            <w:rStyle w:val="Hyperlink"/>
            <w:rFonts w:ascii="Arial" w:hAnsi="Arial" w:cs="Arial"/>
          </w:rPr>
          <w:t>plier</w:t>
        </w:r>
        <w:r w:rsidR="001B6776" w:rsidRPr="00534E7D">
          <w:rPr>
            <w:rStyle w:val="Hyperlink"/>
            <w:rFonts w:ascii="Arial" w:hAnsi="Arial" w:cs="Arial"/>
          </w:rPr>
          <w:t xml:space="preserve"> form</w:t>
        </w:r>
      </w:hyperlink>
      <w:r w:rsidR="001B6776" w:rsidRPr="00534E7D">
        <w:rPr>
          <w:rFonts w:ascii="Arial" w:hAnsi="Arial" w:cs="Arial"/>
        </w:rPr>
        <w:t>. Plan managers are expected to ke</w:t>
      </w:r>
      <w:r w:rsidR="00FF22E6" w:rsidRPr="00534E7D">
        <w:rPr>
          <w:rFonts w:ascii="Arial" w:hAnsi="Arial" w:cs="Arial"/>
        </w:rPr>
        <w:t>ep a copy of the completed form.</w:t>
      </w:r>
    </w:p>
    <w:p w14:paraId="3FD06373" w14:textId="77777777" w:rsidR="001B6776" w:rsidRPr="00534E7D" w:rsidRDefault="001B6776" w:rsidP="00534E7D">
      <w:pPr>
        <w:rPr>
          <w:rFonts w:ascii="Arial" w:hAnsi="Arial" w:cs="Arial"/>
        </w:rPr>
      </w:pPr>
      <w:r w:rsidRPr="00534E7D">
        <w:rPr>
          <w:rFonts w:ascii="Arial" w:hAnsi="Arial" w:cs="Arial"/>
        </w:rPr>
        <w:t>Plan managers must always ensure that a valid tax invoice is included with relev</w:t>
      </w:r>
      <w:r w:rsidR="00FF22E6" w:rsidRPr="00534E7D">
        <w:rPr>
          <w:rFonts w:ascii="Arial" w:hAnsi="Arial" w:cs="Arial"/>
        </w:rPr>
        <w:t>ant information about the goods/</w:t>
      </w:r>
      <w:r w:rsidRPr="00534E7D">
        <w:rPr>
          <w:rFonts w:ascii="Arial" w:hAnsi="Arial" w:cs="Arial"/>
        </w:rPr>
        <w:t>services purchased for all payment requests. A plan manager may be liable to pay back any amount not spent in accordance with a participant’s plan.</w:t>
      </w:r>
    </w:p>
    <w:p w14:paraId="3883F790" w14:textId="77777777" w:rsidR="000B12F8" w:rsidRPr="00534E7D" w:rsidRDefault="000B12F8" w:rsidP="00534E7D">
      <w:pPr>
        <w:rPr>
          <w:rFonts w:ascii="Arial" w:hAnsi="Arial" w:cs="Arial"/>
        </w:rPr>
      </w:pPr>
      <w:r w:rsidRPr="00534E7D">
        <w:rPr>
          <w:rFonts w:ascii="Arial" w:hAnsi="Arial" w:cs="Arial"/>
        </w:rPr>
        <w:t xml:space="preserve">Plan managers are required to acknowledge compliance with the </w:t>
      </w:r>
      <w:r w:rsidRPr="00534E7D">
        <w:rPr>
          <w:rFonts w:ascii="Arial" w:hAnsi="Arial" w:cs="Arial"/>
          <w:i/>
        </w:rPr>
        <w:t>NDIS Pricing Arrangements and Price Limits</w:t>
      </w:r>
      <w:r w:rsidRPr="00534E7D">
        <w:rPr>
          <w:rFonts w:ascii="Arial" w:hAnsi="Arial" w:cs="Arial"/>
        </w:rPr>
        <w:t xml:space="preserve"> and its associated documents when submitting payment requests through the myplace Provider Portal.</w:t>
      </w:r>
    </w:p>
    <w:p w14:paraId="39BD1F69" w14:textId="77777777" w:rsidR="001B6776" w:rsidRPr="00534E7D" w:rsidRDefault="001B6776" w:rsidP="00534E7D">
      <w:pPr>
        <w:pStyle w:val="Heading3"/>
      </w:pPr>
      <w:bookmarkStart w:id="18" w:name="_Toc157674278"/>
      <w:r w:rsidRPr="00534E7D">
        <w:t xml:space="preserve">Self-managing </w:t>
      </w:r>
      <w:r w:rsidR="00661B70" w:rsidRPr="00534E7D">
        <w:t>P</w:t>
      </w:r>
      <w:r w:rsidRPr="00534E7D">
        <w:t>articipants</w:t>
      </w:r>
      <w:bookmarkEnd w:id="18"/>
    </w:p>
    <w:p w14:paraId="276ADFA7" w14:textId="77777777" w:rsidR="005358A1" w:rsidRPr="00534E7D" w:rsidRDefault="00FA17CB" w:rsidP="00534E7D">
      <w:pPr>
        <w:rPr>
          <w:rFonts w:ascii="Arial" w:hAnsi="Arial" w:cs="Arial"/>
        </w:rPr>
      </w:pPr>
      <w:r w:rsidRPr="00534E7D">
        <w:rPr>
          <w:rFonts w:ascii="Arial" w:hAnsi="Arial" w:cs="Arial"/>
        </w:rPr>
        <w:t xml:space="preserve">Self-managing participants can use registered or unregistered providers and are not subject to the </w:t>
      </w:r>
      <w:r w:rsidR="000B12F8" w:rsidRPr="00534E7D">
        <w:rPr>
          <w:rFonts w:ascii="Arial" w:hAnsi="Arial" w:cs="Arial"/>
        </w:rPr>
        <w:t xml:space="preserve">price limits or other </w:t>
      </w:r>
      <w:r w:rsidRPr="00534E7D">
        <w:rPr>
          <w:rFonts w:ascii="Arial" w:hAnsi="Arial" w:cs="Arial"/>
        </w:rPr>
        <w:t xml:space="preserve">pricing arrangements </w:t>
      </w:r>
      <w:r w:rsidR="000B12F8" w:rsidRPr="00534E7D">
        <w:rPr>
          <w:rFonts w:ascii="Arial" w:hAnsi="Arial" w:cs="Arial"/>
        </w:rPr>
        <w:t xml:space="preserve">set out </w:t>
      </w:r>
      <w:r w:rsidRPr="00534E7D">
        <w:rPr>
          <w:rFonts w:ascii="Arial" w:hAnsi="Arial" w:cs="Arial"/>
        </w:rPr>
        <w:t xml:space="preserve">in </w:t>
      </w:r>
      <w:r w:rsidR="000B12F8" w:rsidRPr="00534E7D">
        <w:rPr>
          <w:rFonts w:ascii="Arial" w:hAnsi="Arial" w:cs="Arial"/>
        </w:rPr>
        <w:t>the</w:t>
      </w:r>
      <w:r w:rsidRPr="00534E7D">
        <w:rPr>
          <w:rFonts w:ascii="Arial" w:hAnsi="Arial" w:cs="Arial"/>
        </w:rPr>
        <w:t xml:space="preserve"> </w:t>
      </w:r>
      <w:r w:rsidR="006C1E1E" w:rsidRPr="00534E7D">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534E7D">
        <w:rPr>
          <w:rFonts w:ascii="Arial" w:hAnsi="Arial" w:cs="Arial"/>
        </w:rPr>
        <w:t xml:space="preserve"> and its associated documents.</w:t>
      </w:r>
    </w:p>
    <w:p w14:paraId="4A12E1B5" w14:textId="77777777" w:rsidR="00636609" w:rsidRPr="00534E7D" w:rsidRDefault="00636609" w:rsidP="00534E7D">
      <w:pPr>
        <w:pStyle w:val="Heading1"/>
        <w:sectPr w:rsidR="00636609" w:rsidRPr="00534E7D"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534E7D" w:rsidRDefault="00B07EA2" w:rsidP="00534E7D">
      <w:pPr>
        <w:pStyle w:val="Heading1"/>
      </w:pPr>
      <w:bookmarkStart w:id="26" w:name="_Toc157674279"/>
      <w:r w:rsidRPr="00534E7D">
        <w:lastRenderedPageBreak/>
        <w:t xml:space="preserve">Support Purposes, </w:t>
      </w:r>
      <w:r w:rsidR="00094AF8" w:rsidRPr="00534E7D">
        <w:t xml:space="preserve">Support </w:t>
      </w:r>
      <w:r w:rsidRPr="00534E7D">
        <w:t xml:space="preserve">Categories and </w:t>
      </w:r>
      <w:r w:rsidR="004B1283" w:rsidRPr="00534E7D">
        <w:t>S</w:t>
      </w:r>
      <w:r w:rsidR="00094AF8" w:rsidRPr="00534E7D">
        <w:t>upport</w:t>
      </w:r>
      <w:r w:rsidRPr="00534E7D">
        <w:t xml:space="preserve"> Item</w:t>
      </w:r>
      <w:bookmarkEnd w:id="19"/>
      <w:r w:rsidRPr="00534E7D">
        <w:t>s</w:t>
      </w:r>
      <w:bookmarkEnd w:id="20"/>
      <w:bookmarkEnd w:id="21"/>
      <w:bookmarkEnd w:id="22"/>
      <w:bookmarkEnd w:id="23"/>
      <w:bookmarkEnd w:id="26"/>
    </w:p>
    <w:p w14:paraId="62043A91" w14:textId="77777777" w:rsidR="00B07EA2" w:rsidRPr="00534E7D" w:rsidRDefault="00B07EA2" w:rsidP="00534E7D">
      <w:pPr>
        <w:rPr>
          <w:rFonts w:ascii="Arial" w:hAnsi="Arial" w:cs="Arial"/>
        </w:rPr>
      </w:pPr>
      <w:r w:rsidRPr="00534E7D">
        <w:rPr>
          <w:rFonts w:ascii="Arial" w:hAnsi="Arial" w:cs="Arial"/>
        </w:rPr>
        <w:t>This section describes the way that the NDIS categorise</w:t>
      </w:r>
      <w:r w:rsidR="00502602" w:rsidRPr="00534E7D">
        <w:rPr>
          <w:rFonts w:ascii="Arial" w:hAnsi="Arial" w:cs="Arial"/>
        </w:rPr>
        <w:t>s</w:t>
      </w:r>
      <w:r w:rsidRPr="00534E7D">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534E7D" w:rsidRDefault="00926DA4" w:rsidP="00534E7D">
      <w:pPr>
        <w:pStyle w:val="Heading2"/>
      </w:pPr>
      <w:bookmarkStart w:id="27" w:name="_Toc157674280"/>
      <w:r w:rsidRPr="00534E7D">
        <w:t>Support Items</w:t>
      </w:r>
      <w:bookmarkEnd w:id="27"/>
    </w:p>
    <w:p w14:paraId="757528F9" w14:textId="77777777" w:rsidR="00926DA4" w:rsidRPr="00534E7D" w:rsidRDefault="00926DA4" w:rsidP="00534E7D">
      <w:pPr>
        <w:rPr>
          <w:rFonts w:ascii="Arial" w:hAnsi="Arial" w:cs="Arial"/>
          <w:szCs w:val="18"/>
        </w:rPr>
      </w:pPr>
      <w:r w:rsidRPr="00534E7D">
        <w:rPr>
          <w:rFonts w:ascii="Arial" w:hAnsi="Arial" w:cs="Arial"/>
        </w:rPr>
        <w:t xml:space="preserve">Each support that a provider supplies to a participant can be classified as one of the support items listed in </w:t>
      </w:r>
      <w:r w:rsidR="002C0616" w:rsidRPr="00534E7D">
        <w:rPr>
          <w:rFonts w:ascii="Arial" w:hAnsi="Arial" w:cs="Arial"/>
        </w:rPr>
        <w:t>the NDIS</w:t>
      </w:r>
      <w:r w:rsidR="006C1E1E" w:rsidRPr="00534E7D">
        <w:rPr>
          <w:rFonts w:ascii="Arial" w:hAnsi="Arial" w:cs="Arial"/>
          <w:i/>
        </w:rPr>
        <w:t xml:space="preserve"> Pricing Arrangements and Price Limits</w:t>
      </w:r>
      <w:r w:rsidRPr="00534E7D">
        <w:rPr>
          <w:rFonts w:ascii="Arial" w:hAnsi="Arial" w:cs="Arial"/>
        </w:rPr>
        <w:t xml:space="preserve"> and </w:t>
      </w:r>
      <w:r w:rsidR="00DD2DC6" w:rsidRPr="00534E7D">
        <w:rPr>
          <w:rFonts w:ascii="Arial" w:hAnsi="Arial" w:cs="Arial"/>
        </w:rPr>
        <w:t xml:space="preserve">in </w:t>
      </w:r>
      <w:r w:rsidRPr="00534E7D">
        <w:rPr>
          <w:rFonts w:ascii="Arial" w:hAnsi="Arial" w:cs="Arial"/>
        </w:rPr>
        <w:t xml:space="preserve">the </w:t>
      </w:r>
      <w:r w:rsidRPr="00534E7D">
        <w:rPr>
          <w:rFonts w:ascii="Arial" w:hAnsi="Arial" w:cs="Arial"/>
          <w:i/>
        </w:rPr>
        <w:t>NDIS Support Catalogue</w:t>
      </w:r>
      <w:r w:rsidRPr="00534E7D">
        <w:rPr>
          <w:rFonts w:ascii="Arial" w:hAnsi="Arial" w:cs="Arial"/>
        </w:rPr>
        <w:t xml:space="preserve">. </w:t>
      </w:r>
      <w:r w:rsidRPr="00534E7D">
        <w:rPr>
          <w:rFonts w:ascii="Arial" w:hAnsi="Arial" w:cs="Arial"/>
          <w:b/>
          <w:szCs w:val="18"/>
        </w:rPr>
        <w:t>Providers should claim payments against the support item that aligns to the service they have delivered.</w:t>
      </w:r>
    </w:p>
    <w:p w14:paraId="2AB1C69A" w14:textId="77777777" w:rsidR="00926DA4" w:rsidRPr="00534E7D" w:rsidRDefault="00926DA4" w:rsidP="00534E7D">
      <w:pPr>
        <w:rPr>
          <w:rFonts w:ascii="Arial" w:hAnsi="Arial" w:cs="Arial"/>
        </w:rPr>
      </w:pPr>
      <w:r w:rsidRPr="00534E7D">
        <w:rPr>
          <w:rFonts w:ascii="Arial" w:hAnsi="Arial" w:cs="Arial"/>
        </w:rPr>
        <w:t xml:space="preserve">Each support item has a unique reference number, according to the following structure: </w:t>
      </w:r>
    </w:p>
    <w:p w14:paraId="011CDC63" w14:textId="77777777" w:rsidR="00926DA4" w:rsidRPr="00534E7D" w:rsidRDefault="00926DA4" w:rsidP="00534E7D">
      <w:pPr>
        <w:rPr>
          <w:rFonts w:ascii="Arial" w:hAnsi="Arial" w:cs="Arial"/>
          <w:color w:val="6D6D6D"/>
          <w:sz w:val="18"/>
          <w:szCs w:val="18"/>
        </w:rPr>
      </w:pPr>
      <w:r w:rsidRPr="00534E7D">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534E7D" w:rsidRDefault="00926DA4" w:rsidP="00534E7D">
      <w:pPr>
        <w:spacing w:line="276" w:lineRule="auto"/>
        <w:rPr>
          <w:rFonts w:ascii="Arial" w:eastAsia="Times New Roman" w:hAnsi="Arial" w:cs="Arial"/>
          <w:sz w:val="24"/>
          <w:szCs w:val="18"/>
        </w:rPr>
      </w:pPr>
      <w:r w:rsidRPr="00534E7D">
        <w:rPr>
          <w:rFonts w:ascii="Arial" w:eastAsia="Times New Roman" w:hAnsi="Arial" w:cs="Arial"/>
          <w:szCs w:val="18"/>
        </w:rPr>
        <w:t>For example:</w:t>
      </w:r>
    </w:p>
    <w:p w14:paraId="5DEAD1D1" w14:textId="047B3763" w:rsidR="00926DA4" w:rsidRPr="00534E7D" w:rsidRDefault="00926DA4" w:rsidP="00534E7D">
      <w:pPr>
        <w:spacing w:line="276" w:lineRule="auto"/>
        <w:ind w:firstLine="720"/>
        <w:rPr>
          <w:rFonts w:ascii="Arial" w:eastAsia="Times New Roman" w:hAnsi="Arial" w:cs="Arial"/>
          <w:b/>
          <w:szCs w:val="18"/>
        </w:rPr>
      </w:pPr>
      <w:r w:rsidRPr="00534E7D">
        <w:rPr>
          <w:rFonts w:ascii="Arial" w:hAnsi="Arial" w:cs="Arial"/>
          <w:b/>
        </w:rPr>
        <w:t xml:space="preserve">01_013_0107_1_1 </w:t>
      </w:r>
      <w:r w:rsidR="002B586E" w:rsidRPr="00534E7D">
        <w:rPr>
          <w:rFonts w:ascii="Arial" w:hAnsi="Arial" w:cs="Arial"/>
          <w:b/>
        </w:rPr>
        <w:t>–</w:t>
      </w:r>
      <w:r w:rsidRPr="00534E7D">
        <w:rPr>
          <w:rFonts w:ascii="Arial" w:hAnsi="Arial" w:cs="Arial"/>
          <w:b/>
        </w:rPr>
        <w:t xml:space="preserve"> Assistance with Self-Care Activities </w:t>
      </w:r>
      <w:r w:rsidR="002B586E" w:rsidRPr="00534E7D">
        <w:rPr>
          <w:rFonts w:ascii="Arial" w:hAnsi="Arial" w:cs="Arial"/>
          <w:b/>
        </w:rPr>
        <w:t>–</w:t>
      </w:r>
      <w:r w:rsidRPr="00534E7D">
        <w:rPr>
          <w:rFonts w:ascii="Arial" w:hAnsi="Arial" w:cs="Arial"/>
          <w:b/>
        </w:rPr>
        <w:t xml:space="preserve"> Standard </w:t>
      </w:r>
      <w:r w:rsidR="002B586E" w:rsidRPr="00534E7D">
        <w:rPr>
          <w:rFonts w:ascii="Arial" w:hAnsi="Arial" w:cs="Arial"/>
          <w:b/>
        </w:rPr>
        <w:t>–</w:t>
      </w:r>
      <w:r w:rsidRPr="00534E7D">
        <w:rPr>
          <w:rFonts w:ascii="Arial" w:hAnsi="Arial" w:cs="Arial"/>
          <w:b/>
        </w:rPr>
        <w:t xml:space="preserve">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534E7D"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534E7D" w:rsidRDefault="00926DA4" w:rsidP="00534E7D">
            <w:pPr>
              <w:spacing w:before="40" w:after="40"/>
              <w:jc w:val="center"/>
              <w:rPr>
                <w:rFonts w:ascii="Arial" w:eastAsia="Times New Roman" w:hAnsi="Arial" w:cs="Arial"/>
                <w:sz w:val="16"/>
                <w:szCs w:val="16"/>
              </w:rPr>
            </w:pPr>
            <w:r w:rsidRPr="00534E7D">
              <w:rPr>
                <w:rFonts w:ascii="Arial" w:eastAsia="Times New Roman" w:hAnsi="Arial" w:cs="Arial"/>
                <w:sz w:val="16"/>
                <w:szCs w:val="16"/>
              </w:rPr>
              <w:t>Support</w:t>
            </w:r>
            <w:r w:rsidRPr="00534E7D">
              <w:rPr>
                <w:rFonts w:ascii="Arial" w:eastAsia="Times New Roman" w:hAnsi="Arial" w:cs="Arial"/>
                <w:sz w:val="16"/>
                <w:szCs w:val="16"/>
              </w:rPr>
              <w:br/>
              <w:t>Category</w:t>
            </w:r>
          </w:p>
        </w:tc>
        <w:tc>
          <w:tcPr>
            <w:tcW w:w="1000" w:type="pct"/>
          </w:tcPr>
          <w:p w14:paraId="11B023F7" w14:textId="77777777" w:rsidR="00926DA4" w:rsidRPr="00534E7D" w:rsidRDefault="00926DA4" w:rsidP="00534E7D">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Sequence</w:t>
            </w:r>
            <w:r w:rsidRPr="00534E7D">
              <w:rPr>
                <w:rFonts w:ascii="Arial" w:eastAsia="Times New Roman" w:hAnsi="Arial" w:cs="Arial"/>
                <w:sz w:val="16"/>
                <w:szCs w:val="16"/>
              </w:rPr>
              <w:br/>
              <w:t>Number</w:t>
            </w:r>
          </w:p>
        </w:tc>
        <w:tc>
          <w:tcPr>
            <w:tcW w:w="1000" w:type="pct"/>
          </w:tcPr>
          <w:p w14:paraId="2D606A9C" w14:textId="77777777" w:rsidR="00926DA4" w:rsidRPr="00534E7D" w:rsidRDefault="00926DA4" w:rsidP="00534E7D">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Registration</w:t>
            </w:r>
            <w:r w:rsidRPr="00534E7D">
              <w:rPr>
                <w:rFonts w:ascii="Arial" w:eastAsia="Times New Roman" w:hAnsi="Arial" w:cs="Arial"/>
                <w:sz w:val="16"/>
                <w:szCs w:val="16"/>
              </w:rPr>
              <w:br/>
              <w:t>Group</w:t>
            </w:r>
          </w:p>
        </w:tc>
        <w:tc>
          <w:tcPr>
            <w:tcW w:w="1000" w:type="pct"/>
          </w:tcPr>
          <w:p w14:paraId="66E6BF22" w14:textId="77777777" w:rsidR="00926DA4" w:rsidRPr="00534E7D" w:rsidRDefault="00926DA4" w:rsidP="00534E7D">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Outcome</w:t>
            </w:r>
            <w:r w:rsidRPr="00534E7D">
              <w:rPr>
                <w:rFonts w:ascii="Arial" w:eastAsia="Times New Roman" w:hAnsi="Arial" w:cs="Arial"/>
                <w:sz w:val="16"/>
                <w:szCs w:val="16"/>
              </w:rPr>
              <w:br/>
              <w:t>Domain</w:t>
            </w:r>
          </w:p>
        </w:tc>
        <w:tc>
          <w:tcPr>
            <w:tcW w:w="1000" w:type="pct"/>
          </w:tcPr>
          <w:p w14:paraId="3D3F5ABC" w14:textId="77777777" w:rsidR="00926DA4" w:rsidRPr="00534E7D" w:rsidRDefault="00926DA4" w:rsidP="00534E7D">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Support</w:t>
            </w:r>
            <w:r w:rsidRPr="00534E7D">
              <w:rPr>
                <w:rFonts w:ascii="Arial" w:eastAsia="Times New Roman" w:hAnsi="Arial" w:cs="Arial"/>
                <w:sz w:val="16"/>
                <w:szCs w:val="16"/>
              </w:rPr>
              <w:br/>
              <w:t>Purpose</w:t>
            </w:r>
          </w:p>
        </w:tc>
      </w:tr>
      <w:tr w:rsidR="00926DA4" w:rsidRPr="00534E7D"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534E7D" w:rsidRDefault="00926DA4" w:rsidP="00534E7D">
            <w:pPr>
              <w:spacing w:before="40" w:after="40"/>
              <w:jc w:val="center"/>
              <w:rPr>
                <w:rFonts w:ascii="Arial" w:eastAsia="Times New Roman" w:hAnsi="Arial" w:cs="Arial"/>
                <w:sz w:val="16"/>
                <w:szCs w:val="16"/>
              </w:rPr>
            </w:pPr>
            <w:r w:rsidRPr="00534E7D">
              <w:rPr>
                <w:rFonts w:ascii="Arial" w:eastAsia="Times New Roman" w:hAnsi="Arial" w:cs="Arial"/>
                <w:sz w:val="16"/>
                <w:szCs w:val="16"/>
              </w:rPr>
              <w:t>01</w:t>
            </w:r>
          </w:p>
        </w:tc>
        <w:tc>
          <w:tcPr>
            <w:tcW w:w="1000" w:type="pct"/>
          </w:tcPr>
          <w:p w14:paraId="7A6A5C8F" w14:textId="77777777" w:rsidR="00926DA4" w:rsidRPr="00534E7D" w:rsidRDefault="00926DA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013</w:t>
            </w:r>
          </w:p>
        </w:tc>
        <w:tc>
          <w:tcPr>
            <w:tcW w:w="1000" w:type="pct"/>
          </w:tcPr>
          <w:p w14:paraId="5D6DD402" w14:textId="77777777" w:rsidR="00926DA4" w:rsidRPr="00534E7D" w:rsidRDefault="00926DA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0107</w:t>
            </w:r>
          </w:p>
        </w:tc>
        <w:tc>
          <w:tcPr>
            <w:tcW w:w="1000" w:type="pct"/>
          </w:tcPr>
          <w:p w14:paraId="596B2685" w14:textId="77777777" w:rsidR="00926DA4" w:rsidRPr="00534E7D" w:rsidRDefault="00926DA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1</w:t>
            </w:r>
          </w:p>
        </w:tc>
        <w:tc>
          <w:tcPr>
            <w:tcW w:w="1000" w:type="pct"/>
          </w:tcPr>
          <w:p w14:paraId="7EB19554" w14:textId="77777777" w:rsidR="00926DA4" w:rsidRPr="00534E7D" w:rsidRDefault="00926DA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1</w:t>
            </w:r>
          </w:p>
        </w:tc>
      </w:tr>
    </w:tbl>
    <w:p w14:paraId="7DF06D8E" w14:textId="77777777" w:rsidR="00B07EA2" w:rsidRPr="00534E7D" w:rsidRDefault="00B07EA2" w:rsidP="00534E7D">
      <w:pPr>
        <w:pStyle w:val="Heading2"/>
      </w:pPr>
      <w:bookmarkStart w:id="28" w:name="_Toc536784140"/>
      <w:bookmarkStart w:id="29" w:name="_Toc18605667"/>
      <w:bookmarkStart w:id="30" w:name="_Toc18605745"/>
      <w:bookmarkStart w:id="31" w:name="_Toc20081263"/>
      <w:bookmarkStart w:id="32" w:name="_Toc41159037"/>
      <w:bookmarkStart w:id="33" w:name="_Toc157674281"/>
      <w:r w:rsidRPr="00534E7D">
        <w:t>Support Purpose</w:t>
      </w:r>
      <w:r w:rsidR="00094AF8" w:rsidRPr="00534E7D">
        <w:t>s</w:t>
      </w:r>
      <w:bookmarkEnd w:id="28"/>
      <w:bookmarkEnd w:id="29"/>
      <w:bookmarkEnd w:id="30"/>
      <w:bookmarkEnd w:id="31"/>
      <w:bookmarkEnd w:id="32"/>
      <w:bookmarkEnd w:id="33"/>
    </w:p>
    <w:p w14:paraId="0BA7D81A" w14:textId="77777777" w:rsidR="00B07EA2" w:rsidRPr="00534E7D" w:rsidRDefault="00B07EA2" w:rsidP="00534E7D">
      <w:pPr>
        <w:rPr>
          <w:rFonts w:ascii="Arial" w:hAnsi="Arial" w:cs="Arial"/>
        </w:rPr>
      </w:pPr>
      <w:r w:rsidRPr="00534E7D">
        <w:rPr>
          <w:rFonts w:ascii="Arial" w:hAnsi="Arial" w:cs="Arial"/>
        </w:rPr>
        <w:t>NDIS participant budgets are allocated to three separate support purpose</w:t>
      </w:r>
      <w:r w:rsidR="00D43C39" w:rsidRPr="00534E7D">
        <w:rPr>
          <w:rFonts w:ascii="Arial" w:hAnsi="Arial" w:cs="Arial"/>
        </w:rPr>
        <w:t>s</w:t>
      </w:r>
      <w:r w:rsidRPr="00534E7D">
        <w:rPr>
          <w:rFonts w:ascii="Arial" w:hAnsi="Arial" w:cs="Arial"/>
        </w:rPr>
        <w:t>:</w:t>
      </w:r>
    </w:p>
    <w:p w14:paraId="411A0622" w14:textId="48ACBC32" w:rsidR="00B07EA2" w:rsidRPr="00534E7D" w:rsidRDefault="00B07EA2" w:rsidP="00534E7D">
      <w:pPr>
        <w:ind w:left="567" w:hanging="283"/>
        <w:rPr>
          <w:rFonts w:ascii="Arial" w:hAnsi="Arial" w:cs="Arial"/>
        </w:rPr>
      </w:pPr>
      <w:r w:rsidRPr="00534E7D">
        <w:rPr>
          <w:rFonts w:ascii="Arial" w:hAnsi="Arial" w:cs="Arial"/>
        </w:rPr>
        <w:t xml:space="preserve">1. </w:t>
      </w:r>
      <w:r w:rsidRPr="00534E7D">
        <w:rPr>
          <w:rFonts w:ascii="Arial" w:hAnsi="Arial" w:cs="Arial"/>
        </w:rPr>
        <w:tab/>
        <w:t xml:space="preserve">CORE </w:t>
      </w:r>
      <w:r w:rsidR="005C0984" w:rsidRPr="00534E7D">
        <w:rPr>
          <w:rFonts w:ascii="Arial" w:hAnsi="Arial" w:cs="Arial"/>
        </w:rPr>
        <w:t>-</w:t>
      </w:r>
      <w:r w:rsidRPr="00534E7D">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w:t>
      </w:r>
      <w:r w:rsidR="005C0984" w:rsidRPr="00534E7D">
        <w:rPr>
          <w:rFonts w:ascii="Arial" w:hAnsi="Arial" w:cs="Arial"/>
        </w:rPr>
        <w:t>i.e.,</w:t>
      </w:r>
      <w:r w:rsidRPr="00534E7D">
        <w:rPr>
          <w:rFonts w:ascii="Arial" w:hAnsi="Arial" w:cs="Arial"/>
        </w:rPr>
        <w:t xml:space="preserve"> capital or capacity building supports).</w:t>
      </w:r>
    </w:p>
    <w:p w14:paraId="1E6A1208" w14:textId="1CF219C6" w:rsidR="00B07EA2" w:rsidRPr="00534E7D" w:rsidRDefault="00B07EA2" w:rsidP="00534E7D">
      <w:pPr>
        <w:ind w:left="567" w:hanging="283"/>
        <w:rPr>
          <w:rFonts w:ascii="Arial" w:hAnsi="Arial" w:cs="Arial"/>
        </w:rPr>
      </w:pPr>
      <w:r w:rsidRPr="00534E7D">
        <w:rPr>
          <w:rFonts w:ascii="Arial" w:hAnsi="Arial" w:cs="Arial"/>
        </w:rPr>
        <w:t xml:space="preserve">2. </w:t>
      </w:r>
      <w:r w:rsidRPr="00534E7D">
        <w:rPr>
          <w:rFonts w:ascii="Arial" w:hAnsi="Arial" w:cs="Arial"/>
        </w:rPr>
        <w:tab/>
        <w:t xml:space="preserve">CAPITAL </w:t>
      </w:r>
      <w:r w:rsidR="005C0984" w:rsidRPr="00534E7D">
        <w:rPr>
          <w:rFonts w:ascii="Arial" w:hAnsi="Arial" w:cs="Arial"/>
        </w:rPr>
        <w:t>-</w:t>
      </w:r>
      <w:r w:rsidRPr="00534E7D">
        <w:rPr>
          <w:rFonts w:ascii="Arial" w:hAnsi="Arial" w:cs="Arial"/>
        </w:rPr>
        <w:t xml:space="preserve"> Investments, such as assistive technologies </w:t>
      </w:r>
      <w:r w:rsidR="005C0984" w:rsidRPr="00534E7D">
        <w:rPr>
          <w:rFonts w:ascii="Arial" w:hAnsi="Arial" w:cs="Arial"/>
        </w:rPr>
        <w:t>-</w:t>
      </w:r>
      <w:r w:rsidRPr="00534E7D">
        <w:rPr>
          <w:rFonts w:ascii="Arial" w:hAnsi="Arial" w:cs="Arial"/>
        </w:rPr>
        <w:t xml:space="preserve"> equipment, home or vehicle modifications, or for Specialist Disability Accommodation (SDA). Participant budgets for this support purpose are restricted to specific items identified in the participant’s plan. </w:t>
      </w:r>
    </w:p>
    <w:p w14:paraId="664281EA" w14:textId="771FBDF8" w:rsidR="00B07EA2" w:rsidRPr="00534E7D" w:rsidRDefault="00B07EA2" w:rsidP="00534E7D">
      <w:pPr>
        <w:spacing w:after="0"/>
        <w:ind w:left="567" w:hanging="283"/>
        <w:rPr>
          <w:rFonts w:ascii="Arial" w:hAnsi="Arial" w:cs="Arial"/>
        </w:rPr>
      </w:pPr>
      <w:r w:rsidRPr="00534E7D">
        <w:rPr>
          <w:rFonts w:ascii="Arial" w:hAnsi="Arial" w:cs="Arial"/>
        </w:rPr>
        <w:t xml:space="preserve">3. </w:t>
      </w:r>
      <w:r w:rsidRPr="00534E7D">
        <w:rPr>
          <w:rFonts w:ascii="Arial" w:hAnsi="Arial" w:cs="Arial"/>
        </w:rPr>
        <w:tab/>
        <w:t xml:space="preserve">CAPACITY BUILDING </w:t>
      </w:r>
      <w:r w:rsidR="005C0984" w:rsidRPr="00534E7D">
        <w:rPr>
          <w:rFonts w:ascii="Arial" w:hAnsi="Arial" w:cs="Arial"/>
        </w:rPr>
        <w:t>-</w:t>
      </w:r>
      <w:r w:rsidRPr="00534E7D">
        <w:rPr>
          <w:rFonts w:ascii="Arial" w:hAnsi="Arial" w:cs="Arial"/>
        </w:rPr>
        <w:t xml:space="preserve"> Supports that enable a participant to build their independence and skills. </w:t>
      </w:r>
    </w:p>
    <w:p w14:paraId="207ED303" w14:textId="77777777" w:rsidR="00B07EA2" w:rsidRPr="00534E7D" w:rsidRDefault="00B07EA2" w:rsidP="00534E7D">
      <w:pPr>
        <w:pStyle w:val="Heading2"/>
        <w:spacing w:before="0"/>
      </w:pPr>
      <w:bookmarkStart w:id="34" w:name="_Toc18605668"/>
      <w:bookmarkStart w:id="35" w:name="_Toc18605746"/>
      <w:bookmarkStart w:id="36" w:name="_Toc20081264"/>
      <w:bookmarkStart w:id="37" w:name="_Toc41159038"/>
      <w:bookmarkStart w:id="38" w:name="_Toc157674282"/>
      <w:r w:rsidRPr="00534E7D">
        <w:t>Support Categories aligned to the NDIS Outcomes Framework</w:t>
      </w:r>
      <w:bookmarkEnd w:id="24"/>
      <w:bookmarkEnd w:id="25"/>
      <w:bookmarkEnd w:id="34"/>
      <w:bookmarkEnd w:id="35"/>
      <w:bookmarkEnd w:id="36"/>
      <w:bookmarkEnd w:id="37"/>
      <w:bookmarkEnd w:id="38"/>
    </w:p>
    <w:p w14:paraId="3C71EE3C" w14:textId="358BB49E" w:rsidR="00B07EA2" w:rsidRPr="00534E7D" w:rsidRDefault="00B07EA2" w:rsidP="00534E7D">
      <w:pPr>
        <w:rPr>
          <w:rFonts w:ascii="Arial" w:hAnsi="Arial" w:cs="Arial"/>
        </w:rPr>
      </w:pPr>
      <w:r w:rsidRPr="00534E7D">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w:t>
      </w:r>
      <w:r w:rsidR="00776DC6" w:rsidRPr="00534E7D">
        <w:rPr>
          <w:rFonts w:ascii="Arial" w:hAnsi="Arial" w:cs="Arial"/>
        </w:rPr>
        <w:t xml:space="preserve"> to</w:t>
      </w:r>
      <w:r w:rsidRPr="00534E7D">
        <w:rPr>
          <w:rFonts w:ascii="Arial" w:hAnsi="Arial" w:cs="Arial"/>
        </w:rPr>
        <w:t xml:space="preserve">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534E7D" w14:paraId="457B1FEA" w14:textId="77777777" w:rsidTr="00D31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534E7D" w:rsidRDefault="00B07EA2" w:rsidP="00534E7D">
            <w:pPr>
              <w:numPr>
                <w:ilvl w:val="0"/>
                <w:numId w:val="2"/>
              </w:numPr>
              <w:spacing w:before="40" w:after="40"/>
              <w:rPr>
                <w:rFonts w:ascii="Arial" w:hAnsi="Arial" w:cs="Arial"/>
                <w:b w:val="0"/>
              </w:rPr>
            </w:pPr>
            <w:r w:rsidRPr="00534E7D">
              <w:rPr>
                <w:rFonts w:ascii="Arial" w:hAnsi="Arial" w:cs="Arial"/>
                <w:b w:val="0"/>
              </w:rPr>
              <w:t>Daily Living</w:t>
            </w:r>
          </w:p>
        </w:tc>
        <w:tc>
          <w:tcPr>
            <w:tcW w:w="4508" w:type="dxa"/>
          </w:tcPr>
          <w:p w14:paraId="540E590D" w14:textId="77777777" w:rsidR="00B07EA2" w:rsidRPr="00534E7D" w:rsidRDefault="00B07EA2" w:rsidP="00534E7D">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34E7D">
              <w:rPr>
                <w:rFonts w:ascii="Arial" w:hAnsi="Arial" w:cs="Arial"/>
                <w:b w:val="0"/>
              </w:rPr>
              <w:t>5. Work</w:t>
            </w:r>
          </w:p>
        </w:tc>
      </w:tr>
      <w:tr w:rsidR="00B07EA2" w:rsidRPr="00534E7D" w14:paraId="04EE7EF5" w14:textId="77777777" w:rsidTr="00D31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534E7D" w:rsidRDefault="00B07EA2" w:rsidP="00534E7D">
            <w:pPr>
              <w:numPr>
                <w:ilvl w:val="0"/>
                <w:numId w:val="2"/>
              </w:numPr>
              <w:spacing w:before="40" w:after="40"/>
              <w:rPr>
                <w:rFonts w:ascii="Arial" w:hAnsi="Arial" w:cs="Arial"/>
                <w:b w:val="0"/>
              </w:rPr>
            </w:pPr>
            <w:r w:rsidRPr="00534E7D">
              <w:rPr>
                <w:rFonts w:ascii="Arial" w:hAnsi="Arial" w:cs="Arial"/>
                <w:b w:val="0"/>
              </w:rPr>
              <w:t>Home</w:t>
            </w:r>
          </w:p>
        </w:tc>
        <w:tc>
          <w:tcPr>
            <w:tcW w:w="4508" w:type="dxa"/>
          </w:tcPr>
          <w:p w14:paraId="2BAC1D58"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534E7D">
              <w:rPr>
                <w:rFonts w:ascii="Arial" w:hAnsi="Arial" w:cs="Arial"/>
              </w:rPr>
              <w:t>6. Social and Community Participation</w:t>
            </w:r>
          </w:p>
        </w:tc>
      </w:tr>
      <w:tr w:rsidR="00B07EA2" w:rsidRPr="00534E7D" w14:paraId="1C25CBEA" w14:textId="77777777" w:rsidTr="00D3148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534E7D" w:rsidRDefault="00B07EA2" w:rsidP="00534E7D">
            <w:pPr>
              <w:numPr>
                <w:ilvl w:val="0"/>
                <w:numId w:val="2"/>
              </w:numPr>
              <w:spacing w:before="40" w:after="40"/>
              <w:rPr>
                <w:rFonts w:ascii="Arial" w:hAnsi="Arial" w:cs="Arial"/>
                <w:b w:val="0"/>
              </w:rPr>
            </w:pPr>
            <w:r w:rsidRPr="00534E7D">
              <w:rPr>
                <w:rFonts w:ascii="Arial" w:hAnsi="Arial" w:cs="Arial"/>
                <w:b w:val="0"/>
              </w:rPr>
              <w:t>Health and Wellbeing</w:t>
            </w:r>
          </w:p>
        </w:tc>
        <w:tc>
          <w:tcPr>
            <w:tcW w:w="4508" w:type="dxa"/>
          </w:tcPr>
          <w:p w14:paraId="44160760" w14:textId="77777777" w:rsidR="00B07EA2" w:rsidRPr="00534E7D" w:rsidRDefault="00B07EA2"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534E7D">
              <w:rPr>
                <w:rFonts w:ascii="Arial" w:hAnsi="Arial" w:cs="Arial"/>
              </w:rPr>
              <w:t>7. Relationships</w:t>
            </w:r>
          </w:p>
        </w:tc>
      </w:tr>
      <w:tr w:rsidR="00B07EA2" w:rsidRPr="00534E7D" w14:paraId="4F77A59B" w14:textId="77777777" w:rsidTr="00D31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534E7D" w:rsidRDefault="00B07EA2" w:rsidP="00534E7D">
            <w:pPr>
              <w:numPr>
                <w:ilvl w:val="0"/>
                <w:numId w:val="2"/>
              </w:numPr>
              <w:spacing w:before="40" w:after="40"/>
              <w:rPr>
                <w:rFonts w:ascii="Arial" w:hAnsi="Arial" w:cs="Arial"/>
                <w:b w:val="0"/>
              </w:rPr>
            </w:pPr>
            <w:r w:rsidRPr="00534E7D">
              <w:rPr>
                <w:rFonts w:ascii="Arial" w:hAnsi="Arial" w:cs="Arial"/>
                <w:b w:val="0"/>
              </w:rPr>
              <w:t>Lifelong Learning</w:t>
            </w:r>
          </w:p>
        </w:tc>
        <w:tc>
          <w:tcPr>
            <w:tcW w:w="4508" w:type="dxa"/>
          </w:tcPr>
          <w:p w14:paraId="07E0A070"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534E7D">
              <w:rPr>
                <w:rFonts w:ascii="Arial" w:hAnsi="Arial" w:cs="Arial"/>
              </w:rPr>
              <w:t>8. Choice and Control</w:t>
            </w:r>
          </w:p>
        </w:tc>
      </w:tr>
    </w:tbl>
    <w:p w14:paraId="3C18F8A3" w14:textId="77777777" w:rsidR="00D43C39" w:rsidRPr="00534E7D" w:rsidRDefault="00B07EA2" w:rsidP="00534E7D">
      <w:pPr>
        <w:rPr>
          <w:rFonts w:ascii="Arial" w:hAnsi="Arial" w:cs="Arial"/>
        </w:rPr>
      </w:pPr>
      <w:r w:rsidRPr="00534E7D">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534E7D" w:rsidDel="00637DF5">
        <w:rPr>
          <w:rFonts w:ascii="Arial" w:hAnsi="Arial" w:cs="Arial"/>
        </w:rPr>
        <w:t xml:space="preserve"> </w:t>
      </w:r>
      <w:r w:rsidRPr="00534E7D">
        <w:rPr>
          <w:rFonts w:ascii="Arial" w:hAnsi="Arial" w:cs="Arial"/>
        </w:rPr>
        <w:t>and the 15 s</w:t>
      </w:r>
      <w:r w:rsidR="00D43C39" w:rsidRPr="00534E7D">
        <w:rPr>
          <w:rFonts w:ascii="Arial" w:hAnsi="Arial" w:cs="Arial"/>
        </w:rPr>
        <w:t>upport categories</w:t>
      </w:r>
      <w:r w:rsidRPr="00534E7D">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534E7D" w:rsidRDefault="00B07EA2" w:rsidP="00534E7D">
      <w:pPr>
        <w:rPr>
          <w:rFonts w:ascii="Arial" w:hAnsi="Arial" w:cs="Arial"/>
        </w:rPr>
      </w:pPr>
      <w:r w:rsidRPr="00534E7D">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534E7D"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534E7D" w:rsidRDefault="00B07EA2" w:rsidP="00534E7D">
            <w:pPr>
              <w:spacing w:before="40" w:after="40"/>
              <w:rPr>
                <w:rFonts w:ascii="Arial" w:eastAsia="Times New Roman" w:hAnsi="Arial" w:cs="Arial"/>
                <w:sz w:val="16"/>
                <w:szCs w:val="16"/>
              </w:rPr>
            </w:pPr>
            <w:r w:rsidRPr="00534E7D">
              <w:rPr>
                <w:rFonts w:ascii="Arial" w:eastAsia="Times New Roman" w:hAnsi="Arial" w:cs="Arial"/>
                <w:sz w:val="16"/>
                <w:szCs w:val="16"/>
              </w:rPr>
              <w:t>PURPOSE</w:t>
            </w:r>
          </w:p>
        </w:tc>
        <w:tc>
          <w:tcPr>
            <w:tcW w:w="2871" w:type="dxa"/>
          </w:tcPr>
          <w:p w14:paraId="6E39B37A" w14:textId="77777777" w:rsidR="00B07EA2" w:rsidRPr="00534E7D" w:rsidRDefault="00B07EA2" w:rsidP="00534E7D">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OUTCOME DOMAIN</w:t>
            </w:r>
          </w:p>
        </w:tc>
        <w:tc>
          <w:tcPr>
            <w:tcW w:w="5097" w:type="dxa"/>
          </w:tcPr>
          <w:p w14:paraId="36A74E1A" w14:textId="77777777" w:rsidR="00B07EA2" w:rsidRPr="00534E7D" w:rsidRDefault="00B07EA2" w:rsidP="00534E7D">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SUPPORT CATEGORY</w:t>
            </w:r>
          </w:p>
        </w:tc>
      </w:tr>
      <w:tr w:rsidR="00B07EA2" w:rsidRPr="00534E7D"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534E7D" w:rsidRDefault="00B07EA2" w:rsidP="00534E7D">
            <w:pPr>
              <w:spacing w:before="40" w:after="40"/>
              <w:rPr>
                <w:rFonts w:ascii="Arial" w:eastAsia="Times New Roman" w:hAnsi="Arial" w:cs="Arial"/>
                <w:sz w:val="16"/>
                <w:szCs w:val="16"/>
              </w:rPr>
            </w:pPr>
            <w:r w:rsidRPr="00534E7D">
              <w:rPr>
                <w:rFonts w:ascii="Arial" w:eastAsia="Times New Roman" w:hAnsi="Arial" w:cs="Arial"/>
                <w:sz w:val="16"/>
                <w:szCs w:val="16"/>
              </w:rPr>
              <w:t>CORE</w:t>
            </w:r>
          </w:p>
        </w:tc>
        <w:tc>
          <w:tcPr>
            <w:tcW w:w="2871" w:type="dxa"/>
          </w:tcPr>
          <w:p w14:paraId="325A855E"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Daily Living</w:t>
            </w:r>
          </w:p>
          <w:p w14:paraId="55BB2916"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Daily Living</w:t>
            </w:r>
          </w:p>
          <w:p w14:paraId="082404D7"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Daily Living</w:t>
            </w:r>
          </w:p>
          <w:p w14:paraId="68DA6965" w14:textId="77777777" w:rsidR="00B07EA2" w:rsidRPr="00534E7D" w:rsidRDefault="002E657F"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Social and</w:t>
            </w:r>
            <w:r w:rsidR="00B07EA2" w:rsidRPr="00534E7D">
              <w:rPr>
                <w:rFonts w:ascii="Arial" w:eastAsia="Times New Roman" w:hAnsi="Arial" w:cs="Arial"/>
                <w:sz w:val="16"/>
                <w:szCs w:val="16"/>
              </w:rPr>
              <w:t xml:space="preserve"> Community Participation</w:t>
            </w:r>
          </w:p>
          <w:p w14:paraId="1E0A37DD" w14:textId="77777777" w:rsidR="00976742" w:rsidRPr="00534E7D" w:rsidRDefault="0097674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Work</w:t>
            </w:r>
          </w:p>
        </w:tc>
        <w:tc>
          <w:tcPr>
            <w:tcW w:w="5097" w:type="dxa"/>
          </w:tcPr>
          <w:p w14:paraId="090DC98B"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534E7D">
              <w:rPr>
                <w:rFonts w:ascii="Arial" w:eastAsia="Times New Roman" w:hAnsi="Arial" w:cs="Arial"/>
                <w:sz w:val="16"/>
                <w:szCs w:val="16"/>
              </w:rPr>
              <w:t xml:space="preserve">01 </w:t>
            </w:r>
            <w:r w:rsidR="00B07EA2" w:rsidRPr="00534E7D">
              <w:rPr>
                <w:rFonts w:ascii="Arial" w:eastAsia="Times New Roman" w:hAnsi="Arial" w:cs="Arial"/>
                <w:sz w:val="16"/>
                <w:szCs w:val="16"/>
              </w:rPr>
              <w:t>Assistance with Daily Life</w:t>
            </w:r>
            <w:bookmarkEnd w:id="39"/>
          </w:p>
          <w:p w14:paraId="70F98C12" w14:textId="77777777" w:rsidR="00B07EA2" w:rsidRPr="00534E7D" w:rsidRDefault="002E657F" w:rsidP="00534E7D">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151031019"/>
            <w:r w:rsidRPr="00534E7D">
              <w:rPr>
                <w:rFonts w:ascii="Arial" w:eastAsia="Times New Roman" w:hAnsi="Arial" w:cs="Arial"/>
                <w:sz w:val="16"/>
                <w:szCs w:val="16"/>
              </w:rPr>
              <w:t xml:space="preserve">02 </w:t>
            </w:r>
            <w:r w:rsidR="00B07EA2" w:rsidRPr="00534E7D">
              <w:rPr>
                <w:rFonts w:ascii="Arial" w:eastAsia="Times New Roman" w:hAnsi="Arial" w:cs="Arial"/>
                <w:sz w:val="16"/>
                <w:szCs w:val="16"/>
              </w:rPr>
              <w:t>Transport</w:t>
            </w:r>
            <w:bookmarkEnd w:id="40"/>
          </w:p>
          <w:p w14:paraId="307F7FAF" w14:textId="77777777" w:rsidR="00B07EA2" w:rsidRPr="00534E7D" w:rsidRDefault="002E657F" w:rsidP="00534E7D">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534E7D">
              <w:rPr>
                <w:rFonts w:ascii="Arial" w:eastAsia="Times New Roman" w:hAnsi="Arial" w:cs="Arial"/>
                <w:sz w:val="16"/>
                <w:szCs w:val="16"/>
              </w:rPr>
              <w:t xml:space="preserve">03 </w:t>
            </w:r>
            <w:r w:rsidR="00B07EA2" w:rsidRPr="00534E7D">
              <w:rPr>
                <w:rFonts w:ascii="Arial" w:eastAsia="Times New Roman" w:hAnsi="Arial" w:cs="Arial"/>
                <w:sz w:val="16"/>
                <w:szCs w:val="16"/>
              </w:rPr>
              <w:t>Consumables</w:t>
            </w:r>
            <w:bookmarkEnd w:id="41"/>
          </w:p>
          <w:p w14:paraId="26521AD7" w14:textId="77777777" w:rsidR="00B07EA2" w:rsidRPr="00534E7D" w:rsidRDefault="00976742" w:rsidP="00534E7D">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04 Assistance with Social, Economic </w:t>
            </w:r>
            <w:r w:rsidR="002E657F" w:rsidRPr="00534E7D">
              <w:rPr>
                <w:rFonts w:ascii="Arial" w:eastAsia="Times New Roman" w:hAnsi="Arial" w:cs="Arial"/>
                <w:sz w:val="16"/>
                <w:szCs w:val="16"/>
              </w:rPr>
              <w:t>and</w:t>
            </w:r>
            <w:r w:rsidR="00B07EA2" w:rsidRPr="00534E7D">
              <w:rPr>
                <w:rFonts w:ascii="Arial" w:eastAsia="Times New Roman" w:hAnsi="Arial" w:cs="Arial"/>
                <w:sz w:val="16"/>
                <w:szCs w:val="16"/>
              </w:rPr>
              <w:t xml:space="preserve"> Community Participation</w:t>
            </w:r>
          </w:p>
          <w:p w14:paraId="36DC81C6" w14:textId="77777777" w:rsidR="00976742" w:rsidRPr="00534E7D" w:rsidRDefault="00976742" w:rsidP="00534E7D">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534E7D">
              <w:rPr>
                <w:rFonts w:ascii="Arial" w:eastAsia="Times New Roman" w:hAnsi="Arial" w:cs="Arial"/>
                <w:sz w:val="16"/>
                <w:szCs w:val="16"/>
              </w:rPr>
              <w:t>04 Assistance with Social, Economic and Community Participation</w:t>
            </w:r>
            <w:bookmarkEnd w:id="42"/>
          </w:p>
        </w:tc>
      </w:tr>
      <w:tr w:rsidR="00B07EA2" w:rsidRPr="00534E7D"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534E7D" w:rsidRDefault="00B07EA2" w:rsidP="00534E7D">
            <w:pPr>
              <w:spacing w:before="40" w:after="40"/>
              <w:rPr>
                <w:rFonts w:ascii="Arial" w:eastAsia="Times New Roman" w:hAnsi="Arial" w:cs="Arial"/>
                <w:sz w:val="16"/>
                <w:szCs w:val="16"/>
              </w:rPr>
            </w:pPr>
            <w:r w:rsidRPr="00534E7D">
              <w:rPr>
                <w:rFonts w:ascii="Arial" w:eastAsia="Times New Roman" w:hAnsi="Arial" w:cs="Arial"/>
                <w:sz w:val="16"/>
                <w:szCs w:val="16"/>
              </w:rPr>
              <w:t>CAPITAL</w:t>
            </w:r>
          </w:p>
        </w:tc>
        <w:tc>
          <w:tcPr>
            <w:tcW w:w="2871" w:type="dxa"/>
          </w:tcPr>
          <w:p w14:paraId="6861C972" w14:textId="77777777" w:rsidR="00B07EA2" w:rsidRPr="00534E7D" w:rsidRDefault="00B07EA2"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Daily Living</w:t>
            </w:r>
          </w:p>
          <w:p w14:paraId="0A79FF92" w14:textId="77777777" w:rsidR="00B07EA2" w:rsidRPr="00534E7D" w:rsidRDefault="00B07EA2"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Home</w:t>
            </w:r>
          </w:p>
        </w:tc>
        <w:tc>
          <w:tcPr>
            <w:tcW w:w="5097" w:type="dxa"/>
          </w:tcPr>
          <w:p w14:paraId="054E3FC3" w14:textId="77777777" w:rsidR="00B07EA2" w:rsidRPr="00534E7D" w:rsidRDefault="002E657F" w:rsidP="00534E7D">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05 </w:t>
            </w:r>
            <w:r w:rsidR="00B07EA2" w:rsidRPr="00534E7D">
              <w:rPr>
                <w:rFonts w:ascii="Arial" w:eastAsia="Times New Roman" w:hAnsi="Arial" w:cs="Arial"/>
                <w:sz w:val="16"/>
                <w:szCs w:val="16"/>
              </w:rPr>
              <w:t>Assistive Technology</w:t>
            </w:r>
          </w:p>
          <w:p w14:paraId="25F0C667" w14:textId="77777777" w:rsidR="00B07EA2" w:rsidRPr="00534E7D" w:rsidRDefault="002E657F" w:rsidP="00534E7D">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06 </w:t>
            </w:r>
            <w:r w:rsidR="00B07EA2" w:rsidRPr="00534E7D">
              <w:rPr>
                <w:rFonts w:ascii="Arial" w:eastAsia="Times New Roman" w:hAnsi="Arial" w:cs="Arial"/>
                <w:sz w:val="16"/>
                <w:szCs w:val="16"/>
              </w:rPr>
              <w:t>Home Modifications and Specialised Disability Accommodation (SDA)</w:t>
            </w:r>
          </w:p>
        </w:tc>
      </w:tr>
      <w:tr w:rsidR="00B07EA2" w:rsidRPr="00534E7D"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534E7D" w:rsidRDefault="00B07EA2" w:rsidP="00534E7D">
            <w:pPr>
              <w:spacing w:before="40" w:after="40"/>
              <w:rPr>
                <w:rFonts w:ascii="Arial" w:eastAsia="Times New Roman" w:hAnsi="Arial" w:cs="Arial"/>
                <w:sz w:val="16"/>
                <w:szCs w:val="16"/>
              </w:rPr>
            </w:pPr>
            <w:r w:rsidRPr="00534E7D">
              <w:rPr>
                <w:rFonts w:ascii="Arial" w:eastAsia="Times New Roman" w:hAnsi="Arial" w:cs="Arial"/>
                <w:sz w:val="16"/>
                <w:szCs w:val="16"/>
              </w:rPr>
              <w:t>CAPACITY BUILDING</w:t>
            </w:r>
          </w:p>
        </w:tc>
        <w:tc>
          <w:tcPr>
            <w:tcW w:w="2871" w:type="dxa"/>
          </w:tcPr>
          <w:p w14:paraId="5922480D" w14:textId="77777777" w:rsidR="00B07EA2" w:rsidRPr="00534E7D" w:rsidRDefault="002E657F"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Choice and </w:t>
            </w:r>
            <w:r w:rsidR="00B07EA2" w:rsidRPr="00534E7D">
              <w:rPr>
                <w:rFonts w:ascii="Arial" w:eastAsia="Times New Roman" w:hAnsi="Arial" w:cs="Arial"/>
                <w:sz w:val="16"/>
                <w:szCs w:val="16"/>
              </w:rPr>
              <w:t>Control</w:t>
            </w:r>
          </w:p>
          <w:p w14:paraId="133309EB"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Home</w:t>
            </w:r>
          </w:p>
          <w:p w14:paraId="28104521"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Social and Community Participation</w:t>
            </w:r>
          </w:p>
          <w:p w14:paraId="1338C4C7" w14:textId="77777777" w:rsidR="00976742" w:rsidRPr="00534E7D" w:rsidRDefault="0097674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Work</w:t>
            </w:r>
          </w:p>
          <w:p w14:paraId="03E1CC34"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Relationships</w:t>
            </w:r>
          </w:p>
          <w:p w14:paraId="0863AC6E" w14:textId="77777777" w:rsidR="00B07EA2" w:rsidRPr="00534E7D" w:rsidRDefault="002E657F"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Health and</w:t>
            </w:r>
            <w:r w:rsidR="00B07EA2" w:rsidRPr="00534E7D">
              <w:rPr>
                <w:rFonts w:ascii="Arial" w:eastAsia="Times New Roman" w:hAnsi="Arial" w:cs="Arial"/>
                <w:sz w:val="16"/>
                <w:szCs w:val="16"/>
              </w:rPr>
              <w:t xml:space="preserve"> Wellbeing</w:t>
            </w:r>
          </w:p>
          <w:p w14:paraId="72DA9AA6"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Lifelong Learning</w:t>
            </w:r>
          </w:p>
          <w:p w14:paraId="476BD654" w14:textId="77777777" w:rsidR="00B07EA2" w:rsidRPr="00534E7D" w:rsidRDefault="00B07EA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Choice and Control</w:t>
            </w:r>
          </w:p>
          <w:p w14:paraId="0F0A3075" w14:textId="77777777" w:rsidR="00B07EA2" w:rsidRPr="00534E7D" w:rsidRDefault="00B07EA2" w:rsidP="00534E7D">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Daily Living</w:t>
            </w:r>
            <w:r w:rsidRPr="00534E7D">
              <w:rPr>
                <w:rFonts w:ascii="Arial" w:eastAsia="Times New Roman" w:hAnsi="Arial" w:cs="Arial"/>
                <w:sz w:val="16"/>
                <w:szCs w:val="16"/>
              </w:rPr>
              <w:tab/>
            </w:r>
          </w:p>
        </w:tc>
        <w:tc>
          <w:tcPr>
            <w:tcW w:w="5097" w:type="dxa"/>
          </w:tcPr>
          <w:p w14:paraId="14F1A71D"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07 </w:t>
            </w:r>
            <w:r w:rsidR="00B07EA2" w:rsidRPr="00534E7D">
              <w:rPr>
                <w:rFonts w:ascii="Arial" w:eastAsia="Times New Roman" w:hAnsi="Arial" w:cs="Arial"/>
                <w:sz w:val="16"/>
                <w:szCs w:val="16"/>
              </w:rPr>
              <w:t>Support Coordination</w:t>
            </w:r>
          </w:p>
          <w:p w14:paraId="15A4B644"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08 </w:t>
            </w:r>
            <w:r w:rsidR="00B07EA2" w:rsidRPr="00534E7D">
              <w:rPr>
                <w:rFonts w:ascii="Arial" w:eastAsia="Times New Roman" w:hAnsi="Arial" w:cs="Arial"/>
                <w:sz w:val="16"/>
                <w:szCs w:val="16"/>
              </w:rPr>
              <w:t>Improved Living Arrangements</w:t>
            </w:r>
          </w:p>
          <w:p w14:paraId="6AF1010D"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534E7D">
              <w:rPr>
                <w:rFonts w:ascii="Arial" w:eastAsia="Times New Roman" w:hAnsi="Arial" w:cs="Arial"/>
                <w:sz w:val="16"/>
                <w:szCs w:val="16"/>
              </w:rPr>
              <w:t xml:space="preserve">09 </w:t>
            </w:r>
            <w:r w:rsidR="00B07EA2" w:rsidRPr="00534E7D">
              <w:rPr>
                <w:rFonts w:ascii="Arial" w:eastAsia="Times New Roman" w:hAnsi="Arial" w:cs="Arial"/>
                <w:sz w:val="16"/>
                <w:szCs w:val="16"/>
              </w:rPr>
              <w:t>Increased Social and Community Participation</w:t>
            </w:r>
            <w:bookmarkEnd w:id="43"/>
          </w:p>
          <w:p w14:paraId="3AC25253"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10 </w:t>
            </w:r>
            <w:r w:rsidR="00B07EA2" w:rsidRPr="00534E7D">
              <w:rPr>
                <w:rFonts w:ascii="Arial" w:eastAsia="Times New Roman" w:hAnsi="Arial" w:cs="Arial"/>
                <w:sz w:val="16"/>
                <w:szCs w:val="16"/>
              </w:rPr>
              <w:t>Finding and Keeping a Job</w:t>
            </w:r>
          </w:p>
          <w:p w14:paraId="4BDD04B5"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11 </w:t>
            </w:r>
            <w:r w:rsidR="00B07EA2" w:rsidRPr="00534E7D">
              <w:rPr>
                <w:rFonts w:ascii="Arial" w:eastAsia="Times New Roman" w:hAnsi="Arial" w:cs="Arial"/>
                <w:sz w:val="16"/>
                <w:szCs w:val="16"/>
              </w:rPr>
              <w:t>Improved Relationships</w:t>
            </w:r>
          </w:p>
          <w:p w14:paraId="790A6353"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12 </w:t>
            </w:r>
            <w:r w:rsidR="00B07EA2" w:rsidRPr="00534E7D">
              <w:rPr>
                <w:rFonts w:ascii="Arial" w:eastAsia="Times New Roman" w:hAnsi="Arial" w:cs="Arial"/>
                <w:sz w:val="16"/>
                <w:szCs w:val="16"/>
              </w:rPr>
              <w:t>Improved Health and Wellbeing</w:t>
            </w:r>
          </w:p>
          <w:p w14:paraId="1E91639C"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13 </w:t>
            </w:r>
            <w:r w:rsidR="00B07EA2" w:rsidRPr="00534E7D">
              <w:rPr>
                <w:rFonts w:ascii="Arial" w:eastAsia="Times New Roman" w:hAnsi="Arial" w:cs="Arial"/>
                <w:sz w:val="16"/>
                <w:szCs w:val="16"/>
              </w:rPr>
              <w:t>Improved Learning</w:t>
            </w:r>
          </w:p>
          <w:p w14:paraId="4AA72645"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14 </w:t>
            </w:r>
            <w:r w:rsidR="00B07EA2" w:rsidRPr="00534E7D">
              <w:rPr>
                <w:rFonts w:ascii="Arial" w:eastAsia="Times New Roman" w:hAnsi="Arial" w:cs="Arial"/>
                <w:sz w:val="16"/>
                <w:szCs w:val="16"/>
              </w:rPr>
              <w:t>Improved Life Choices</w:t>
            </w:r>
          </w:p>
          <w:p w14:paraId="097413AA" w14:textId="77777777" w:rsidR="00B07EA2" w:rsidRPr="00534E7D" w:rsidRDefault="002E657F" w:rsidP="00534E7D">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34E7D">
              <w:rPr>
                <w:rFonts w:ascii="Arial" w:eastAsia="Times New Roman" w:hAnsi="Arial" w:cs="Arial"/>
                <w:sz w:val="16"/>
                <w:szCs w:val="16"/>
              </w:rPr>
              <w:t xml:space="preserve">15 </w:t>
            </w:r>
            <w:r w:rsidR="00B07EA2" w:rsidRPr="00534E7D">
              <w:rPr>
                <w:rFonts w:ascii="Arial" w:eastAsia="Times New Roman" w:hAnsi="Arial" w:cs="Arial"/>
                <w:sz w:val="16"/>
                <w:szCs w:val="16"/>
              </w:rPr>
              <w:t>Improved Daily Living Skills</w:t>
            </w:r>
          </w:p>
        </w:tc>
      </w:tr>
    </w:tbl>
    <w:p w14:paraId="6E618CBE" w14:textId="77777777" w:rsidR="00B07EA2" w:rsidRPr="00534E7D" w:rsidRDefault="00926DA4" w:rsidP="00534E7D">
      <w:pPr>
        <w:pStyle w:val="Heading2"/>
      </w:pPr>
      <w:bookmarkStart w:id="44" w:name="_Toc157674283"/>
      <w:bookmarkStart w:id="45" w:name="_Toc536784143"/>
      <w:bookmarkStart w:id="46" w:name="_Toc4410952"/>
      <w:r w:rsidRPr="00534E7D">
        <w:t>Registration Groups</w:t>
      </w:r>
      <w:bookmarkEnd w:id="44"/>
    </w:p>
    <w:p w14:paraId="2F613E4D" w14:textId="77777777" w:rsidR="00926DA4" w:rsidRPr="00534E7D" w:rsidRDefault="00926DA4" w:rsidP="00534E7D">
      <w:pPr>
        <w:rPr>
          <w:rFonts w:ascii="Arial" w:hAnsi="Arial" w:cs="Arial"/>
        </w:rPr>
      </w:pPr>
      <w:r w:rsidRPr="00534E7D">
        <w:rPr>
          <w:rFonts w:ascii="Arial" w:hAnsi="Arial" w:cs="Arial"/>
        </w:rPr>
        <w:t>Each support item specifies the Registration Group for which a Registered Provider who delivers the support must be registered with the NDIS Quality and Safeguards Co</w:t>
      </w:r>
      <w:r w:rsidR="00360D71" w:rsidRPr="00534E7D">
        <w:rPr>
          <w:rFonts w:ascii="Arial" w:hAnsi="Arial" w:cs="Arial"/>
        </w:rPr>
        <w:t>mmission. There are currently 36</w:t>
      </w:r>
      <w:r w:rsidRPr="00534E7D">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50"/>
        <w:gridCol w:w="7935"/>
      </w:tblGrid>
      <w:tr w:rsidR="00395019" w:rsidRPr="00534E7D"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534E7D" w:rsidRDefault="00395019" w:rsidP="00534E7D">
            <w:pPr>
              <w:spacing w:before="40" w:after="40"/>
              <w:rPr>
                <w:rFonts w:ascii="Arial" w:hAnsi="Arial" w:cs="Arial"/>
                <w:sz w:val="16"/>
                <w:szCs w:val="16"/>
              </w:rPr>
            </w:pPr>
            <w:r w:rsidRPr="00534E7D">
              <w:rPr>
                <w:rFonts w:ascii="Arial" w:hAnsi="Arial" w:cs="Arial"/>
                <w:sz w:val="16"/>
                <w:szCs w:val="16"/>
              </w:rPr>
              <w:t>Number</w:t>
            </w:r>
          </w:p>
        </w:tc>
        <w:tc>
          <w:tcPr>
            <w:tcW w:w="7935" w:type="dxa"/>
          </w:tcPr>
          <w:p w14:paraId="4D4A96BD" w14:textId="77777777" w:rsidR="00395019" w:rsidRPr="00534E7D" w:rsidRDefault="00153EBD" w:rsidP="00534E7D">
            <w:pPr>
              <w:spacing w:before="40" w:after="40"/>
              <w:rPr>
                <w:rFonts w:ascii="Arial" w:hAnsi="Arial" w:cs="Arial"/>
                <w:sz w:val="16"/>
                <w:szCs w:val="16"/>
              </w:rPr>
            </w:pPr>
            <w:r w:rsidRPr="00534E7D">
              <w:rPr>
                <w:rFonts w:ascii="Arial" w:hAnsi="Arial" w:cs="Arial"/>
                <w:sz w:val="16"/>
                <w:szCs w:val="16"/>
              </w:rPr>
              <w:t xml:space="preserve">Registration Group </w:t>
            </w:r>
            <w:r w:rsidR="00395019" w:rsidRPr="00534E7D">
              <w:rPr>
                <w:rFonts w:ascii="Arial" w:hAnsi="Arial" w:cs="Arial"/>
                <w:sz w:val="16"/>
                <w:szCs w:val="16"/>
              </w:rPr>
              <w:t>Name</w:t>
            </w:r>
          </w:p>
        </w:tc>
      </w:tr>
      <w:tr w:rsidR="0073638A" w:rsidRPr="00534E7D" w14:paraId="58DF51B2" w14:textId="77777777" w:rsidTr="0073638A">
        <w:trPr>
          <w:cnfStyle w:val="000000100000" w:firstRow="0" w:lastRow="0" w:firstColumn="0" w:lastColumn="0" w:oddVBand="0" w:evenVBand="0" w:oddHBand="1" w:evenHBand="0" w:firstRowFirstColumn="0" w:firstRowLastColumn="0" w:lastRowFirstColumn="0" w:lastRowLastColumn="0"/>
        </w:trPr>
        <w:tc>
          <w:tcPr>
            <w:tcW w:w="1125" w:type="dxa"/>
          </w:tcPr>
          <w:p w14:paraId="0A6B1F04" w14:textId="77777777" w:rsidR="0073638A" w:rsidRPr="00534E7D" w:rsidRDefault="0073638A" w:rsidP="00534E7D">
            <w:pPr>
              <w:spacing w:before="40" w:after="40"/>
              <w:rPr>
                <w:rFonts w:ascii="Arial" w:hAnsi="Arial" w:cs="Arial"/>
                <w:b/>
                <w:sz w:val="16"/>
                <w:szCs w:val="16"/>
              </w:rPr>
            </w:pPr>
            <w:r w:rsidRPr="00534E7D">
              <w:rPr>
                <w:rFonts w:ascii="Arial" w:hAnsi="Arial" w:cs="Arial"/>
                <w:b/>
                <w:sz w:val="16"/>
                <w:szCs w:val="16"/>
              </w:rPr>
              <w:t>General Registration Groups</w:t>
            </w:r>
          </w:p>
        </w:tc>
        <w:tc>
          <w:tcPr>
            <w:tcW w:w="7935" w:type="dxa"/>
          </w:tcPr>
          <w:p w14:paraId="43601A57" w14:textId="7B0859D4" w:rsidR="0073638A" w:rsidRPr="00534E7D" w:rsidRDefault="0073638A" w:rsidP="00534E7D">
            <w:pPr>
              <w:spacing w:before="40" w:after="40"/>
              <w:rPr>
                <w:rFonts w:ascii="Arial" w:hAnsi="Arial" w:cs="Arial"/>
                <w:b/>
                <w:sz w:val="16"/>
                <w:szCs w:val="16"/>
              </w:rPr>
            </w:pPr>
          </w:p>
        </w:tc>
      </w:tr>
      <w:tr w:rsidR="009A760B" w:rsidRPr="00534E7D" w14:paraId="2D594CB1" w14:textId="77777777" w:rsidTr="00220250">
        <w:tc>
          <w:tcPr>
            <w:tcW w:w="1125" w:type="dxa"/>
          </w:tcPr>
          <w:p w14:paraId="0A4E0E8E"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0101</w:t>
            </w:r>
          </w:p>
        </w:tc>
        <w:tc>
          <w:tcPr>
            <w:tcW w:w="7935" w:type="dxa"/>
          </w:tcPr>
          <w:p w14:paraId="6F911ED9"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Accommodation / Tenancy Assistance</w:t>
            </w:r>
          </w:p>
        </w:tc>
      </w:tr>
      <w:tr w:rsidR="009A760B" w:rsidRPr="00534E7D"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0102</w:t>
            </w:r>
          </w:p>
        </w:tc>
        <w:tc>
          <w:tcPr>
            <w:tcW w:w="7935" w:type="dxa"/>
          </w:tcPr>
          <w:p w14:paraId="086675F7"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Assistance to Access and Maintain Employment or Higher Education</w:t>
            </w:r>
          </w:p>
        </w:tc>
      </w:tr>
      <w:tr w:rsidR="009A760B" w:rsidRPr="00534E7D" w14:paraId="612B5361" w14:textId="77777777" w:rsidTr="00220250">
        <w:tc>
          <w:tcPr>
            <w:tcW w:w="1125" w:type="dxa"/>
          </w:tcPr>
          <w:p w14:paraId="68293801"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0104</w:t>
            </w:r>
          </w:p>
        </w:tc>
        <w:tc>
          <w:tcPr>
            <w:tcW w:w="7935" w:type="dxa"/>
          </w:tcPr>
          <w:p w14:paraId="10567DF8"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High Intensity Daily Personal Activities</w:t>
            </w:r>
          </w:p>
        </w:tc>
      </w:tr>
      <w:tr w:rsidR="009A760B" w:rsidRPr="00534E7D"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0106</w:t>
            </w:r>
          </w:p>
        </w:tc>
        <w:tc>
          <w:tcPr>
            <w:tcW w:w="7935" w:type="dxa"/>
          </w:tcPr>
          <w:p w14:paraId="3DDF7ACF"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Assistance in Coordinating or Managing Life Stages, Transitions And Supports</w:t>
            </w:r>
          </w:p>
        </w:tc>
      </w:tr>
      <w:tr w:rsidR="009A760B" w:rsidRPr="00534E7D" w14:paraId="0B19E6EB" w14:textId="77777777" w:rsidTr="00220250">
        <w:tc>
          <w:tcPr>
            <w:tcW w:w="1125" w:type="dxa"/>
          </w:tcPr>
          <w:p w14:paraId="16BD85FF"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0107</w:t>
            </w:r>
          </w:p>
        </w:tc>
        <w:tc>
          <w:tcPr>
            <w:tcW w:w="7935" w:type="dxa"/>
          </w:tcPr>
          <w:p w14:paraId="7FCA332B"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Daily Personal Activities</w:t>
            </w:r>
          </w:p>
        </w:tc>
      </w:tr>
      <w:tr w:rsidR="009A760B" w:rsidRPr="00534E7D"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0108</w:t>
            </w:r>
          </w:p>
        </w:tc>
        <w:tc>
          <w:tcPr>
            <w:tcW w:w="7935" w:type="dxa"/>
          </w:tcPr>
          <w:p w14:paraId="0A9CD5A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Assistance with Travel/Transport Arrangements</w:t>
            </w:r>
          </w:p>
        </w:tc>
      </w:tr>
      <w:tr w:rsidR="009A760B" w:rsidRPr="00534E7D" w14:paraId="63600057" w14:textId="77777777" w:rsidTr="00220250">
        <w:tc>
          <w:tcPr>
            <w:tcW w:w="1125" w:type="dxa"/>
          </w:tcPr>
          <w:p w14:paraId="3F620683"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0115</w:t>
            </w:r>
          </w:p>
        </w:tc>
        <w:tc>
          <w:tcPr>
            <w:tcW w:w="7935" w:type="dxa"/>
          </w:tcPr>
          <w:p w14:paraId="2EA0A17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Assistance with Daily Life Tasks in a Group or Shared Living Arrangement</w:t>
            </w:r>
          </w:p>
        </w:tc>
      </w:tr>
      <w:tr w:rsidR="009A760B" w:rsidRPr="00534E7D"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0116</w:t>
            </w:r>
          </w:p>
        </w:tc>
        <w:tc>
          <w:tcPr>
            <w:tcW w:w="7935" w:type="dxa"/>
          </w:tcPr>
          <w:p w14:paraId="33BF4542"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Innovative Community Participation</w:t>
            </w:r>
          </w:p>
        </w:tc>
      </w:tr>
      <w:tr w:rsidR="009A760B" w:rsidRPr="00534E7D" w14:paraId="08820BFD" w14:textId="77777777" w:rsidTr="00220250">
        <w:tc>
          <w:tcPr>
            <w:tcW w:w="1125" w:type="dxa"/>
          </w:tcPr>
          <w:p w14:paraId="20F7A380"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0117</w:t>
            </w:r>
          </w:p>
        </w:tc>
        <w:tc>
          <w:tcPr>
            <w:tcW w:w="7935" w:type="dxa"/>
          </w:tcPr>
          <w:p w14:paraId="57483765"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Development of Daily Living and Life Skills</w:t>
            </w:r>
          </w:p>
        </w:tc>
      </w:tr>
      <w:tr w:rsidR="009A760B" w:rsidRPr="00534E7D"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0120</w:t>
            </w:r>
          </w:p>
        </w:tc>
        <w:tc>
          <w:tcPr>
            <w:tcW w:w="7935" w:type="dxa"/>
          </w:tcPr>
          <w:p w14:paraId="672E3ACE"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Household Tasks</w:t>
            </w:r>
          </w:p>
        </w:tc>
      </w:tr>
      <w:tr w:rsidR="009A760B" w:rsidRPr="00534E7D" w14:paraId="3A80A689" w14:textId="77777777" w:rsidTr="00220250">
        <w:tc>
          <w:tcPr>
            <w:tcW w:w="1125" w:type="dxa"/>
          </w:tcPr>
          <w:p w14:paraId="638CD61A"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0125</w:t>
            </w:r>
          </w:p>
        </w:tc>
        <w:tc>
          <w:tcPr>
            <w:tcW w:w="7935" w:type="dxa"/>
          </w:tcPr>
          <w:p w14:paraId="2CFE7FFC"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Participation in Community, Social and Civic Activities</w:t>
            </w:r>
          </w:p>
        </w:tc>
      </w:tr>
      <w:tr w:rsidR="009A760B" w:rsidRPr="00534E7D"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0127</w:t>
            </w:r>
          </w:p>
        </w:tc>
        <w:tc>
          <w:tcPr>
            <w:tcW w:w="7935" w:type="dxa"/>
          </w:tcPr>
          <w:p w14:paraId="2EECFD5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Management of Funding for Supports</w:t>
            </w:r>
            <w:r w:rsidR="00D25155" w:rsidRPr="00534E7D">
              <w:rPr>
                <w:rFonts w:ascii="Arial" w:hAnsi="Arial" w:cs="Arial"/>
                <w:sz w:val="16"/>
                <w:szCs w:val="16"/>
              </w:rPr>
              <w:t xml:space="preserve"> in Participants’ Plans</w:t>
            </w:r>
          </w:p>
        </w:tc>
      </w:tr>
      <w:tr w:rsidR="009A760B" w:rsidRPr="00534E7D" w14:paraId="772E4C9F" w14:textId="77777777" w:rsidTr="00220250">
        <w:tc>
          <w:tcPr>
            <w:tcW w:w="1125" w:type="dxa"/>
          </w:tcPr>
          <w:p w14:paraId="47F6F638"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0129</w:t>
            </w:r>
          </w:p>
        </w:tc>
        <w:tc>
          <w:tcPr>
            <w:tcW w:w="7935" w:type="dxa"/>
          </w:tcPr>
          <w:p w14:paraId="685099EF"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Specialised Driver Training</w:t>
            </w:r>
          </w:p>
        </w:tc>
      </w:tr>
      <w:tr w:rsidR="009A760B" w:rsidRPr="00534E7D"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0130</w:t>
            </w:r>
          </w:p>
        </w:tc>
        <w:tc>
          <w:tcPr>
            <w:tcW w:w="7935" w:type="dxa"/>
          </w:tcPr>
          <w:p w14:paraId="65909A82"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Assistance Animals</w:t>
            </w:r>
          </w:p>
        </w:tc>
      </w:tr>
      <w:tr w:rsidR="009A760B" w:rsidRPr="00534E7D" w14:paraId="220CF1CF" w14:textId="77777777" w:rsidTr="00220250">
        <w:tc>
          <w:tcPr>
            <w:tcW w:w="1125" w:type="dxa"/>
          </w:tcPr>
          <w:p w14:paraId="2BEBA337"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0131</w:t>
            </w:r>
          </w:p>
        </w:tc>
        <w:tc>
          <w:tcPr>
            <w:tcW w:w="7935" w:type="dxa"/>
          </w:tcPr>
          <w:p w14:paraId="09E1447C"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Specialised Disability Accommodation</w:t>
            </w:r>
          </w:p>
        </w:tc>
      </w:tr>
      <w:tr w:rsidR="009A760B" w:rsidRPr="00534E7D"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0133</w:t>
            </w:r>
          </w:p>
        </w:tc>
        <w:tc>
          <w:tcPr>
            <w:tcW w:w="7935" w:type="dxa"/>
          </w:tcPr>
          <w:p w14:paraId="151A99B9"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Specialised Supported Employment</w:t>
            </w:r>
          </w:p>
        </w:tc>
      </w:tr>
      <w:tr w:rsidR="009A760B" w:rsidRPr="00534E7D" w14:paraId="454B3B3E" w14:textId="77777777" w:rsidTr="00220250">
        <w:tc>
          <w:tcPr>
            <w:tcW w:w="1125" w:type="dxa"/>
          </w:tcPr>
          <w:p w14:paraId="5670145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0136</w:t>
            </w:r>
          </w:p>
        </w:tc>
        <w:tc>
          <w:tcPr>
            <w:tcW w:w="7935" w:type="dxa"/>
          </w:tcPr>
          <w:p w14:paraId="24C8C571"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Group and Centre Based Activities</w:t>
            </w:r>
          </w:p>
        </w:tc>
      </w:tr>
      <w:tr w:rsidR="00F627DF" w:rsidRPr="00534E7D"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534E7D" w:rsidRDefault="00F627DF" w:rsidP="00534E7D">
            <w:pPr>
              <w:keepNext/>
              <w:spacing w:before="40" w:after="40"/>
              <w:rPr>
                <w:rFonts w:ascii="Arial" w:hAnsi="Arial" w:cs="Arial"/>
                <w:b/>
                <w:sz w:val="16"/>
                <w:szCs w:val="16"/>
              </w:rPr>
            </w:pPr>
            <w:r w:rsidRPr="00534E7D">
              <w:rPr>
                <w:rFonts w:ascii="Arial" w:hAnsi="Arial" w:cs="Arial"/>
                <w:b/>
                <w:sz w:val="16"/>
                <w:szCs w:val="16"/>
              </w:rPr>
              <w:lastRenderedPageBreak/>
              <w:t>Professional Registration Groups</w:t>
            </w:r>
          </w:p>
        </w:tc>
      </w:tr>
      <w:tr w:rsidR="009A760B" w:rsidRPr="00534E7D" w14:paraId="2BB8B85A" w14:textId="77777777" w:rsidTr="00220250">
        <w:tc>
          <w:tcPr>
            <w:tcW w:w="1125" w:type="dxa"/>
          </w:tcPr>
          <w:p w14:paraId="10DFFA20" w14:textId="77777777" w:rsidR="009A760B" w:rsidRPr="00534E7D" w:rsidRDefault="009A760B" w:rsidP="00534E7D">
            <w:pPr>
              <w:keepNext/>
              <w:spacing w:before="40" w:after="40"/>
              <w:rPr>
                <w:rFonts w:ascii="Arial" w:hAnsi="Arial" w:cs="Arial"/>
                <w:sz w:val="16"/>
                <w:szCs w:val="16"/>
              </w:rPr>
            </w:pPr>
            <w:r w:rsidRPr="00534E7D">
              <w:rPr>
                <w:rFonts w:ascii="Arial" w:hAnsi="Arial" w:cs="Arial"/>
                <w:sz w:val="16"/>
                <w:szCs w:val="16"/>
              </w:rPr>
              <w:t>0110</w:t>
            </w:r>
          </w:p>
        </w:tc>
        <w:tc>
          <w:tcPr>
            <w:tcW w:w="7935" w:type="dxa"/>
          </w:tcPr>
          <w:p w14:paraId="7B8B57EA" w14:textId="77777777" w:rsidR="009A760B" w:rsidRPr="00534E7D" w:rsidRDefault="009A760B" w:rsidP="00534E7D">
            <w:pPr>
              <w:keepNext/>
              <w:spacing w:before="40" w:after="40"/>
              <w:rPr>
                <w:rFonts w:ascii="Arial" w:hAnsi="Arial" w:cs="Arial"/>
                <w:sz w:val="16"/>
                <w:szCs w:val="16"/>
              </w:rPr>
            </w:pPr>
            <w:r w:rsidRPr="00534E7D">
              <w:rPr>
                <w:rFonts w:ascii="Arial" w:hAnsi="Arial" w:cs="Arial"/>
                <w:sz w:val="16"/>
                <w:szCs w:val="16"/>
              </w:rPr>
              <w:t xml:space="preserve"> Specialist Positive Behaviour Support</w:t>
            </w:r>
          </w:p>
        </w:tc>
      </w:tr>
      <w:tr w:rsidR="009A760B" w:rsidRPr="00534E7D"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534E7D" w:rsidRDefault="009A760B" w:rsidP="00534E7D">
            <w:pPr>
              <w:keepNext/>
              <w:spacing w:before="40" w:after="40"/>
              <w:rPr>
                <w:rFonts w:ascii="Arial" w:hAnsi="Arial" w:cs="Arial"/>
                <w:sz w:val="16"/>
                <w:szCs w:val="16"/>
              </w:rPr>
            </w:pPr>
            <w:r w:rsidRPr="00534E7D">
              <w:rPr>
                <w:rFonts w:ascii="Arial" w:hAnsi="Arial" w:cs="Arial"/>
                <w:sz w:val="16"/>
                <w:szCs w:val="16"/>
              </w:rPr>
              <w:t>0114</w:t>
            </w:r>
          </w:p>
        </w:tc>
        <w:tc>
          <w:tcPr>
            <w:tcW w:w="7935" w:type="dxa"/>
          </w:tcPr>
          <w:p w14:paraId="53D3836E" w14:textId="77777777" w:rsidR="009A760B" w:rsidRPr="00534E7D" w:rsidRDefault="009A760B" w:rsidP="00534E7D">
            <w:pPr>
              <w:keepNext/>
              <w:spacing w:before="40" w:after="40"/>
              <w:rPr>
                <w:rFonts w:ascii="Arial" w:hAnsi="Arial" w:cs="Arial"/>
                <w:sz w:val="16"/>
                <w:szCs w:val="16"/>
              </w:rPr>
            </w:pPr>
            <w:r w:rsidRPr="00534E7D">
              <w:rPr>
                <w:rFonts w:ascii="Arial" w:hAnsi="Arial" w:cs="Arial"/>
                <w:sz w:val="16"/>
                <w:szCs w:val="16"/>
              </w:rPr>
              <w:t xml:space="preserve"> Community Nursing Care</w:t>
            </w:r>
          </w:p>
        </w:tc>
      </w:tr>
      <w:tr w:rsidR="009A760B" w:rsidRPr="00534E7D" w14:paraId="28635531" w14:textId="77777777" w:rsidTr="00220250">
        <w:tc>
          <w:tcPr>
            <w:tcW w:w="1125" w:type="dxa"/>
          </w:tcPr>
          <w:p w14:paraId="06373AC5"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0118</w:t>
            </w:r>
          </w:p>
        </w:tc>
        <w:tc>
          <w:tcPr>
            <w:tcW w:w="7935" w:type="dxa"/>
          </w:tcPr>
          <w:p w14:paraId="0FD6395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Early Intervention Supports for Early Childhood</w:t>
            </w:r>
          </w:p>
        </w:tc>
      </w:tr>
      <w:tr w:rsidR="009A760B" w:rsidRPr="00534E7D"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0119</w:t>
            </w:r>
          </w:p>
        </w:tc>
        <w:tc>
          <w:tcPr>
            <w:tcW w:w="7935" w:type="dxa"/>
          </w:tcPr>
          <w:p w14:paraId="63B45AF6"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Specialised Hearing Services</w:t>
            </w:r>
          </w:p>
        </w:tc>
      </w:tr>
      <w:tr w:rsidR="009A760B" w:rsidRPr="00534E7D" w14:paraId="5DB95087" w14:textId="77777777" w:rsidTr="00220250">
        <w:tc>
          <w:tcPr>
            <w:tcW w:w="1125" w:type="dxa"/>
          </w:tcPr>
          <w:p w14:paraId="740FD44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0121</w:t>
            </w:r>
          </w:p>
        </w:tc>
        <w:tc>
          <w:tcPr>
            <w:tcW w:w="7935" w:type="dxa"/>
          </w:tcPr>
          <w:p w14:paraId="1E4F27DF"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Interpreting and Translation</w:t>
            </w:r>
          </w:p>
        </w:tc>
      </w:tr>
      <w:tr w:rsidR="009A760B" w:rsidRPr="00534E7D"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0126</w:t>
            </w:r>
          </w:p>
        </w:tc>
        <w:tc>
          <w:tcPr>
            <w:tcW w:w="7935" w:type="dxa"/>
          </w:tcPr>
          <w:p w14:paraId="7AAE6AB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Exercise Physiology and Personal </w:t>
            </w:r>
            <w:r w:rsidR="00D25155" w:rsidRPr="00534E7D">
              <w:rPr>
                <w:rFonts w:ascii="Arial" w:hAnsi="Arial" w:cs="Arial"/>
                <w:sz w:val="16"/>
                <w:szCs w:val="16"/>
              </w:rPr>
              <w:t>Training</w:t>
            </w:r>
          </w:p>
        </w:tc>
      </w:tr>
      <w:tr w:rsidR="009A760B" w:rsidRPr="00534E7D" w14:paraId="36BD27C1" w14:textId="77777777" w:rsidTr="00220250">
        <w:tc>
          <w:tcPr>
            <w:tcW w:w="1125" w:type="dxa"/>
          </w:tcPr>
          <w:p w14:paraId="4659AD96"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0128</w:t>
            </w:r>
          </w:p>
        </w:tc>
        <w:tc>
          <w:tcPr>
            <w:tcW w:w="7935" w:type="dxa"/>
          </w:tcPr>
          <w:p w14:paraId="79651AAC"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Therapeutic Supports</w:t>
            </w:r>
          </w:p>
        </w:tc>
      </w:tr>
      <w:tr w:rsidR="009A760B" w:rsidRPr="00534E7D"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0132</w:t>
            </w:r>
          </w:p>
        </w:tc>
        <w:tc>
          <w:tcPr>
            <w:tcW w:w="7935" w:type="dxa"/>
          </w:tcPr>
          <w:p w14:paraId="646963A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w:t>
            </w:r>
            <w:r w:rsidR="00D25155" w:rsidRPr="00534E7D">
              <w:rPr>
                <w:rFonts w:ascii="Arial" w:hAnsi="Arial" w:cs="Arial"/>
                <w:sz w:val="16"/>
                <w:szCs w:val="16"/>
              </w:rPr>
              <w:t xml:space="preserve">Specialised </w:t>
            </w:r>
            <w:r w:rsidRPr="00534E7D">
              <w:rPr>
                <w:rFonts w:ascii="Arial" w:hAnsi="Arial" w:cs="Arial"/>
                <w:sz w:val="16"/>
                <w:szCs w:val="16"/>
              </w:rPr>
              <w:t>Support Coordination</w:t>
            </w:r>
          </w:p>
        </w:tc>
      </w:tr>
      <w:tr w:rsidR="009A760B" w:rsidRPr="00534E7D" w14:paraId="15E1316F" w14:textId="77777777" w:rsidTr="00220250">
        <w:tc>
          <w:tcPr>
            <w:tcW w:w="1125" w:type="dxa"/>
          </w:tcPr>
          <w:p w14:paraId="09EC9533"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0134</w:t>
            </w:r>
          </w:p>
        </w:tc>
        <w:tc>
          <w:tcPr>
            <w:tcW w:w="7935" w:type="dxa"/>
          </w:tcPr>
          <w:p w14:paraId="5424767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Hearing Services</w:t>
            </w:r>
          </w:p>
        </w:tc>
      </w:tr>
      <w:tr w:rsidR="009A760B" w:rsidRPr="00534E7D"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0135</w:t>
            </w:r>
          </w:p>
        </w:tc>
        <w:tc>
          <w:tcPr>
            <w:tcW w:w="7935" w:type="dxa"/>
          </w:tcPr>
          <w:p w14:paraId="511CB9BA"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Custom</w:t>
            </w:r>
            <w:r w:rsidR="00D25155" w:rsidRPr="00534E7D">
              <w:rPr>
                <w:rFonts w:ascii="Arial" w:hAnsi="Arial" w:cs="Arial"/>
                <w:sz w:val="16"/>
                <w:szCs w:val="16"/>
              </w:rPr>
              <w:t>ised</w:t>
            </w:r>
            <w:r w:rsidRPr="00534E7D">
              <w:rPr>
                <w:rFonts w:ascii="Arial" w:hAnsi="Arial" w:cs="Arial"/>
                <w:sz w:val="16"/>
                <w:szCs w:val="16"/>
              </w:rPr>
              <w:t xml:space="preserve"> Prosthe</w:t>
            </w:r>
            <w:r w:rsidR="00D25155" w:rsidRPr="00534E7D">
              <w:rPr>
                <w:rFonts w:ascii="Arial" w:hAnsi="Arial" w:cs="Arial"/>
                <w:sz w:val="16"/>
                <w:szCs w:val="16"/>
              </w:rPr>
              <w:t>tics</w:t>
            </w:r>
          </w:p>
        </w:tc>
      </w:tr>
      <w:tr w:rsidR="00F627DF" w:rsidRPr="00534E7D" w14:paraId="3303F7E0" w14:textId="77777777" w:rsidTr="00220250">
        <w:tc>
          <w:tcPr>
            <w:tcW w:w="9060" w:type="dxa"/>
            <w:gridSpan w:val="2"/>
            <w:vAlign w:val="center"/>
          </w:tcPr>
          <w:p w14:paraId="6E1B93DA" w14:textId="77777777" w:rsidR="00F627DF" w:rsidRPr="00534E7D" w:rsidRDefault="00F627DF" w:rsidP="00534E7D">
            <w:pPr>
              <w:spacing w:before="40" w:after="40"/>
              <w:rPr>
                <w:rFonts w:ascii="Arial" w:hAnsi="Arial" w:cs="Arial"/>
                <w:b/>
                <w:sz w:val="16"/>
                <w:szCs w:val="16"/>
              </w:rPr>
            </w:pPr>
            <w:r w:rsidRPr="00534E7D">
              <w:rPr>
                <w:rFonts w:ascii="Arial" w:hAnsi="Arial" w:cs="Arial"/>
                <w:b/>
                <w:sz w:val="16"/>
                <w:szCs w:val="16"/>
              </w:rPr>
              <w:t>Home and Vehicle Modification Registration Groups</w:t>
            </w:r>
          </w:p>
        </w:tc>
      </w:tr>
      <w:tr w:rsidR="009A760B" w:rsidRPr="00534E7D"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0109</w:t>
            </w:r>
          </w:p>
        </w:tc>
        <w:tc>
          <w:tcPr>
            <w:tcW w:w="7935" w:type="dxa"/>
          </w:tcPr>
          <w:p w14:paraId="205ABF8A"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Vehicle Modifications</w:t>
            </w:r>
          </w:p>
        </w:tc>
      </w:tr>
      <w:tr w:rsidR="009A760B" w:rsidRPr="00534E7D" w14:paraId="62DE406F" w14:textId="77777777" w:rsidTr="00220250">
        <w:tc>
          <w:tcPr>
            <w:tcW w:w="1125" w:type="dxa"/>
          </w:tcPr>
          <w:p w14:paraId="52B0DD8C"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0111</w:t>
            </w:r>
          </w:p>
        </w:tc>
        <w:tc>
          <w:tcPr>
            <w:tcW w:w="7935" w:type="dxa"/>
          </w:tcPr>
          <w:p w14:paraId="663037EC" w14:textId="77777777" w:rsidR="009A760B" w:rsidRPr="00534E7D" w:rsidRDefault="00D25155" w:rsidP="00534E7D">
            <w:pPr>
              <w:spacing w:before="40" w:after="40"/>
              <w:rPr>
                <w:rFonts w:ascii="Arial" w:hAnsi="Arial" w:cs="Arial"/>
                <w:sz w:val="16"/>
                <w:szCs w:val="16"/>
              </w:rPr>
            </w:pPr>
            <w:r w:rsidRPr="00534E7D">
              <w:rPr>
                <w:rFonts w:ascii="Arial" w:hAnsi="Arial" w:cs="Arial"/>
                <w:sz w:val="16"/>
                <w:szCs w:val="16"/>
              </w:rPr>
              <w:t xml:space="preserve"> Home Modifications</w:t>
            </w:r>
          </w:p>
        </w:tc>
      </w:tr>
      <w:tr w:rsidR="00F627DF" w:rsidRPr="00534E7D"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534E7D" w:rsidRDefault="00F627DF" w:rsidP="00534E7D">
            <w:pPr>
              <w:spacing w:before="40" w:after="40"/>
              <w:rPr>
                <w:rFonts w:ascii="Arial" w:hAnsi="Arial" w:cs="Arial"/>
                <w:b/>
                <w:sz w:val="16"/>
                <w:szCs w:val="16"/>
              </w:rPr>
            </w:pPr>
            <w:r w:rsidRPr="00534E7D">
              <w:rPr>
                <w:rFonts w:ascii="Arial" w:hAnsi="Arial" w:cs="Arial"/>
                <w:b/>
                <w:sz w:val="16"/>
                <w:szCs w:val="16"/>
              </w:rPr>
              <w:t>Assistive Technology and Equipment Registration Groups</w:t>
            </w:r>
          </w:p>
        </w:tc>
      </w:tr>
      <w:tr w:rsidR="009A760B" w:rsidRPr="00534E7D" w14:paraId="170514CA" w14:textId="77777777" w:rsidTr="00220250">
        <w:tc>
          <w:tcPr>
            <w:tcW w:w="1125" w:type="dxa"/>
          </w:tcPr>
          <w:p w14:paraId="515605FB"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0103</w:t>
            </w:r>
          </w:p>
        </w:tc>
        <w:tc>
          <w:tcPr>
            <w:tcW w:w="7935" w:type="dxa"/>
          </w:tcPr>
          <w:p w14:paraId="6C3060F9"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Assistive</w:t>
            </w:r>
            <w:r w:rsidR="00A3514C" w:rsidRPr="00534E7D">
              <w:rPr>
                <w:rFonts w:ascii="Arial" w:hAnsi="Arial" w:cs="Arial"/>
                <w:sz w:val="16"/>
                <w:szCs w:val="16"/>
              </w:rPr>
              <w:t xml:space="preserve"> </w:t>
            </w:r>
            <w:r w:rsidRPr="00534E7D">
              <w:rPr>
                <w:rFonts w:ascii="Arial" w:hAnsi="Arial" w:cs="Arial"/>
                <w:sz w:val="16"/>
                <w:szCs w:val="16"/>
              </w:rPr>
              <w:t>Products for Personal Care and Safety</w:t>
            </w:r>
          </w:p>
        </w:tc>
      </w:tr>
      <w:tr w:rsidR="009A760B" w:rsidRPr="00534E7D"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0105</w:t>
            </w:r>
          </w:p>
        </w:tc>
        <w:tc>
          <w:tcPr>
            <w:tcW w:w="7935" w:type="dxa"/>
          </w:tcPr>
          <w:p w14:paraId="1A9C871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Personal Mobility Equipment</w:t>
            </w:r>
          </w:p>
        </w:tc>
      </w:tr>
      <w:tr w:rsidR="009A760B" w:rsidRPr="00534E7D" w14:paraId="04EA3934" w14:textId="77777777" w:rsidTr="00220250">
        <w:tc>
          <w:tcPr>
            <w:tcW w:w="1125" w:type="dxa"/>
          </w:tcPr>
          <w:p w14:paraId="2558629C"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0112</w:t>
            </w:r>
          </w:p>
        </w:tc>
        <w:tc>
          <w:tcPr>
            <w:tcW w:w="7935" w:type="dxa"/>
          </w:tcPr>
          <w:p w14:paraId="4ACBBBA3"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Assistive Equipment for Recreation</w:t>
            </w:r>
          </w:p>
        </w:tc>
      </w:tr>
      <w:tr w:rsidR="009A760B" w:rsidRPr="00534E7D"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0113</w:t>
            </w:r>
          </w:p>
        </w:tc>
        <w:tc>
          <w:tcPr>
            <w:tcW w:w="7935" w:type="dxa"/>
          </w:tcPr>
          <w:p w14:paraId="4DA0B346"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Vision Equipment</w:t>
            </w:r>
          </w:p>
        </w:tc>
      </w:tr>
      <w:tr w:rsidR="009A760B" w:rsidRPr="00534E7D" w14:paraId="614B3619" w14:textId="77777777" w:rsidTr="00220250">
        <w:tc>
          <w:tcPr>
            <w:tcW w:w="1125" w:type="dxa"/>
          </w:tcPr>
          <w:p w14:paraId="0E6D67A1"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0122</w:t>
            </w:r>
          </w:p>
        </w:tc>
        <w:tc>
          <w:tcPr>
            <w:tcW w:w="7935" w:type="dxa"/>
          </w:tcPr>
          <w:p w14:paraId="162D420A"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Hearing Equipment</w:t>
            </w:r>
          </w:p>
        </w:tc>
      </w:tr>
      <w:tr w:rsidR="009A760B" w:rsidRPr="00534E7D"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0123</w:t>
            </w:r>
          </w:p>
        </w:tc>
        <w:tc>
          <w:tcPr>
            <w:tcW w:w="7935" w:type="dxa"/>
          </w:tcPr>
          <w:p w14:paraId="1F0E46BD"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Assistive Products for Household Tasks</w:t>
            </w:r>
          </w:p>
        </w:tc>
      </w:tr>
      <w:tr w:rsidR="009A760B" w:rsidRPr="00534E7D" w14:paraId="32175985" w14:textId="77777777" w:rsidTr="00220250">
        <w:tc>
          <w:tcPr>
            <w:tcW w:w="1125" w:type="dxa"/>
          </w:tcPr>
          <w:p w14:paraId="3ABF5AD6"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0124</w:t>
            </w:r>
          </w:p>
        </w:tc>
        <w:tc>
          <w:tcPr>
            <w:tcW w:w="7935" w:type="dxa"/>
          </w:tcPr>
          <w:p w14:paraId="5A0CA4B3" w14:textId="77777777" w:rsidR="009A760B" w:rsidRPr="00534E7D" w:rsidRDefault="009A760B" w:rsidP="00534E7D">
            <w:pPr>
              <w:spacing w:before="40" w:after="40"/>
              <w:rPr>
                <w:rFonts w:ascii="Arial" w:hAnsi="Arial" w:cs="Arial"/>
                <w:sz w:val="16"/>
                <w:szCs w:val="16"/>
              </w:rPr>
            </w:pPr>
            <w:r w:rsidRPr="00534E7D">
              <w:rPr>
                <w:rFonts w:ascii="Arial" w:hAnsi="Arial" w:cs="Arial"/>
                <w:sz w:val="16"/>
                <w:szCs w:val="16"/>
              </w:rPr>
              <w:t xml:space="preserve"> Communication and Information Equipment</w:t>
            </w:r>
          </w:p>
        </w:tc>
      </w:tr>
    </w:tbl>
    <w:p w14:paraId="44D20BC6" w14:textId="77777777" w:rsidR="00B07EA2" w:rsidRPr="00534E7D" w:rsidRDefault="00B07EA2" w:rsidP="00534E7D">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157674284"/>
      <w:r w:rsidRPr="00534E7D">
        <w:t>Units of Measure</w:t>
      </w:r>
      <w:bookmarkEnd w:id="47"/>
      <w:bookmarkEnd w:id="48"/>
      <w:bookmarkEnd w:id="49"/>
      <w:bookmarkEnd w:id="50"/>
      <w:bookmarkEnd w:id="51"/>
      <w:bookmarkEnd w:id="52"/>
      <w:bookmarkEnd w:id="53"/>
      <w:bookmarkEnd w:id="54"/>
    </w:p>
    <w:p w14:paraId="491A7735" w14:textId="77777777" w:rsidR="00B07EA2" w:rsidRPr="00534E7D" w:rsidRDefault="00B07EA2" w:rsidP="00534E7D">
      <w:pPr>
        <w:rPr>
          <w:rFonts w:ascii="Arial" w:eastAsia="Times New Roman" w:hAnsi="Arial" w:cs="Arial"/>
          <w:szCs w:val="18"/>
        </w:rPr>
      </w:pPr>
      <w:r w:rsidRPr="00534E7D">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534E7D"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534E7D" w:rsidRDefault="00B07EA2" w:rsidP="00534E7D">
            <w:pPr>
              <w:numPr>
                <w:ilvl w:val="0"/>
                <w:numId w:val="3"/>
              </w:numPr>
              <w:spacing w:before="0"/>
              <w:ind w:left="568" w:hanging="284"/>
              <w:rPr>
                <w:rFonts w:ascii="Arial" w:eastAsia="Times New Roman" w:hAnsi="Arial" w:cs="Arial"/>
                <w:sz w:val="18"/>
                <w:szCs w:val="18"/>
              </w:rPr>
            </w:pPr>
            <w:r w:rsidRPr="00534E7D">
              <w:rPr>
                <w:rFonts w:ascii="Arial" w:eastAsia="Times New Roman" w:hAnsi="Arial" w:cs="Arial"/>
                <w:sz w:val="18"/>
                <w:szCs w:val="18"/>
              </w:rPr>
              <w:t>Each</w:t>
            </w:r>
          </w:p>
        </w:tc>
        <w:tc>
          <w:tcPr>
            <w:tcW w:w="1667" w:type="pct"/>
          </w:tcPr>
          <w:p w14:paraId="3FDE5E57" w14:textId="77777777" w:rsidR="00B07EA2" w:rsidRPr="00534E7D" w:rsidRDefault="00B07EA2" w:rsidP="00534E7D">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34E7D">
              <w:rPr>
                <w:rFonts w:ascii="Arial" w:eastAsia="Times New Roman" w:hAnsi="Arial" w:cs="Arial"/>
                <w:sz w:val="18"/>
                <w:szCs w:val="18"/>
              </w:rPr>
              <w:t>Hour</w:t>
            </w:r>
          </w:p>
        </w:tc>
        <w:tc>
          <w:tcPr>
            <w:tcW w:w="1667" w:type="pct"/>
          </w:tcPr>
          <w:p w14:paraId="50D606BF" w14:textId="77777777" w:rsidR="00B07EA2" w:rsidRPr="00534E7D" w:rsidRDefault="00B07EA2" w:rsidP="00534E7D">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34E7D">
              <w:rPr>
                <w:rFonts w:ascii="Arial" w:eastAsia="Times New Roman" w:hAnsi="Arial" w:cs="Arial"/>
                <w:sz w:val="18"/>
                <w:szCs w:val="18"/>
              </w:rPr>
              <w:t>Daily</w:t>
            </w:r>
          </w:p>
        </w:tc>
      </w:tr>
      <w:tr w:rsidR="00B07EA2" w:rsidRPr="00534E7D"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534E7D" w:rsidRDefault="00B07EA2" w:rsidP="00534E7D">
            <w:pPr>
              <w:numPr>
                <w:ilvl w:val="0"/>
                <w:numId w:val="3"/>
              </w:numPr>
              <w:spacing w:before="0"/>
              <w:ind w:left="568" w:hanging="284"/>
              <w:rPr>
                <w:rFonts w:ascii="Arial" w:eastAsia="Times New Roman" w:hAnsi="Arial" w:cs="Arial"/>
                <w:sz w:val="18"/>
                <w:szCs w:val="18"/>
              </w:rPr>
            </w:pPr>
            <w:r w:rsidRPr="00534E7D">
              <w:rPr>
                <w:rFonts w:ascii="Arial" w:eastAsia="Times New Roman" w:hAnsi="Arial" w:cs="Arial"/>
                <w:sz w:val="18"/>
                <w:szCs w:val="18"/>
              </w:rPr>
              <w:t>Week</w:t>
            </w:r>
          </w:p>
        </w:tc>
        <w:tc>
          <w:tcPr>
            <w:tcW w:w="1667" w:type="pct"/>
          </w:tcPr>
          <w:p w14:paraId="4BF73387" w14:textId="77777777" w:rsidR="00B07EA2" w:rsidRPr="00534E7D" w:rsidRDefault="00B07EA2" w:rsidP="00534E7D">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534E7D">
              <w:rPr>
                <w:rFonts w:ascii="Arial" w:eastAsia="Times New Roman" w:hAnsi="Arial" w:cs="Arial"/>
                <w:b/>
                <w:sz w:val="18"/>
                <w:szCs w:val="18"/>
              </w:rPr>
              <w:t>Month</w:t>
            </w:r>
          </w:p>
        </w:tc>
        <w:tc>
          <w:tcPr>
            <w:tcW w:w="1667" w:type="pct"/>
          </w:tcPr>
          <w:p w14:paraId="6580997B" w14:textId="77777777" w:rsidR="00B07EA2" w:rsidRPr="00534E7D" w:rsidRDefault="00B07EA2" w:rsidP="00534E7D">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534E7D">
              <w:rPr>
                <w:rFonts w:ascii="Arial" w:eastAsia="Times New Roman" w:hAnsi="Arial" w:cs="Arial"/>
                <w:b/>
                <w:sz w:val="18"/>
                <w:szCs w:val="18"/>
              </w:rPr>
              <w:t>Annual</w:t>
            </w:r>
          </w:p>
        </w:tc>
      </w:tr>
    </w:tbl>
    <w:p w14:paraId="69B58ED1" w14:textId="77777777" w:rsidR="00AE1B21" w:rsidRPr="00534E7D" w:rsidRDefault="00F67AE6" w:rsidP="00534E7D">
      <w:pPr>
        <w:rPr>
          <w:rFonts w:ascii="Arial" w:hAnsi="Arial" w:cs="Arial"/>
        </w:rPr>
        <w:sectPr w:rsidR="00AE1B21" w:rsidRPr="00534E7D" w:rsidSect="00575B0F">
          <w:headerReference w:type="first" r:id="rId29"/>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534E7D">
        <w:rPr>
          <w:rFonts w:ascii="Arial" w:hAnsi="Arial" w:cs="Arial"/>
        </w:rPr>
        <w:t xml:space="preserve">Providers should ensure that they record claims against a support item using the appropriate unit of measure for the support item. </w:t>
      </w:r>
    </w:p>
    <w:p w14:paraId="7534D086" w14:textId="77777777" w:rsidR="00DC34EB" w:rsidRPr="00534E7D" w:rsidRDefault="00DC34EB" w:rsidP="00534E7D">
      <w:pPr>
        <w:pStyle w:val="Heading1"/>
        <w:tabs>
          <w:tab w:val="center" w:pos="4819"/>
        </w:tabs>
      </w:pPr>
      <w:bookmarkStart w:id="59" w:name="_Toc157674285"/>
      <w:r w:rsidRPr="00534E7D">
        <w:lastRenderedPageBreak/>
        <w:t>General Claiming Rules</w:t>
      </w:r>
      <w:bookmarkEnd w:id="55"/>
      <w:bookmarkEnd w:id="59"/>
    </w:p>
    <w:p w14:paraId="06309467" w14:textId="77777777" w:rsidR="00DC34EB" w:rsidRPr="00534E7D" w:rsidRDefault="00FA17CB" w:rsidP="00534E7D">
      <w:pPr>
        <w:rPr>
          <w:rFonts w:ascii="Arial" w:hAnsi="Arial" w:cs="Arial"/>
        </w:rPr>
      </w:pPr>
      <w:r w:rsidRPr="00534E7D">
        <w:rPr>
          <w:rFonts w:ascii="Arial" w:hAnsi="Arial" w:cs="Arial"/>
        </w:rPr>
        <w:t>Registered Providers</w:t>
      </w:r>
      <w:r w:rsidR="00044066" w:rsidRPr="00534E7D">
        <w:rPr>
          <w:rFonts w:ascii="Arial" w:hAnsi="Arial" w:cs="Arial"/>
        </w:rPr>
        <w:t xml:space="preserve"> </w:t>
      </w:r>
      <w:r w:rsidRPr="00534E7D">
        <w:rPr>
          <w:rFonts w:ascii="Arial" w:hAnsi="Arial" w:cs="Arial"/>
        </w:rPr>
        <w:t xml:space="preserve">can only make a claim for payment for a support once </w:t>
      </w:r>
      <w:r w:rsidR="000B12F8" w:rsidRPr="00534E7D">
        <w:rPr>
          <w:rFonts w:ascii="Arial" w:hAnsi="Arial" w:cs="Arial"/>
        </w:rPr>
        <w:t xml:space="preserve">they have </w:t>
      </w:r>
      <w:r w:rsidRPr="00534E7D">
        <w:rPr>
          <w:rFonts w:ascii="Arial" w:hAnsi="Arial" w:cs="Arial"/>
        </w:rPr>
        <w:t>delivered or provided</w:t>
      </w:r>
      <w:r w:rsidR="000B12F8" w:rsidRPr="00534E7D">
        <w:rPr>
          <w:rFonts w:ascii="Arial" w:hAnsi="Arial" w:cs="Arial"/>
        </w:rPr>
        <w:t xml:space="preserve"> that support</w:t>
      </w:r>
      <w:r w:rsidRPr="00534E7D">
        <w:rPr>
          <w:rFonts w:ascii="Arial" w:hAnsi="Arial" w:cs="Arial"/>
        </w:rPr>
        <w:t>. Where price limits apply</w:t>
      </w:r>
      <w:r w:rsidR="000B12F8" w:rsidRPr="00534E7D">
        <w:rPr>
          <w:rFonts w:ascii="Arial" w:hAnsi="Arial" w:cs="Arial"/>
        </w:rPr>
        <w:t xml:space="preserve"> to a support</w:t>
      </w:r>
      <w:r w:rsidRPr="00534E7D">
        <w:rPr>
          <w:rFonts w:ascii="Arial" w:hAnsi="Arial" w:cs="Arial"/>
        </w:rPr>
        <w:t xml:space="preserve">, prices charged to participants must not exceed the price limit prescribed for that support in </w:t>
      </w:r>
      <w:r w:rsidR="002C0616" w:rsidRPr="00534E7D">
        <w:rPr>
          <w:rFonts w:ascii="Arial" w:hAnsi="Arial" w:cs="Arial"/>
        </w:rPr>
        <w:t>the NDIS</w:t>
      </w:r>
      <w:r w:rsidR="006C1E1E" w:rsidRPr="00534E7D">
        <w:rPr>
          <w:rFonts w:ascii="Arial" w:hAnsi="Arial" w:cs="Arial"/>
          <w:i/>
        </w:rPr>
        <w:t xml:space="preserve"> Pricing Arrangements and Price Limits</w:t>
      </w:r>
      <w:r w:rsidRPr="00534E7D">
        <w:rPr>
          <w:rFonts w:ascii="Arial" w:hAnsi="Arial" w:cs="Arial"/>
        </w:rPr>
        <w:t>. Providers are responsible for ensuring that the claims for payment that they make accurately reflect the supports delivered, including the frequency</w:t>
      </w:r>
      <w:r w:rsidR="00A87435" w:rsidRPr="00534E7D">
        <w:rPr>
          <w:rFonts w:ascii="Arial" w:hAnsi="Arial" w:cs="Arial"/>
        </w:rPr>
        <w:t>,</w:t>
      </w:r>
      <w:r w:rsidR="000B12F8" w:rsidRPr="00534E7D">
        <w:rPr>
          <w:rFonts w:ascii="Arial" w:hAnsi="Arial" w:cs="Arial"/>
        </w:rPr>
        <w:t xml:space="preserve"> </w:t>
      </w:r>
      <w:r w:rsidRPr="00534E7D">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534E7D" w:rsidRDefault="00DC34EB" w:rsidP="00534E7D">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157674286"/>
      <w:r w:rsidRPr="00534E7D">
        <w:t>Service Agreements</w:t>
      </w:r>
      <w:bookmarkEnd w:id="60"/>
      <w:bookmarkEnd w:id="61"/>
      <w:bookmarkEnd w:id="62"/>
      <w:bookmarkEnd w:id="63"/>
      <w:bookmarkEnd w:id="64"/>
      <w:bookmarkEnd w:id="65"/>
      <w:bookmarkEnd w:id="66"/>
    </w:p>
    <w:p w14:paraId="45DEBC3E" w14:textId="77777777" w:rsidR="00DC34EB" w:rsidRPr="00534E7D" w:rsidRDefault="00DC34EB" w:rsidP="00534E7D">
      <w:pPr>
        <w:rPr>
          <w:rFonts w:ascii="Arial" w:hAnsi="Arial" w:cs="Arial"/>
        </w:rPr>
      </w:pPr>
      <w:r w:rsidRPr="00534E7D">
        <w:rPr>
          <w:rFonts w:ascii="Arial" w:hAnsi="Arial" w:cs="Arial"/>
        </w:rPr>
        <w:t>A Service Agreement is a formal agreement between a participant and provider. They help to ensure there is a shared understanding of:</w:t>
      </w:r>
    </w:p>
    <w:p w14:paraId="0CE8814D" w14:textId="77777777" w:rsidR="00DC34EB" w:rsidRPr="00534E7D" w:rsidRDefault="00D3212E" w:rsidP="00534E7D">
      <w:pPr>
        <w:pStyle w:val="DotPoint"/>
        <w:rPr>
          <w:rFonts w:ascii="Arial" w:hAnsi="Arial" w:cs="Arial"/>
        </w:rPr>
      </w:pPr>
      <w:r w:rsidRPr="00534E7D">
        <w:rPr>
          <w:rFonts w:ascii="Arial" w:hAnsi="Arial" w:cs="Arial"/>
        </w:rPr>
        <w:t>E</w:t>
      </w:r>
      <w:r w:rsidR="00DC34EB" w:rsidRPr="00534E7D">
        <w:rPr>
          <w:rFonts w:ascii="Arial" w:hAnsi="Arial" w:cs="Arial"/>
        </w:rPr>
        <w:t>xpectations of what supports will be delivered and how they will be delivered; and</w:t>
      </w:r>
    </w:p>
    <w:p w14:paraId="4EB5143B" w14:textId="77777777" w:rsidR="00DC34EB" w:rsidRPr="00534E7D" w:rsidRDefault="00D3212E" w:rsidP="00534E7D">
      <w:pPr>
        <w:pStyle w:val="DotPoint"/>
        <w:rPr>
          <w:rFonts w:ascii="Arial" w:hAnsi="Arial" w:cs="Arial"/>
        </w:rPr>
      </w:pPr>
      <w:r w:rsidRPr="00534E7D">
        <w:rPr>
          <w:rFonts w:ascii="Arial" w:hAnsi="Arial" w:cs="Arial"/>
        </w:rPr>
        <w:t>T</w:t>
      </w:r>
      <w:r w:rsidR="00DC34EB" w:rsidRPr="00534E7D">
        <w:rPr>
          <w:rFonts w:ascii="Arial" w:hAnsi="Arial" w:cs="Arial"/>
        </w:rPr>
        <w:t>he respective responsibilities and obligations of the provider and the participant and how to resolve any problems that may arise.</w:t>
      </w:r>
    </w:p>
    <w:p w14:paraId="13D5EA30" w14:textId="77777777" w:rsidR="007311AD" w:rsidRPr="00534E7D" w:rsidRDefault="007311AD" w:rsidP="00534E7D">
      <w:pPr>
        <w:rPr>
          <w:rFonts w:ascii="Arial" w:hAnsi="Arial" w:cs="Arial"/>
        </w:rPr>
      </w:pPr>
      <w:r w:rsidRPr="00534E7D">
        <w:rPr>
          <w:rFonts w:ascii="Arial" w:hAnsi="Arial" w:cs="Arial"/>
        </w:rPr>
        <w:t>Service Agreements should be simple and set out how and when supports will be delivered.</w:t>
      </w:r>
      <w:r w:rsidR="004A6FA1" w:rsidRPr="00534E7D">
        <w:rPr>
          <w:rFonts w:ascii="Arial" w:hAnsi="Arial" w:cs="Arial"/>
        </w:rPr>
        <w:t xml:space="preserve"> They can</w:t>
      </w:r>
      <w:r w:rsidRPr="00534E7D">
        <w:rPr>
          <w:rFonts w:ascii="Arial" w:hAnsi="Arial" w:cs="Arial"/>
        </w:rPr>
        <w:t xml:space="preserve"> include information such as:</w:t>
      </w:r>
    </w:p>
    <w:p w14:paraId="1085E33F" w14:textId="77777777" w:rsidR="007311AD" w:rsidRPr="00534E7D" w:rsidRDefault="00D3212E" w:rsidP="00534E7D">
      <w:pPr>
        <w:pStyle w:val="DotPoint"/>
        <w:rPr>
          <w:rFonts w:ascii="Arial" w:hAnsi="Arial" w:cs="Arial"/>
        </w:rPr>
      </w:pPr>
      <w:r w:rsidRPr="00534E7D">
        <w:rPr>
          <w:rFonts w:ascii="Arial" w:hAnsi="Arial" w:cs="Arial"/>
        </w:rPr>
        <w:t>W</w:t>
      </w:r>
      <w:r w:rsidR="007311AD" w:rsidRPr="00534E7D">
        <w:rPr>
          <w:rFonts w:ascii="Arial" w:hAnsi="Arial" w:cs="Arial"/>
        </w:rPr>
        <w:t>hat supports and services</w:t>
      </w:r>
      <w:r w:rsidR="004A6FA1" w:rsidRPr="00534E7D">
        <w:rPr>
          <w:rFonts w:ascii="Arial" w:hAnsi="Arial" w:cs="Arial"/>
        </w:rPr>
        <w:t xml:space="preserve"> the provider has agreed to provide;</w:t>
      </w:r>
    </w:p>
    <w:p w14:paraId="7B6B9703" w14:textId="77777777" w:rsidR="007311AD" w:rsidRPr="00534E7D" w:rsidRDefault="00D3212E" w:rsidP="00534E7D">
      <w:pPr>
        <w:pStyle w:val="DotPoint"/>
        <w:rPr>
          <w:rFonts w:ascii="Arial" w:hAnsi="Arial" w:cs="Arial"/>
        </w:rPr>
      </w:pPr>
      <w:r w:rsidRPr="00534E7D">
        <w:rPr>
          <w:rFonts w:ascii="Arial" w:hAnsi="Arial" w:cs="Arial"/>
        </w:rPr>
        <w:t>T</w:t>
      </w:r>
      <w:r w:rsidR="007311AD" w:rsidRPr="00534E7D">
        <w:rPr>
          <w:rFonts w:ascii="Arial" w:hAnsi="Arial" w:cs="Arial"/>
        </w:rPr>
        <w:t xml:space="preserve">he </w:t>
      </w:r>
      <w:r w:rsidR="004A6FA1" w:rsidRPr="00534E7D">
        <w:rPr>
          <w:rFonts w:ascii="Arial" w:hAnsi="Arial" w:cs="Arial"/>
        </w:rPr>
        <w:t>prices of those supports and services;</w:t>
      </w:r>
    </w:p>
    <w:p w14:paraId="698D57F5" w14:textId="550B7546" w:rsidR="007311AD" w:rsidRPr="00534E7D" w:rsidRDefault="00D3212E" w:rsidP="00534E7D">
      <w:pPr>
        <w:pStyle w:val="DotPoint"/>
        <w:rPr>
          <w:rFonts w:ascii="Arial" w:hAnsi="Arial" w:cs="Arial"/>
        </w:rPr>
      </w:pPr>
      <w:r w:rsidRPr="00534E7D">
        <w:rPr>
          <w:rFonts w:ascii="Arial" w:hAnsi="Arial" w:cs="Arial"/>
        </w:rPr>
        <w:t>H</w:t>
      </w:r>
      <w:r w:rsidR="007311AD" w:rsidRPr="00534E7D">
        <w:rPr>
          <w:rFonts w:ascii="Arial" w:hAnsi="Arial" w:cs="Arial"/>
        </w:rPr>
        <w:t xml:space="preserve">ow, when and where </w:t>
      </w:r>
      <w:r w:rsidR="004A6FA1" w:rsidRPr="00534E7D">
        <w:rPr>
          <w:rFonts w:ascii="Arial" w:hAnsi="Arial" w:cs="Arial"/>
        </w:rPr>
        <w:t xml:space="preserve">the </w:t>
      </w:r>
      <w:r w:rsidR="007311AD" w:rsidRPr="00534E7D">
        <w:rPr>
          <w:rFonts w:ascii="Arial" w:hAnsi="Arial" w:cs="Arial"/>
        </w:rPr>
        <w:t xml:space="preserve">supports and services </w:t>
      </w:r>
      <w:r w:rsidR="004A6FA1" w:rsidRPr="00534E7D">
        <w:rPr>
          <w:rFonts w:ascii="Arial" w:hAnsi="Arial" w:cs="Arial"/>
        </w:rPr>
        <w:t>are provided;</w:t>
      </w:r>
    </w:p>
    <w:p w14:paraId="6E74343B" w14:textId="77777777" w:rsidR="007311AD" w:rsidRPr="00534E7D" w:rsidRDefault="00D3212E" w:rsidP="00534E7D">
      <w:pPr>
        <w:pStyle w:val="DotPoint"/>
        <w:rPr>
          <w:rFonts w:ascii="Arial" w:hAnsi="Arial" w:cs="Arial"/>
        </w:rPr>
      </w:pPr>
      <w:r w:rsidRPr="00534E7D">
        <w:rPr>
          <w:rFonts w:ascii="Arial" w:hAnsi="Arial" w:cs="Arial"/>
        </w:rPr>
        <w:t>T</w:t>
      </w:r>
      <w:r w:rsidR="004A6FA1" w:rsidRPr="00534E7D">
        <w:rPr>
          <w:rFonts w:ascii="Arial" w:hAnsi="Arial" w:cs="Arial"/>
        </w:rPr>
        <w:t>he duration of the Service Agreement</w:t>
      </w:r>
      <w:r w:rsidRPr="00534E7D">
        <w:rPr>
          <w:rFonts w:ascii="Arial" w:hAnsi="Arial" w:cs="Arial"/>
        </w:rPr>
        <w:t xml:space="preserve"> and w</w:t>
      </w:r>
      <w:r w:rsidR="007311AD" w:rsidRPr="00534E7D">
        <w:rPr>
          <w:rFonts w:ascii="Arial" w:hAnsi="Arial" w:cs="Arial"/>
        </w:rPr>
        <w:t xml:space="preserve">hen and how </w:t>
      </w:r>
      <w:r w:rsidR="004A6FA1" w:rsidRPr="00534E7D">
        <w:rPr>
          <w:rFonts w:ascii="Arial" w:hAnsi="Arial" w:cs="Arial"/>
        </w:rPr>
        <w:t>the Agreement will be reviewed;</w:t>
      </w:r>
    </w:p>
    <w:p w14:paraId="7B04C0A7" w14:textId="77777777" w:rsidR="004A6FA1" w:rsidRPr="00534E7D" w:rsidRDefault="00D3212E" w:rsidP="00534E7D">
      <w:pPr>
        <w:pStyle w:val="DotPoint"/>
        <w:rPr>
          <w:rFonts w:ascii="Arial" w:hAnsi="Arial" w:cs="Arial"/>
        </w:rPr>
      </w:pPr>
      <w:r w:rsidRPr="00534E7D">
        <w:rPr>
          <w:rFonts w:ascii="Arial" w:hAnsi="Arial" w:cs="Arial"/>
        </w:rPr>
        <w:t>H</w:t>
      </w:r>
      <w:r w:rsidR="004A6FA1" w:rsidRPr="00534E7D">
        <w:rPr>
          <w:rFonts w:ascii="Arial" w:hAnsi="Arial" w:cs="Arial"/>
        </w:rPr>
        <w:t>ow the participant or the provider may change or end the Service Agreement;</w:t>
      </w:r>
    </w:p>
    <w:p w14:paraId="005FC560" w14:textId="77777777" w:rsidR="007311AD" w:rsidRPr="00534E7D" w:rsidRDefault="00D3212E" w:rsidP="00534E7D">
      <w:pPr>
        <w:pStyle w:val="DotPoint"/>
        <w:rPr>
          <w:rFonts w:ascii="Arial" w:hAnsi="Arial" w:cs="Arial"/>
        </w:rPr>
      </w:pPr>
      <w:r w:rsidRPr="00534E7D">
        <w:rPr>
          <w:rFonts w:ascii="Arial" w:hAnsi="Arial" w:cs="Arial"/>
        </w:rPr>
        <w:t>H</w:t>
      </w:r>
      <w:r w:rsidR="007311AD" w:rsidRPr="00534E7D">
        <w:rPr>
          <w:rFonts w:ascii="Arial" w:hAnsi="Arial" w:cs="Arial"/>
        </w:rPr>
        <w:t>ow any problems or issues</w:t>
      </w:r>
      <w:r w:rsidR="004A6FA1" w:rsidRPr="00534E7D">
        <w:rPr>
          <w:rFonts w:ascii="Arial" w:hAnsi="Arial" w:cs="Arial"/>
        </w:rPr>
        <w:t xml:space="preserve"> that may arise will be handled;</w:t>
      </w:r>
    </w:p>
    <w:p w14:paraId="7523AD58" w14:textId="77777777" w:rsidR="007311AD" w:rsidRPr="00534E7D" w:rsidRDefault="00D3212E" w:rsidP="00534E7D">
      <w:pPr>
        <w:pStyle w:val="DotPoint"/>
        <w:rPr>
          <w:rFonts w:ascii="Arial" w:hAnsi="Arial" w:cs="Arial"/>
        </w:rPr>
      </w:pPr>
      <w:r w:rsidRPr="00534E7D">
        <w:rPr>
          <w:rFonts w:ascii="Arial" w:hAnsi="Arial" w:cs="Arial"/>
        </w:rPr>
        <w:t>P</w:t>
      </w:r>
      <w:r w:rsidR="004A6FA1" w:rsidRPr="00534E7D">
        <w:rPr>
          <w:rFonts w:ascii="Arial" w:hAnsi="Arial" w:cs="Arial"/>
        </w:rPr>
        <w:t>articipant</w:t>
      </w:r>
      <w:r w:rsidR="007311AD" w:rsidRPr="00534E7D">
        <w:rPr>
          <w:rFonts w:ascii="Arial" w:hAnsi="Arial" w:cs="Arial"/>
        </w:rPr>
        <w:t xml:space="preserve"> responsibilit</w:t>
      </w:r>
      <w:r w:rsidR="004A6FA1" w:rsidRPr="00534E7D">
        <w:rPr>
          <w:rFonts w:ascii="Arial" w:hAnsi="Arial" w:cs="Arial"/>
        </w:rPr>
        <w:t>ies under the Service Agreement; and</w:t>
      </w:r>
    </w:p>
    <w:p w14:paraId="74BDEF05" w14:textId="77777777" w:rsidR="007311AD" w:rsidRPr="00534E7D" w:rsidRDefault="00D3212E" w:rsidP="00534E7D">
      <w:pPr>
        <w:pStyle w:val="DotPoint"/>
        <w:rPr>
          <w:rFonts w:ascii="Arial" w:hAnsi="Arial" w:cs="Arial"/>
        </w:rPr>
      </w:pPr>
      <w:r w:rsidRPr="00534E7D">
        <w:rPr>
          <w:rFonts w:ascii="Arial" w:hAnsi="Arial" w:cs="Arial"/>
        </w:rPr>
        <w:t>P</w:t>
      </w:r>
      <w:r w:rsidR="004A6FA1" w:rsidRPr="00534E7D">
        <w:rPr>
          <w:rFonts w:ascii="Arial" w:hAnsi="Arial" w:cs="Arial"/>
        </w:rPr>
        <w:t>rovider</w:t>
      </w:r>
      <w:r w:rsidR="007311AD" w:rsidRPr="00534E7D">
        <w:rPr>
          <w:rFonts w:ascii="Arial" w:hAnsi="Arial" w:cs="Arial"/>
        </w:rPr>
        <w:t xml:space="preserve"> responsibilities</w:t>
      </w:r>
      <w:r w:rsidR="004A6FA1" w:rsidRPr="00534E7D">
        <w:rPr>
          <w:rFonts w:ascii="Arial" w:hAnsi="Arial" w:cs="Arial"/>
        </w:rPr>
        <w:t xml:space="preserve"> under the Service Agreement.</w:t>
      </w:r>
    </w:p>
    <w:p w14:paraId="35878A2E" w14:textId="77777777" w:rsidR="003E7F21" w:rsidRPr="00534E7D" w:rsidRDefault="00DD06EC" w:rsidP="00534E7D">
      <w:pPr>
        <w:rPr>
          <w:rFonts w:ascii="Arial" w:hAnsi="Arial" w:cs="Arial"/>
        </w:rPr>
      </w:pPr>
      <w:r w:rsidRPr="00534E7D">
        <w:rPr>
          <w:rFonts w:ascii="Arial" w:hAnsi="Arial" w:cs="Arial"/>
        </w:rPr>
        <w:t xml:space="preserve">Providers should not seek to impose conditions on participants through Service Agreements that are not in line with those set out in the </w:t>
      </w:r>
      <w:r w:rsidR="006C1E1E" w:rsidRPr="00534E7D">
        <w:rPr>
          <w:rFonts w:ascii="Arial" w:hAnsi="Arial" w:cs="Arial"/>
          <w:i/>
        </w:rPr>
        <w:t>NDIS Pricing Arrangements and Price Limits</w:t>
      </w:r>
      <w:r w:rsidR="00462F75" w:rsidRPr="00534E7D">
        <w:rPr>
          <w:rFonts w:ascii="Arial" w:hAnsi="Arial" w:cs="Arial"/>
        </w:rPr>
        <w:t xml:space="preserve"> and its associated documents.</w:t>
      </w:r>
    </w:p>
    <w:p w14:paraId="2BCCC7D3" w14:textId="77777777" w:rsidR="00DC34EB" w:rsidRPr="00534E7D" w:rsidRDefault="00DC34EB" w:rsidP="00534E7D">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157674287"/>
      <w:r w:rsidRPr="00534E7D">
        <w:t>Service Bookings</w:t>
      </w:r>
      <w:bookmarkEnd w:id="67"/>
      <w:bookmarkEnd w:id="68"/>
      <w:bookmarkEnd w:id="69"/>
      <w:bookmarkEnd w:id="70"/>
      <w:bookmarkEnd w:id="71"/>
      <w:bookmarkEnd w:id="72"/>
      <w:bookmarkEnd w:id="73"/>
    </w:p>
    <w:p w14:paraId="6A1ABD92" w14:textId="77777777" w:rsidR="00DC34EB" w:rsidRPr="00534E7D" w:rsidRDefault="00DC34EB" w:rsidP="00534E7D">
      <w:pPr>
        <w:rPr>
          <w:rFonts w:ascii="Arial" w:hAnsi="Arial" w:cs="Arial"/>
        </w:rPr>
      </w:pPr>
      <w:bookmarkStart w:id="74" w:name="_rwkd2qbbfqfn" w:colFirst="0" w:colLast="0"/>
      <w:bookmarkEnd w:id="74"/>
      <w:r w:rsidRPr="00534E7D">
        <w:rPr>
          <w:rFonts w:ascii="Arial" w:hAnsi="Arial" w:cs="Arial"/>
        </w:rPr>
        <w:t>Service bookings are used</w:t>
      </w:r>
      <w:r w:rsidR="00F13064" w:rsidRPr="00534E7D">
        <w:rPr>
          <w:rFonts w:ascii="Arial" w:hAnsi="Arial" w:cs="Arial"/>
        </w:rPr>
        <w:t xml:space="preserve"> </w:t>
      </w:r>
      <w:r w:rsidRPr="00534E7D">
        <w:rPr>
          <w:rFonts w:ascii="Arial" w:hAnsi="Arial" w:cs="Arial"/>
        </w:rPr>
        <w:t xml:space="preserve">to set aside funding </w:t>
      </w:r>
      <w:r w:rsidR="00D3212E" w:rsidRPr="00534E7D">
        <w:rPr>
          <w:rFonts w:ascii="Arial" w:hAnsi="Arial" w:cs="Arial"/>
        </w:rPr>
        <w:t xml:space="preserve">in a participant’s plan for a </w:t>
      </w:r>
      <w:r w:rsidR="00360D71" w:rsidRPr="00534E7D">
        <w:rPr>
          <w:rFonts w:ascii="Arial" w:hAnsi="Arial" w:cs="Arial"/>
        </w:rPr>
        <w:t>regis</w:t>
      </w:r>
      <w:r w:rsidR="00D3212E" w:rsidRPr="00534E7D">
        <w:rPr>
          <w:rFonts w:ascii="Arial" w:hAnsi="Arial" w:cs="Arial"/>
        </w:rPr>
        <w:t xml:space="preserve">tered provider for a support </w:t>
      </w:r>
      <w:r w:rsidR="00360D71" w:rsidRPr="00534E7D">
        <w:rPr>
          <w:rFonts w:ascii="Arial" w:hAnsi="Arial" w:cs="Arial"/>
        </w:rPr>
        <w:t xml:space="preserve">they will deliver. Service bookings can be made by the participant or provider in the myplace portal. Providers claim payments against the service booking in the myplace portal. </w:t>
      </w:r>
      <w:r w:rsidRPr="00534E7D">
        <w:rPr>
          <w:rFonts w:ascii="Arial" w:hAnsi="Arial" w:cs="Arial"/>
        </w:rPr>
        <w:t>Each service booking sets out the specific support</w:t>
      </w:r>
      <w:r w:rsidR="00D3212E" w:rsidRPr="00534E7D">
        <w:rPr>
          <w:rFonts w:ascii="Arial" w:hAnsi="Arial" w:cs="Arial"/>
        </w:rPr>
        <w:t xml:space="preserve"> item</w:t>
      </w:r>
      <w:r w:rsidRPr="00534E7D">
        <w:rPr>
          <w:rFonts w:ascii="Arial" w:hAnsi="Arial" w:cs="Arial"/>
        </w:rPr>
        <w:t xml:space="preserve">s or support </w:t>
      </w:r>
      <w:r w:rsidR="00861E51" w:rsidRPr="00534E7D">
        <w:rPr>
          <w:rFonts w:ascii="Arial" w:hAnsi="Arial" w:cs="Arial"/>
        </w:rPr>
        <w:t xml:space="preserve">category </w:t>
      </w:r>
      <w:r w:rsidR="00F13064" w:rsidRPr="00534E7D">
        <w:rPr>
          <w:rFonts w:ascii="Arial" w:hAnsi="Arial" w:cs="Arial"/>
        </w:rPr>
        <w:t xml:space="preserve">delivered </w:t>
      </w:r>
      <w:r w:rsidRPr="00534E7D">
        <w:rPr>
          <w:rFonts w:ascii="Arial" w:hAnsi="Arial" w:cs="Arial"/>
        </w:rPr>
        <w:t xml:space="preserve">and </w:t>
      </w:r>
      <w:r w:rsidR="00861E51" w:rsidRPr="00534E7D">
        <w:rPr>
          <w:rFonts w:ascii="Arial" w:hAnsi="Arial" w:cs="Arial"/>
        </w:rPr>
        <w:t xml:space="preserve">period of service delivery </w:t>
      </w:r>
      <w:r w:rsidRPr="00534E7D">
        <w:rPr>
          <w:rFonts w:ascii="Arial" w:hAnsi="Arial" w:cs="Arial"/>
        </w:rPr>
        <w:t>within the plan dates. Servic</w:t>
      </w:r>
      <w:r w:rsidR="00360D71" w:rsidRPr="00534E7D">
        <w:rPr>
          <w:rFonts w:ascii="Arial" w:hAnsi="Arial" w:cs="Arial"/>
        </w:rPr>
        <w:t xml:space="preserve">e bookings are not the same as </w:t>
      </w:r>
      <w:r w:rsidRPr="00534E7D">
        <w:rPr>
          <w:rFonts w:ascii="Arial" w:hAnsi="Arial" w:cs="Arial"/>
        </w:rPr>
        <w:t>servi</w:t>
      </w:r>
      <w:r w:rsidR="00360D71" w:rsidRPr="00534E7D">
        <w:rPr>
          <w:rFonts w:ascii="Arial" w:hAnsi="Arial" w:cs="Arial"/>
        </w:rPr>
        <w:t>ce agreements</w:t>
      </w:r>
      <w:r w:rsidRPr="00534E7D">
        <w:rPr>
          <w:rFonts w:ascii="Arial" w:hAnsi="Arial" w:cs="Arial"/>
        </w:rPr>
        <w:t>.</w:t>
      </w:r>
    </w:p>
    <w:p w14:paraId="1EE774AA" w14:textId="385745F3" w:rsidR="00DC34EB" w:rsidRPr="00534E7D" w:rsidRDefault="00DC34EB" w:rsidP="00534E7D">
      <w:pPr>
        <w:rPr>
          <w:rFonts w:ascii="Arial" w:hAnsi="Arial" w:cs="Arial"/>
        </w:rPr>
      </w:pPr>
      <w:r w:rsidRPr="00534E7D">
        <w:rPr>
          <w:rFonts w:ascii="Arial" w:hAnsi="Arial" w:cs="Arial"/>
        </w:rPr>
        <w:t>The Agency recommends that service bookings should be created at the</w:t>
      </w:r>
      <w:r w:rsidRPr="00534E7D">
        <w:rPr>
          <w:rFonts w:ascii="Arial" w:eastAsia="Montserrat" w:hAnsi="Arial" w:cs="Arial"/>
          <w:b/>
          <w:i/>
          <w:color w:val="111111"/>
        </w:rPr>
        <w:t xml:space="preserve"> </w:t>
      </w:r>
      <w:r w:rsidRPr="00534E7D">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534E7D">
        <w:rPr>
          <w:rFonts w:ascii="Arial" w:hAnsi="Arial" w:cs="Arial"/>
          <w:b/>
        </w:rPr>
        <w:t>A provider must have a service booking in place to make a payment claim in the Portal.</w:t>
      </w:r>
      <w:r w:rsidR="00373DFD" w:rsidRPr="00534E7D">
        <w:rPr>
          <w:rFonts w:ascii="Arial" w:hAnsi="Arial" w:cs="Arial"/>
          <w:b/>
        </w:rPr>
        <w:t xml:space="preserve"> </w:t>
      </w:r>
      <w:r w:rsidR="004A6FA1" w:rsidRPr="00534E7D">
        <w:rPr>
          <w:rFonts w:ascii="Arial" w:hAnsi="Arial" w:cs="Arial"/>
        </w:rPr>
        <w:t xml:space="preserve">Further information can be found on the </w:t>
      </w:r>
      <w:hyperlink r:id="rId30" w:history="1">
        <w:r w:rsidR="00E67CB6" w:rsidRPr="00534E7D">
          <w:rPr>
            <w:rStyle w:val="Hyperlink"/>
            <w:rFonts w:ascii="Arial" w:hAnsi="Arial" w:cs="Arial"/>
          </w:rPr>
          <w:t>NDIS website</w:t>
        </w:r>
      </w:hyperlink>
      <w:r w:rsidR="004A6FA1" w:rsidRPr="00534E7D">
        <w:rPr>
          <w:rFonts w:ascii="Arial" w:hAnsi="Arial" w:cs="Arial"/>
        </w:rPr>
        <w:t>.</w:t>
      </w:r>
    </w:p>
    <w:p w14:paraId="30736371" w14:textId="77777777" w:rsidR="002F4E27" w:rsidRPr="00534E7D" w:rsidRDefault="002F4E27" w:rsidP="00534E7D">
      <w:pPr>
        <w:pStyle w:val="Heading2"/>
      </w:pPr>
      <w:bookmarkStart w:id="75" w:name="_Toc157674288"/>
      <w:bookmarkStart w:id="76" w:name="_Ref72396278"/>
      <w:r w:rsidRPr="00534E7D">
        <w:lastRenderedPageBreak/>
        <w:t>Claiming for support items that are subject to quotation</w:t>
      </w:r>
      <w:bookmarkEnd w:id="75"/>
    </w:p>
    <w:p w14:paraId="55BABD0B" w14:textId="77777777" w:rsidR="002F4E27" w:rsidRPr="00534E7D" w:rsidRDefault="00373DFD" w:rsidP="00534E7D">
      <w:pPr>
        <w:rPr>
          <w:rFonts w:ascii="Arial" w:hAnsi="Arial" w:cs="Arial"/>
        </w:rPr>
      </w:pPr>
      <w:r w:rsidRPr="00534E7D">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534E7D">
        <w:rPr>
          <w:rFonts w:ascii="Arial" w:hAnsi="Arial" w:cs="Arial"/>
        </w:rPr>
        <w:t xml:space="preserve"> </w:t>
      </w:r>
      <w:r w:rsidR="00A87435" w:rsidRPr="00534E7D">
        <w:rPr>
          <w:rFonts w:ascii="Arial" w:hAnsi="Arial" w:cs="Arial"/>
        </w:rPr>
        <w:t xml:space="preserve">When the NDIA approves </w:t>
      </w:r>
      <w:r w:rsidR="004F77CC" w:rsidRPr="00534E7D">
        <w:rPr>
          <w:rFonts w:ascii="Arial" w:hAnsi="Arial" w:cs="Arial"/>
        </w:rPr>
        <w:t>a</w:t>
      </w:r>
      <w:r w:rsidR="00A87435" w:rsidRPr="00534E7D">
        <w:rPr>
          <w:rFonts w:ascii="Arial" w:hAnsi="Arial" w:cs="Arial"/>
        </w:rPr>
        <w:t xml:space="preserve"> quote, then</w:t>
      </w:r>
      <w:r w:rsidR="002A67DA" w:rsidRPr="00534E7D">
        <w:rPr>
          <w:rFonts w:ascii="Arial" w:hAnsi="Arial" w:cs="Arial"/>
        </w:rPr>
        <w:t xml:space="preserve"> it will create</w:t>
      </w:r>
      <w:r w:rsidR="00A87435" w:rsidRPr="00534E7D">
        <w:rPr>
          <w:rFonts w:ascii="Arial" w:hAnsi="Arial" w:cs="Arial"/>
        </w:rPr>
        <w:t xml:space="preserve"> a service booking</w:t>
      </w:r>
      <w:r w:rsidR="002A67DA" w:rsidRPr="00534E7D">
        <w:rPr>
          <w:rFonts w:ascii="Arial" w:hAnsi="Arial" w:cs="Arial"/>
        </w:rPr>
        <w:t xml:space="preserve"> for the support item that the provider can use for claiming purposes.</w:t>
      </w:r>
    </w:p>
    <w:p w14:paraId="77F32469" w14:textId="77777777" w:rsidR="002F4E27" w:rsidRPr="00534E7D" w:rsidRDefault="002F4E27" w:rsidP="00534E7D">
      <w:pPr>
        <w:pStyle w:val="Heading2"/>
      </w:pPr>
      <w:bookmarkStart w:id="77" w:name="_Toc157674289"/>
      <w:r w:rsidRPr="00534E7D">
        <w:t>Claiming for support items that</w:t>
      </w:r>
      <w:r w:rsidR="00F67AE6" w:rsidRPr="00534E7D">
        <w:t xml:space="preserve"> </w:t>
      </w:r>
      <w:r w:rsidRPr="00534E7D">
        <w:t>have a price limit</w:t>
      </w:r>
      <w:bookmarkEnd w:id="77"/>
    </w:p>
    <w:p w14:paraId="45C8D30B" w14:textId="77777777" w:rsidR="002F4E27" w:rsidRPr="00534E7D" w:rsidRDefault="002F4E27" w:rsidP="00534E7D">
      <w:pPr>
        <w:rPr>
          <w:rFonts w:ascii="Arial" w:hAnsi="Arial" w:cs="Arial"/>
        </w:rPr>
      </w:pPr>
      <w:r w:rsidRPr="00534E7D">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534E7D">
        <w:rPr>
          <w:rFonts w:ascii="Arial" w:hAnsi="Arial" w:cs="Arial"/>
        </w:rPr>
        <w:t>d</w:t>
      </w:r>
      <w:r w:rsidRPr="00534E7D">
        <w:rPr>
          <w:rFonts w:ascii="Arial" w:hAnsi="Arial" w:cs="Arial"/>
        </w:rPr>
        <w:t xml:space="preserve"> unit price</w:t>
      </w:r>
      <w:r w:rsidR="00462F75" w:rsidRPr="00534E7D">
        <w:rPr>
          <w:rFonts w:ascii="Arial" w:hAnsi="Arial" w:cs="Arial"/>
        </w:rPr>
        <w:t>, which must not be higher than the applicable price limit</w:t>
      </w:r>
      <w:r w:rsidRPr="00534E7D">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534E7D" w14:paraId="66A4CFD8" w14:textId="77777777" w:rsidTr="008A0EDF">
        <w:trPr>
          <w:tblHeader/>
        </w:trPr>
        <w:tc>
          <w:tcPr>
            <w:tcW w:w="9060" w:type="dxa"/>
            <w:shd w:val="clear" w:color="auto" w:fill="DBE5F1" w:themeFill="accent1" w:themeFillTint="33"/>
            <w:vAlign w:val="center"/>
          </w:tcPr>
          <w:p w14:paraId="4455336C" w14:textId="77777777" w:rsidR="002F4E27" w:rsidRPr="00534E7D" w:rsidRDefault="002F4E27" w:rsidP="00534E7D">
            <w:pPr>
              <w:spacing w:before="80" w:after="80" w:line="200" w:lineRule="atLeast"/>
              <w:rPr>
                <w:rFonts w:ascii="Arial" w:hAnsi="Arial" w:cs="Arial"/>
                <w:b/>
                <w:sz w:val="18"/>
                <w:szCs w:val="18"/>
              </w:rPr>
            </w:pPr>
            <w:r w:rsidRPr="00534E7D">
              <w:rPr>
                <w:rFonts w:ascii="Arial" w:hAnsi="Arial" w:cs="Arial"/>
                <w:b/>
                <w:sz w:val="18"/>
                <w:szCs w:val="18"/>
              </w:rPr>
              <w:t>Example – Claiming for a support subject to price limit</w:t>
            </w:r>
          </w:p>
          <w:p w14:paraId="13A29BB1" w14:textId="77777777" w:rsidR="002F4E27" w:rsidRPr="00534E7D" w:rsidRDefault="00373DFD" w:rsidP="00534E7D">
            <w:pPr>
              <w:spacing w:before="80" w:after="80" w:line="200" w:lineRule="atLeast"/>
              <w:rPr>
                <w:rFonts w:ascii="Arial" w:hAnsi="Arial" w:cs="Arial"/>
                <w:sz w:val="18"/>
                <w:szCs w:val="18"/>
              </w:rPr>
            </w:pPr>
            <w:r w:rsidRPr="00534E7D">
              <w:rPr>
                <w:rFonts w:ascii="Arial" w:hAnsi="Arial" w:cs="Arial"/>
                <w:sz w:val="18"/>
                <w:szCs w:val="18"/>
              </w:rPr>
              <w:t>A p</w:t>
            </w:r>
            <w:r w:rsidR="002F4E27" w:rsidRPr="00534E7D">
              <w:rPr>
                <w:rFonts w:ascii="Arial" w:hAnsi="Arial" w:cs="Arial"/>
                <w:sz w:val="18"/>
                <w:szCs w:val="18"/>
              </w:rPr>
              <w:t xml:space="preserve">rovider has agreed to </w:t>
            </w:r>
            <w:r w:rsidR="00233A2F" w:rsidRPr="00534E7D">
              <w:rPr>
                <w:rFonts w:ascii="Arial" w:hAnsi="Arial" w:cs="Arial"/>
                <w:sz w:val="18"/>
                <w:szCs w:val="18"/>
              </w:rPr>
              <w:t>deliver</w:t>
            </w:r>
            <w:r w:rsidR="002F4E27" w:rsidRPr="00534E7D">
              <w:rPr>
                <w:rFonts w:ascii="Arial" w:hAnsi="Arial" w:cs="Arial"/>
                <w:sz w:val="18"/>
                <w:szCs w:val="18"/>
              </w:rPr>
              <w:t xml:space="preserve"> a </w:t>
            </w:r>
            <w:r w:rsidRPr="00534E7D">
              <w:rPr>
                <w:rFonts w:ascii="Arial" w:hAnsi="Arial" w:cs="Arial"/>
                <w:sz w:val="18"/>
                <w:szCs w:val="18"/>
              </w:rPr>
              <w:t>support</w:t>
            </w:r>
            <w:r w:rsidR="002F4E27" w:rsidRPr="00534E7D">
              <w:rPr>
                <w:rFonts w:ascii="Arial" w:hAnsi="Arial" w:cs="Arial"/>
                <w:sz w:val="18"/>
                <w:szCs w:val="18"/>
              </w:rPr>
              <w:t xml:space="preserve"> to a partici</w:t>
            </w:r>
            <w:r w:rsidRPr="00534E7D">
              <w:rPr>
                <w:rFonts w:ascii="Arial" w:hAnsi="Arial" w:cs="Arial"/>
                <w:sz w:val="18"/>
                <w:szCs w:val="18"/>
              </w:rPr>
              <w:t>pant at an hourly rate of $5</w:t>
            </w:r>
            <w:r w:rsidR="002F4E27" w:rsidRPr="00534E7D">
              <w:rPr>
                <w:rFonts w:ascii="Arial" w:hAnsi="Arial" w:cs="Arial"/>
                <w:sz w:val="18"/>
                <w:szCs w:val="18"/>
              </w:rPr>
              <w:t>0.</w:t>
            </w:r>
          </w:p>
          <w:p w14:paraId="603B8687" w14:textId="3ECFCA0F" w:rsidR="002F4E27" w:rsidRPr="00534E7D" w:rsidRDefault="00373DFD" w:rsidP="00534E7D">
            <w:pPr>
              <w:spacing w:before="80" w:after="80" w:line="200" w:lineRule="atLeast"/>
              <w:rPr>
                <w:rFonts w:ascii="Arial" w:hAnsi="Arial" w:cs="Arial"/>
                <w:sz w:val="18"/>
                <w:szCs w:val="18"/>
              </w:rPr>
            </w:pPr>
            <w:r w:rsidRPr="00534E7D">
              <w:rPr>
                <w:rFonts w:ascii="Arial" w:hAnsi="Arial" w:cs="Arial"/>
                <w:sz w:val="18"/>
                <w:szCs w:val="18"/>
              </w:rPr>
              <w:t xml:space="preserve">If the provider provides support </w:t>
            </w:r>
            <w:r w:rsidRPr="002234F4">
              <w:rPr>
                <w:rFonts w:ascii="Arial" w:hAnsi="Arial" w:cs="Arial"/>
                <w:sz w:val="18"/>
                <w:szCs w:val="18"/>
              </w:rPr>
              <w:t>for 30 minutes</w:t>
            </w:r>
            <w:r w:rsidR="00253909" w:rsidRPr="002234F4">
              <w:rPr>
                <w:rFonts w:ascii="Arial" w:hAnsi="Arial" w:cs="Arial"/>
                <w:sz w:val="18"/>
                <w:szCs w:val="18"/>
              </w:rPr>
              <w:t>,</w:t>
            </w:r>
            <w:r w:rsidRPr="002234F4">
              <w:rPr>
                <w:rFonts w:ascii="Arial" w:hAnsi="Arial" w:cs="Arial"/>
                <w:sz w:val="18"/>
                <w:szCs w:val="18"/>
              </w:rPr>
              <w:t xml:space="preserve"> then</w:t>
            </w:r>
            <w:r w:rsidRPr="00534E7D">
              <w:rPr>
                <w:rFonts w:ascii="Arial" w:hAnsi="Arial" w:cs="Arial"/>
                <w:sz w:val="18"/>
                <w:szCs w:val="18"/>
              </w:rPr>
              <w:t xml:space="preserve"> they should make a claim for 0.5 hours at the agree</w:t>
            </w:r>
            <w:r w:rsidR="00233A2F" w:rsidRPr="00534E7D">
              <w:rPr>
                <w:rFonts w:ascii="Arial" w:hAnsi="Arial" w:cs="Arial"/>
                <w:sz w:val="18"/>
                <w:szCs w:val="18"/>
              </w:rPr>
              <w:t>d</w:t>
            </w:r>
            <w:r w:rsidRPr="00534E7D">
              <w:rPr>
                <w:rFonts w:ascii="Arial" w:hAnsi="Arial" w:cs="Arial"/>
                <w:sz w:val="18"/>
                <w:szCs w:val="18"/>
              </w:rPr>
              <w:t xml:space="preserve"> unit price of $50. They should not claim for 1 unit at $25.</w:t>
            </w:r>
          </w:p>
        </w:tc>
      </w:tr>
    </w:tbl>
    <w:p w14:paraId="5BC67366" w14:textId="77777777" w:rsidR="002F4E27" w:rsidRPr="00534E7D" w:rsidRDefault="002F4E27" w:rsidP="00534E7D">
      <w:pPr>
        <w:pStyle w:val="Heading2"/>
      </w:pPr>
      <w:bookmarkStart w:id="78" w:name="_Toc157674290"/>
      <w:r w:rsidRPr="00534E7D">
        <w:t>Claiming for support items that do not have a price limit</w:t>
      </w:r>
      <w:bookmarkEnd w:id="76"/>
      <w:bookmarkEnd w:id="78"/>
    </w:p>
    <w:p w14:paraId="6745F967" w14:textId="77777777" w:rsidR="00D25F10" w:rsidRPr="00534E7D" w:rsidRDefault="002F4E27" w:rsidP="00534E7D">
      <w:r w:rsidRPr="00534E7D">
        <w:t xml:space="preserve">Where a support item does not have a price limit then </w:t>
      </w:r>
      <w:r w:rsidR="00D25F10" w:rsidRPr="00534E7D">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9619A6B" w:rsidR="002F4E27" w:rsidRPr="00534E7D" w:rsidRDefault="00D25F10" w:rsidP="00534E7D">
      <w:r w:rsidRPr="00534E7D">
        <w:t>T</w:t>
      </w:r>
      <w:r w:rsidR="00233A2F" w:rsidRPr="00534E7D">
        <w:t xml:space="preserve">he </w:t>
      </w:r>
      <w:r w:rsidR="002F4E27" w:rsidRPr="00534E7D">
        <w:t>provider should claim for that item by reference to the “</w:t>
      </w:r>
      <w:r w:rsidR="002F4E27" w:rsidRPr="007E2391">
        <w:t>notional unit price”</w:t>
      </w:r>
      <w:r w:rsidR="00253909" w:rsidRPr="007E2391">
        <w:t xml:space="preserve"> if there is one</w:t>
      </w:r>
      <w:r w:rsidR="002F4E27" w:rsidRPr="007E2391">
        <w:t xml:space="preserve"> set out in the </w:t>
      </w:r>
      <w:r w:rsidR="002F4E27" w:rsidRPr="007E2391">
        <w:rPr>
          <w:i/>
        </w:rPr>
        <w:t>NDIS Support Catalogue</w:t>
      </w:r>
      <w:r w:rsidR="002F4E27" w:rsidRPr="007E2391">
        <w:t xml:space="preserve"> or the </w:t>
      </w:r>
      <w:r w:rsidR="002F4E27" w:rsidRPr="007E2391">
        <w:rPr>
          <w:i/>
        </w:rPr>
        <w:t>NDIS Assistive Technology, Home Modifications</w:t>
      </w:r>
      <w:r w:rsidR="002F4E27" w:rsidRPr="00534E7D">
        <w:rPr>
          <w:i/>
        </w:rPr>
        <w:t xml:space="preserve">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534E7D" w14:paraId="53E24C04" w14:textId="77777777" w:rsidTr="00E4219E">
        <w:trPr>
          <w:tblHeader/>
        </w:trPr>
        <w:tc>
          <w:tcPr>
            <w:tcW w:w="9628" w:type="dxa"/>
            <w:shd w:val="clear" w:color="auto" w:fill="DBE5F1" w:themeFill="accent1" w:themeFillTint="33"/>
            <w:vAlign w:val="center"/>
          </w:tcPr>
          <w:p w14:paraId="2F31E20B" w14:textId="77777777" w:rsidR="002F4E27" w:rsidRPr="00534E7D" w:rsidRDefault="002F4E27" w:rsidP="00534E7D">
            <w:pPr>
              <w:spacing w:before="80" w:after="80" w:line="200" w:lineRule="atLeast"/>
              <w:rPr>
                <w:rFonts w:ascii="Arial" w:hAnsi="Arial" w:cs="Arial"/>
                <w:b/>
                <w:sz w:val="18"/>
                <w:szCs w:val="18"/>
              </w:rPr>
            </w:pPr>
            <w:r w:rsidRPr="00534E7D">
              <w:rPr>
                <w:rFonts w:ascii="Arial" w:hAnsi="Arial" w:cs="Arial"/>
                <w:b/>
                <w:sz w:val="18"/>
                <w:szCs w:val="18"/>
              </w:rPr>
              <w:t>Example – Claiming for Low Cost AT</w:t>
            </w:r>
          </w:p>
          <w:p w14:paraId="27B98F0D"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 xml:space="preserve">A Provider has agreed to </w:t>
            </w:r>
            <w:r w:rsidR="00233A2F" w:rsidRPr="00534E7D">
              <w:rPr>
                <w:rFonts w:ascii="Arial" w:hAnsi="Arial" w:cs="Arial"/>
                <w:sz w:val="18"/>
                <w:szCs w:val="18"/>
              </w:rPr>
              <w:t xml:space="preserve">deliver </w:t>
            </w:r>
            <w:r w:rsidRPr="00534E7D">
              <w:rPr>
                <w:rFonts w:ascii="Arial" w:hAnsi="Arial" w:cs="Arial"/>
                <w:sz w:val="18"/>
                <w:szCs w:val="18"/>
              </w:rPr>
              <w:t>a text player to a participant at a cost of $530.</w:t>
            </w:r>
          </w:p>
          <w:p w14:paraId="14B1A20B"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The relevant support item (03_220300911_0113_1_1: Low Cost AT for Vision Related AT) is not subject to a price limit but has a “notional” unit price of $1</w:t>
            </w:r>
            <w:r w:rsidR="00C5072D" w:rsidRPr="00534E7D">
              <w:rPr>
                <w:rFonts w:ascii="Arial" w:hAnsi="Arial" w:cs="Arial"/>
                <w:sz w:val="18"/>
                <w:szCs w:val="18"/>
              </w:rPr>
              <w:t>.</w:t>
            </w:r>
            <w:r w:rsidRPr="00534E7D">
              <w:rPr>
                <w:rFonts w:ascii="Arial" w:hAnsi="Arial" w:cs="Arial"/>
                <w:sz w:val="18"/>
                <w:szCs w:val="18"/>
              </w:rPr>
              <w:t>00.</w:t>
            </w:r>
            <w:r w:rsidR="00721F9E" w:rsidRPr="00534E7D">
              <w:rPr>
                <w:rFonts w:ascii="Arial" w:hAnsi="Arial" w:cs="Arial"/>
                <w:sz w:val="18"/>
                <w:szCs w:val="18"/>
              </w:rPr>
              <w:t xml:space="preserve"> </w:t>
            </w:r>
          </w:p>
          <w:p w14:paraId="7DA23BEF" w14:textId="77777777" w:rsidR="00721F9E"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The provider would</w:t>
            </w:r>
            <w:r w:rsidR="00C5072D" w:rsidRPr="00534E7D">
              <w:rPr>
                <w:rFonts w:ascii="Arial" w:hAnsi="Arial" w:cs="Arial"/>
                <w:sz w:val="18"/>
                <w:szCs w:val="18"/>
              </w:rPr>
              <w:t xml:space="preserve"> submit a payment request for 5</w:t>
            </w:r>
            <w:r w:rsidRPr="00534E7D">
              <w:rPr>
                <w:rFonts w:ascii="Arial" w:hAnsi="Arial" w:cs="Arial"/>
                <w:sz w:val="18"/>
                <w:szCs w:val="18"/>
              </w:rPr>
              <w:t>3</w:t>
            </w:r>
            <w:r w:rsidR="00C5072D" w:rsidRPr="00534E7D">
              <w:rPr>
                <w:rFonts w:ascii="Arial" w:hAnsi="Arial" w:cs="Arial"/>
                <w:sz w:val="18"/>
                <w:szCs w:val="18"/>
              </w:rPr>
              <w:t>0</w:t>
            </w:r>
            <w:r w:rsidRPr="00534E7D">
              <w:rPr>
                <w:rFonts w:ascii="Arial" w:hAnsi="Arial" w:cs="Arial"/>
                <w:sz w:val="18"/>
                <w:szCs w:val="18"/>
              </w:rPr>
              <w:t xml:space="preserve"> units at $1</w:t>
            </w:r>
            <w:r w:rsidR="00C5072D" w:rsidRPr="00534E7D">
              <w:rPr>
                <w:rFonts w:ascii="Arial" w:hAnsi="Arial" w:cs="Arial"/>
                <w:sz w:val="18"/>
                <w:szCs w:val="18"/>
              </w:rPr>
              <w:t>.</w:t>
            </w:r>
            <w:r w:rsidRPr="00534E7D">
              <w:rPr>
                <w:rFonts w:ascii="Arial" w:hAnsi="Arial" w:cs="Arial"/>
                <w:sz w:val="18"/>
                <w:szCs w:val="18"/>
              </w:rPr>
              <w:t xml:space="preserve">00 a unit for a total </w:t>
            </w:r>
            <w:r w:rsidR="00C77317" w:rsidRPr="00534E7D">
              <w:rPr>
                <w:rFonts w:ascii="Arial" w:hAnsi="Arial" w:cs="Arial"/>
                <w:sz w:val="18"/>
                <w:szCs w:val="18"/>
              </w:rPr>
              <w:t xml:space="preserve">amount </w:t>
            </w:r>
            <w:r w:rsidRPr="00534E7D">
              <w:rPr>
                <w:rFonts w:ascii="Arial" w:hAnsi="Arial" w:cs="Arial"/>
                <w:sz w:val="18"/>
                <w:szCs w:val="18"/>
              </w:rPr>
              <w:t>of $530.</w:t>
            </w:r>
          </w:p>
        </w:tc>
      </w:tr>
      <w:tr w:rsidR="002F4E27" w:rsidRPr="00534E7D" w14:paraId="780050A7" w14:textId="77777777" w:rsidTr="00E4219E">
        <w:trPr>
          <w:tblHeader/>
        </w:trPr>
        <w:tc>
          <w:tcPr>
            <w:tcW w:w="9628" w:type="dxa"/>
            <w:shd w:val="clear" w:color="auto" w:fill="DBE5F1" w:themeFill="accent1" w:themeFillTint="33"/>
            <w:vAlign w:val="center"/>
          </w:tcPr>
          <w:p w14:paraId="2B8B0999" w14:textId="77777777" w:rsidR="002F4E27" w:rsidRPr="00534E7D" w:rsidRDefault="002F4E27" w:rsidP="00534E7D">
            <w:pPr>
              <w:spacing w:before="80" w:after="80" w:line="200" w:lineRule="atLeast"/>
              <w:rPr>
                <w:rFonts w:ascii="Arial" w:hAnsi="Arial" w:cs="Arial"/>
                <w:b/>
                <w:sz w:val="18"/>
                <w:szCs w:val="18"/>
              </w:rPr>
            </w:pPr>
            <w:r w:rsidRPr="00534E7D">
              <w:rPr>
                <w:rFonts w:ascii="Arial" w:hAnsi="Arial" w:cs="Arial"/>
                <w:b/>
                <w:sz w:val="18"/>
                <w:szCs w:val="18"/>
              </w:rPr>
              <w:t>Example – Claiming for Activity Based Transport</w:t>
            </w:r>
          </w:p>
          <w:p w14:paraId="0FFC0BC0"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The activity based transport support items are not subject to price limits but have a “notional” unit limit of $1</w:t>
            </w:r>
            <w:r w:rsidR="00C5072D" w:rsidRPr="00534E7D">
              <w:rPr>
                <w:rFonts w:ascii="Arial" w:hAnsi="Arial" w:cs="Arial"/>
                <w:sz w:val="18"/>
                <w:szCs w:val="18"/>
              </w:rPr>
              <w:t>.00</w:t>
            </w:r>
            <w:r w:rsidRPr="00534E7D">
              <w:rPr>
                <w:rFonts w:ascii="Arial" w:hAnsi="Arial" w:cs="Arial"/>
                <w:sz w:val="18"/>
                <w:szCs w:val="18"/>
              </w:rPr>
              <w:t>.</w:t>
            </w:r>
          </w:p>
          <w:p w14:paraId="535B7E12" w14:textId="77777777" w:rsidR="002F4E27" w:rsidRPr="00534E7D" w:rsidRDefault="002F4E27" w:rsidP="00534E7D">
            <w:pPr>
              <w:spacing w:before="80" w:after="80" w:line="200" w:lineRule="atLeast"/>
              <w:rPr>
                <w:rFonts w:ascii="Arial" w:hAnsi="Arial" w:cs="Arial"/>
                <w:b/>
                <w:sz w:val="18"/>
                <w:szCs w:val="18"/>
              </w:rPr>
            </w:pPr>
            <w:r w:rsidRPr="00534E7D">
              <w:rPr>
                <w:rFonts w:ascii="Arial" w:hAnsi="Arial" w:cs="Arial"/>
                <w:sz w:val="18"/>
                <w:szCs w:val="18"/>
              </w:rPr>
              <w:t>If, as in the above example, the non-labour costs of the activity based transport was $</w:t>
            </w:r>
            <w:r w:rsidR="002A67DA" w:rsidRPr="00534E7D">
              <w:rPr>
                <w:rFonts w:ascii="Arial" w:hAnsi="Arial" w:cs="Arial"/>
                <w:sz w:val="18"/>
                <w:szCs w:val="18"/>
              </w:rPr>
              <w:t>21.50</w:t>
            </w:r>
            <w:r w:rsidRPr="00534E7D">
              <w:rPr>
                <w:rFonts w:ascii="Arial" w:hAnsi="Arial" w:cs="Arial"/>
                <w:sz w:val="18"/>
                <w:szCs w:val="18"/>
              </w:rPr>
              <w:t xml:space="preserve"> (in this example against the support item 04_590_0125_6_1) then the provider would submit a payment request for </w:t>
            </w:r>
            <w:r w:rsidR="002A67DA" w:rsidRPr="00534E7D">
              <w:rPr>
                <w:rFonts w:ascii="Arial" w:hAnsi="Arial" w:cs="Arial"/>
                <w:sz w:val="18"/>
                <w:szCs w:val="18"/>
              </w:rPr>
              <w:t>21.5</w:t>
            </w:r>
            <w:r w:rsidR="0061104F" w:rsidRPr="00534E7D">
              <w:rPr>
                <w:rFonts w:ascii="Arial" w:hAnsi="Arial" w:cs="Arial"/>
                <w:sz w:val="18"/>
                <w:szCs w:val="18"/>
              </w:rPr>
              <w:t xml:space="preserve"> </w:t>
            </w:r>
            <w:r w:rsidRPr="00534E7D">
              <w:rPr>
                <w:rFonts w:ascii="Arial" w:hAnsi="Arial" w:cs="Arial"/>
                <w:sz w:val="18"/>
                <w:szCs w:val="18"/>
              </w:rPr>
              <w:t>units at $1</w:t>
            </w:r>
            <w:r w:rsidR="00C5072D" w:rsidRPr="00534E7D">
              <w:rPr>
                <w:rFonts w:ascii="Arial" w:hAnsi="Arial" w:cs="Arial"/>
                <w:sz w:val="18"/>
                <w:szCs w:val="18"/>
              </w:rPr>
              <w:t>.00</w:t>
            </w:r>
            <w:r w:rsidRPr="00534E7D">
              <w:rPr>
                <w:rFonts w:ascii="Arial" w:hAnsi="Arial" w:cs="Arial"/>
                <w:sz w:val="18"/>
                <w:szCs w:val="18"/>
              </w:rPr>
              <w:t xml:space="preserve"> a unit for a total cost of $</w:t>
            </w:r>
            <w:r w:rsidR="002A67DA" w:rsidRPr="00534E7D">
              <w:rPr>
                <w:rFonts w:ascii="Arial" w:hAnsi="Arial" w:cs="Arial"/>
                <w:sz w:val="18"/>
                <w:szCs w:val="18"/>
              </w:rPr>
              <w:t>21.50</w:t>
            </w:r>
            <w:r w:rsidRPr="00534E7D">
              <w:rPr>
                <w:rFonts w:ascii="Arial" w:hAnsi="Arial" w:cs="Arial"/>
                <w:sz w:val="18"/>
                <w:szCs w:val="18"/>
              </w:rPr>
              <w:t>.</w:t>
            </w:r>
          </w:p>
        </w:tc>
      </w:tr>
    </w:tbl>
    <w:p w14:paraId="3F2307E3" w14:textId="77777777" w:rsidR="003F3CC4" w:rsidRPr="00534E7D" w:rsidRDefault="003F3CC4" w:rsidP="00534E7D">
      <w:pPr>
        <w:pStyle w:val="Heading2"/>
      </w:pPr>
      <w:bookmarkStart w:id="79" w:name="_Ref41155326"/>
      <w:bookmarkStart w:id="80" w:name="_Ref41157592"/>
      <w:bookmarkStart w:id="81" w:name="_Toc41159079"/>
      <w:bookmarkStart w:id="82" w:name="_Ref71297990"/>
      <w:bookmarkStart w:id="83" w:name="_Toc157674291"/>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534E7D">
        <w:t>Time of Day and Day of Week</w:t>
      </w:r>
      <w:bookmarkEnd w:id="79"/>
      <w:bookmarkEnd w:id="80"/>
      <w:bookmarkEnd w:id="81"/>
      <w:bookmarkEnd w:id="82"/>
      <w:bookmarkEnd w:id="83"/>
      <w:r w:rsidR="00DE277D" w:rsidRPr="00534E7D">
        <w:t xml:space="preserve"> </w:t>
      </w:r>
    </w:p>
    <w:p w14:paraId="3DF254A0" w14:textId="77777777" w:rsidR="003F3CC4" w:rsidRPr="00534E7D" w:rsidRDefault="003F3CC4" w:rsidP="00534E7D">
      <w:pPr>
        <w:rPr>
          <w:rFonts w:ascii="Arial" w:hAnsi="Arial" w:cs="Arial"/>
        </w:rPr>
      </w:pPr>
      <w:r w:rsidRPr="00534E7D">
        <w:rPr>
          <w:rFonts w:ascii="Arial" w:hAnsi="Arial" w:cs="Arial"/>
        </w:rPr>
        <w:t xml:space="preserve">In determining which price limit is applicable to a support, the important consideration is when the support is provided to the participant, </w:t>
      </w:r>
      <w:r w:rsidRPr="00534E7D">
        <w:rPr>
          <w:rFonts w:ascii="Arial" w:hAnsi="Arial" w:cs="Arial"/>
          <w:u w:val="single"/>
        </w:rPr>
        <w:t>not</w:t>
      </w:r>
      <w:r w:rsidRPr="00534E7D">
        <w:rPr>
          <w:rFonts w:ascii="Arial" w:hAnsi="Arial" w:cs="Arial"/>
        </w:rPr>
        <w:t xml:space="preserve"> the shift of the worker used to deliver that support as determined by the applicable Industry Award or Enter</w:t>
      </w:r>
      <w:r w:rsidR="00252CCD" w:rsidRPr="00534E7D">
        <w:rPr>
          <w:rFonts w:ascii="Arial" w:hAnsi="Arial" w:cs="Arial"/>
        </w:rPr>
        <w:t>prise Bargaining Agreement</w:t>
      </w:r>
      <w:r w:rsidRPr="00534E7D">
        <w:rPr>
          <w:rFonts w:ascii="Arial" w:hAnsi="Arial" w:cs="Arial"/>
        </w:rPr>
        <w:t>.</w:t>
      </w:r>
    </w:p>
    <w:p w14:paraId="14A54AB4" w14:textId="77777777" w:rsidR="003F3CC4" w:rsidRPr="00534E7D" w:rsidRDefault="003F3CC4" w:rsidP="00534E7D">
      <w:pPr>
        <w:rPr>
          <w:rFonts w:ascii="Arial" w:hAnsi="Arial" w:cs="Arial"/>
        </w:rPr>
      </w:pPr>
      <w:r w:rsidRPr="00534E7D">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534E7D" w:rsidRDefault="003F3CC4" w:rsidP="00534E7D">
      <w:pPr>
        <w:pStyle w:val="DotPoint"/>
        <w:rPr>
          <w:rFonts w:ascii="Arial" w:hAnsi="Arial" w:cs="Arial"/>
        </w:rPr>
      </w:pPr>
      <w:r w:rsidRPr="00534E7D">
        <w:rPr>
          <w:rFonts w:ascii="Arial" w:hAnsi="Arial" w:cs="Arial"/>
        </w:rPr>
        <w:lastRenderedPageBreak/>
        <w:t xml:space="preserve">A </w:t>
      </w:r>
      <w:r w:rsidRPr="00534E7D">
        <w:rPr>
          <w:rFonts w:ascii="Arial" w:hAnsi="Arial" w:cs="Arial"/>
          <w:b/>
        </w:rPr>
        <w:t>Night-time Sleepover Support</w:t>
      </w:r>
      <w:r w:rsidR="00252CCD" w:rsidRPr="00534E7D">
        <w:rPr>
          <w:rFonts w:ascii="Arial" w:hAnsi="Arial" w:cs="Arial"/>
        </w:rPr>
        <w:t xml:space="preserve"> is any support to a </w:t>
      </w:r>
      <w:r w:rsidRPr="00534E7D">
        <w:rPr>
          <w:rFonts w:ascii="Arial" w:hAnsi="Arial" w:cs="Arial"/>
        </w:rPr>
        <w:t>participant delivered on a weekday, a Saturday, a Sunday or a Public Holiday that:</w:t>
      </w:r>
    </w:p>
    <w:p w14:paraId="5331C229" w14:textId="77777777" w:rsidR="003F3CC4" w:rsidRPr="00534E7D" w:rsidRDefault="009317E1" w:rsidP="00534E7D">
      <w:pPr>
        <w:pStyle w:val="DotPoint"/>
        <w:numPr>
          <w:ilvl w:val="1"/>
          <w:numId w:val="14"/>
        </w:numPr>
        <w:rPr>
          <w:rFonts w:ascii="Arial" w:hAnsi="Arial" w:cs="Arial"/>
        </w:rPr>
      </w:pPr>
      <w:r w:rsidRPr="00534E7D">
        <w:rPr>
          <w:rFonts w:ascii="Arial" w:hAnsi="Arial" w:cs="Arial"/>
        </w:rPr>
        <w:t>C</w:t>
      </w:r>
      <w:r w:rsidR="3322AB9F" w:rsidRPr="00534E7D">
        <w:rPr>
          <w:rFonts w:ascii="Arial" w:hAnsi="Arial" w:cs="Arial"/>
        </w:rPr>
        <w:t>ommences before midnight on a day and finishes after midnight on that day; and</w:t>
      </w:r>
    </w:p>
    <w:p w14:paraId="36F27789" w14:textId="77777777" w:rsidR="003F3CC4" w:rsidRPr="00534E7D" w:rsidRDefault="009317E1" w:rsidP="00534E7D">
      <w:pPr>
        <w:pStyle w:val="DotPoint"/>
        <w:numPr>
          <w:ilvl w:val="1"/>
          <w:numId w:val="14"/>
        </w:numPr>
        <w:rPr>
          <w:rFonts w:ascii="Arial" w:hAnsi="Arial" w:cs="Arial"/>
        </w:rPr>
      </w:pPr>
      <w:r w:rsidRPr="00534E7D">
        <w:rPr>
          <w:rFonts w:ascii="Arial" w:hAnsi="Arial" w:cs="Arial"/>
        </w:rPr>
        <w:t>I</w:t>
      </w:r>
      <w:r w:rsidR="3322AB9F" w:rsidRPr="00534E7D">
        <w:rPr>
          <w:rFonts w:ascii="Arial" w:hAnsi="Arial" w:cs="Arial"/>
        </w:rPr>
        <w:t>s for a continuous period of eight (8) hours or more; and</w:t>
      </w:r>
    </w:p>
    <w:p w14:paraId="0EE0980B" w14:textId="77777777" w:rsidR="003F3CC4" w:rsidRPr="00534E7D" w:rsidRDefault="009317E1" w:rsidP="00534E7D">
      <w:pPr>
        <w:pStyle w:val="DotPoint"/>
        <w:numPr>
          <w:ilvl w:val="1"/>
          <w:numId w:val="14"/>
        </w:numPr>
        <w:rPr>
          <w:rFonts w:ascii="Arial" w:hAnsi="Arial" w:cs="Arial"/>
        </w:rPr>
      </w:pPr>
      <w:r w:rsidRPr="00534E7D">
        <w:rPr>
          <w:rFonts w:ascii="Arial" w:hAnsi="Arial" w:cs="Arial"/>
        </w:rPr>
        <w:t>T</w:t>
      </w:r>
      <w:r w:rsidR="3322AB9F" w:rsidRPr="00534E7D">
        <w:rPr>
          <w:rFonts w:ascii="Arial" w:hAnsi="Arial" w:cs="Arial"/>
        </w:rPr>
        <w:t>he worker is allowed to sleep when they are not providing support.</w:t>
      </w:r>
    </w:p>
    <w:p w14:paraId="5935863B" w14:textId="77777777" w:rsidR="003F3CC4" w:rsidRPr="00534E7D" w:rsidRDefault="003F3CC4" w:rsidP="00534E7D">
      <w:pPr>
        <w:pStyle w:val="DotPoint"/>
        <w:rPr>
          <w:rFonts w:ascii="Arial" w:hAnsi="Arial" w:cs="Arial"/>
        </w:rPr>
      </w:pPr>
      <w:r w:rsidRPr="00534E7D">
        <w:rPr>
          <w:rFonts w:ascii="Arial" w:hAnsi="Arial" w:cs="Arial"/>
        </w:rPr>
        <w:t xml:space="preserve">A </w:t>
      </w:r>
      <w:r w:rsidRPr="00534E7D">
        <w:rPr>
          <w:rFonts w:ascii="Arial" w:hAnsi="Arial" w:cs="Arial"/>
          <w:b/>
        </w:rPr>
        <w:t>Public Holiday Support</w:t>
      </w:r>
      <w:r w:rsidR="00252CCD" w:rsidRPr="00534E7D">
        <w:rPr>
          <w:rFonts w:ascii="Arial" w:hAnsi="Arial" w:cs="Arial"/>
        </w:rPr>
        <w:t xml:space="preserve"> is any support to a </w:t>
      </w:r>
      <w:r w:rsidRPr="00534E7D">
        <w:rPr>
          <w:rFonts w:ascii="Arial" w:hAnsi="Arial" w:cs="Arial"/>
        </w:rPr>
        <w:t xml:space="preserve">participant that starts at or after midnight on the night prior to a Public Holiday and ends before or at midnight of that Public Holiday (unless </w:t>
      </w:r>
      <w:r w:rsidR="00252CCD" w:rsidRPr="00534E7D">
        <w:rPr>
          <w:rFonts w:ascii="Arial" w:hAnsi="Arial" w:cs="Arial"/>
        </w:rPr>
        <w:t>it</w:t>
      </w:r>
      <w:r w:rsidRPr="00534E7D">
        <w:rPr>
          <w:rFonts w:ascii="Arial" w:hAnsi="Arial" w:cs="Arial"/>
        </w:rPr>
        <w:t xml:space="preserve"> is a Night-time Sleepover Support).</w:t>
      </w:r>
    </w:p>
    <w:p w14:paraId="756B7406" w14:textId="77777777" w:rsidR="003F3CC4" w:rsidRPr="00534E7D" w:rsidRDefault="003F3CC4" w:rsidP="00534E7D">
      <w:pPr>
        <w:pStyle w:val="DotPoint"/>
        <w:rPr>
          <w:rFonts w:ascii="Arial" w:hAnsi="Arial" w:cs="Arial"/>
        </w:rPr>
      </w:pPr>
      <w:r w:rsidRPr="00534E7D">
        <w:rPr>
          <w:rFonts w:ascii="Arial" w:hAnsi="Arial" w:cs="Arial"/>
        </w:rPr>
        <w:t xml:space="preserve">A </w:t>
      </w:r>
      <w:r w:rsidRPr="00534E7D">
        <w:rPr>
          <w:rFonts w:ascii="Arial" w:hAnsi="Arial" w:cs="Arial"/>
          <w:b/>
        </w:rPr>
        <w:t>Saturday Support</w:t>
      </w:r>
      <w:r w:rsidR="00252CCD" w:rsidRPr="00534E7D">
        <w:rPr>
          <w:rFonts w:ascii="Arial" w:hAnsi="Arial" w:cs="Arial"/>
        </w:rPr>
        <w:t xml:space="preserve"> is any support to a </w:t>
      </w:r>
      <w:r w:rsidRPr="00534E7D">
        <w:rPr>
          <w:rFonts w:ascii="Arial" w:hAnsi="Arial" w:cs="Arial"/>
        </w:rPr>
        <w:t xml:space="preserve">participant that starts at or after midnight on the night prior to a Saturday and ends before or at midnight of that Saturday (unless </w:t>
      </w:r>
      <w:r w:rsidR="00252CCD" w:rsidRPr="00534E7D">
        <w:rPr>
          <w:rFonts w:ascii="Arial" w:hAnsi="Arial" w:cs="Arial"/>
        </w:rPr>
        <w:t>it</w:t>
      </w:r>
      <w:r w:rsidRPr="00534E7D">
        <w:rPr>
          <w:rFonts w:ascii="Arial" w:hAnsi="Arial" w:cs="Arial"/>
        </w:rPr>
        <w:t xml:space="preserve"> is a Public Holiday </w:t>
      </w:r>
      <w:r w:rsidR="00252CCD" w:rsidRPr="00534E7D">
        <w:rPr>
          <w:rFonts w:ascii="Arial" w:hAnsi="Arial" w:cs="Arial"/>
        </w:rPr>
        <w:t xml:space="preserve">or </w:t>
      </w:r>
      <w:r w:rsidRPr="00534E7D">
        <w:rPr>
          <w:rFonts w:ascii="Arial" w:hAnsi="Arial" w:cs="Arial"/>
        </w:rPr>
        <w:t>Night-time Sleepover Support).</w:t>
      </w:r>
    </w:p>
    <w:p w14:paraId="364F0E47" w14:textId="77777777" w:rsidR="003F3CC4" w:rsidRPr="00534E7D" w:rsidRDefault="003F3CC4" w:rsidP="00534E7D">
      <w:pPr>
        <w:pStyle w:val="DotPoint"/>
        <w:rPr>
          <w:rFonts w:ascii="Arial" w:hAnsi="Arial" w:cs="Arial"/>
        </w:rPr>
      </w:pPr>
      <w:r w:rsidRPr="00534E7D">
        <w:rPr>
          <w:rFonts w:ascii="Arial" w:hAnsi="Arial" w:cs="Arial"/>
        </w:rPr>
        <w:t xml:space="preserve">A </w:t>
      </w:r>
      <w:r w:rsidRPr="00534E7D">
        <w:rPr>
          <w:rFonts w:ascii="Arial" w:hAnsi="Arial" w:cs="Arial"/>
          <w:b/>
        </w:rPr>
        <w:t>Sunday Support</w:t>
      </w:r>
      <w:r w:rsidR="00252CCD" w:rsidRPr="00534E7D">
        <w:rPr>
          <w:rFonts w:ascii="Arial" w:hAnsi="Arial" w:cs="Arial"/>
        </w:rPr>
        <w:t xml:space="preserve"> is any support to a </w:t>
      </w:r>
      <w:r w:rsidRPr="00534E7D">
        <w:rPr>
          <w:rFonts w:ascii="Arial" w:hAnsi="Arial" w:cs="Arial"/>
        </w:rPr>
        <w:t xml:space="preserve">participant that starts at or after midnight on the night prior to a Sunday and ends before or at midnight of that Sunday (unless </w:t>
      </w:r>
      <w:r w:rsidR="00252CCD" w:rsidRPr="00534E7D">
        <w:rPr>
          <w:rFonts w:ascii="Arial" w:hAnsi="Arial" w:cs="Arial"/>
        </w:rPr>
        <w:t>it</w:t>
      </w:r>
      <w:r w:rsidRPr="00534E7D">
        <w:rPr>
          <w:rFonts w:ascii="Arial" w:hAnsi="Arial" w:cs="Arial"/>
        </w:rPr>
        <w:t xml:space="preserve"> is a Public Holiday </w:t>
      </w:r>
      <w:r w:rsidR="00252CCD" w:rsidRPr="00534E7D">
        <w:rPr>
          <w:rFonts w:ascii="Arial" w:hAnsi="Arial" w:cs="Arial"/>
        </w:rPr>
        <w:t xml:space="preserve">or </w:t>
      </w:r>
      <w:r w:rsidRPr="00534E7D">
        <w:rPr>
          <w:rFonts w:ascii="Arial" w:hAnsi="Arial" w:cs="Arial"/>
        </w:rPr>
        <w:t>Night-time Sleepover Support).</w:t>
      </w:r>
    </w:p>
    <w:p w14:paraId="11E39CA0" w14:textId="77777777" w:rsidR="003F3CC4" w:rsidRPr="00534E7D" w:rsidRDefault="003F3CC4" w:rsidP="00534E7D">
      <w:pPr>
        <w:pStyle w:val="DotPoint"/>
        <w:rPr>
          <w:rFonts w:ascii="Arial" w:hAnsi="Arial" w:cs="Arial"/>
        </w:rPr>
      </w:pPr>
      <w:r w:rsidRPr="00534E7D">
        <w:rPr>
          <w:rFonts w:ascii="Arial" w:hAnsi="Arial" w:cs="Arial"/>
        </w:rPr>
        <w:t xml:space="preserve">A </w:t>
      </w:r>
      <w:r w:rsidRPr="00534E7D">
        <w:rPr>
          <w:rFonts w:ascii="Arial" w:hAnsi="Arial" w:cs="Arial"/>
          <w:b/>
        </w:rPr>
        <w:t>Weekday Support</w:t>
      </w:r>
      <w:r w:rsidRPr="00534E7D">
        <w:rPr>
          <w:rFonts w:ascii="Arial" w:hAnsi="Arial" w:cs="Arial"/>
        </w:rPr>
        <w:t xml:space="preserve"> is any other support:</w:t>
      </w:r>
    </w:p>
    <w:p w14:paraId="63FC7001" w14:textId="77777777" w:rsidR="00354869" w:rsidRPr="00534E7D" w:rsidRDefault="00354869" w:rsidP="00534E7D">
      <w:pPr>
        <w:pStyle w:val="DotPoint"/>
        <w:numPr>
          <w:ilvl w:val="1"/>
          <w:numId w:val="14"/>
        </w:numPr>
        <w:rPr>
          <w:rFonts w:ascii="Arial" w:hAnsi="Arial" w:cs="Arial"/>
        </w:rPr>
      </w:pPr>
      <w:r w:rsidRPr="00534E7D">
        <w:rPr>
          <w:rFonts w:ascii="Arial" w:hAnsi="Arial" w:cs="Arial"/>
        </w:rPr>
        <w:t>For Disability Support Workers</w:t>
      </w:r>
      <w:r w:rsidR="00803B17" w:rsidRPr="00534E7D">
        <w:rPr>
          <w:rFonts w:ascii="Arial" w:hAnsi="Arial" w:cs="Arial"/>
        </w:rPr>
        <w:t>:</w:t>
      </w:r>
    </w:p>
    <w:p w14:paraId="6661B3F2" w14:textId="77777777" w:rsidR="003F3CC4" w:rsidRPr="00534E7D" w:rsidRDefault="003F3CC4" w:rsidP="00534E7D">
      <w:pPr>
        <w:pStyle w:val="DotPoint"/>
        <w:numPr>
          <w:ilvl w:val="2"/>
          <w:numId w:val="14"/>
        </w:numPr>
        <w:rPr>
          <w:rFonts w:ascii="Arial" w:hAnsi="Arial" w:cs="Arial"/>
        </w:rPr>
      </w:pPr>
      <w:r w:rsidRPr="00534E7D">
        <w:rPr>
          <w:rFonts w:ascii="Arial" w:hAnsi="Arial" w:cs="Arial"/>
        </w:rPr>
        <w:t xml:space="preserve">A </w:t>
      </w:r>
      <w:r w:rsidRPr="00534E7D">
        <w:rPr>
          <w:rFonts w:ascii="Arial" w:hAnsi="Arial" w:cs="Arial"/>
          <w:b/>
        </w:rPr>
        <w:t>Weekday Daytime Support</w:t>
      </w:r>
      <w:r w:rsidR="00252CCD" w:rsidRPr="00534E7D">
        <w:rPr>
          <w:rFonts w:ascii="Arial" w:hAnsi="Arial" w:cs="Arial"/>
        </w:rPr>
        <w:t xml:space="preserve"> is any support to a </w:t>
      </w:r>
      <w:r w:rsidRPr="00534E7D">
        <w:rPr>
          <w:rFonts w:ascii="Arial" w:hAnsi="Arial" w:cs="Arial"/>
        </w:rPr>
        <w:t xml:space="preserve">participant that starts at or after 6:00 am and ends before or at 8:00 pm on a single weekday (unless </w:t>
      </w:r>
      <w:r w:rsidR="00252CCD" w:rsidRPr="00534E7D">
        <w:rPr>
          <w:rFonts w:ascii="Arial" w:hAnsi="Arial" w:cs="Arial"/>
        </w:rPr>
        <w:t>it</w:t>
      </w:r>
      <w:r w:rsidRPr="00534E7D">
        <w:rPr>
          <w:rFonts w:ascii="Arial" w:hAnsi="Arial" w:cs="Arial"/>
        </w:rPr>
        <w:t xml:space="preserve"> i</w:t>
      </w:r>
      <w:r w:rsidR="00252CCD" w:rsidRPr="00534E7D">
        <w:rPr>
          <w:rFonts w:ascii="Arial" w:hAnsi="Arial" w:cs="Arial"/>
        </w:rPr>
        <w:t xml:space="preserve">s a Public Holiday or </w:t>
      </w:r>
      <w:r w:rsidRPr="00534E7D">
        <w:rPr>
          <w:rFonts w:ascii="Arial" w:hAnsi="Arial" w:cs="Arial"/>
        </w:rPr>
        <w:t>Night-time Sleepover Support).</w:t>
      </w:r>
    </w:p>
    <w:p w14:paraId="4D414618" w14:textId="05E67D5F" w:rsidR="003F3CC4" w:rsidRPr="00534E7D" w:rsidRDefault="003F3CC4" w:rsidP="00534E7D">
      <w:pPr>
        <w:pStyle w:val="DotPoint"/>
        <w:numPr>
          <w:ilvl w:val="2"/>
          <w:numId w:val="14"/>
        </w:numPr>
        <w:rPr>
          <w:rFonts w:ascii="Arial" w:hAnsi="Arial" w:cs="Arial"/>
        </w:rPr>
      </w:pPr>
      <w:r w:rsidRPr="00534E7D">
        <w:rPr>
          <w:rFonts w:ascii="Arial" w:hAnsi="Arial" w:cs="Arial"/>
        </w:rPr>
        <w:t xml:space="preserve">A </w:t>
      </w:r>
      <w:r w:rsidRPr="00534E7D">
        <w:rPr>
          <w:rFonts w:ascii="Arial" w:hAnsi="Arial" w:cs="Arial"/>
          <w:b/>
        </w:rPr>
        <w:t>Weekday</w:t>
      </w:r>
      <w:r w:rsidRPr="00534E7D">
        <w:rPr>
          <w:rFonts w:ascii="Arial" w:hAnsi="Arial" w:cs="Arial"/>
        </w:rPr>
        <w:t xml:space="preserve"> </w:t>
      </w:r>
      <w:r w:rsidRPr="00534E7D">
        <w:rPr>
          <w:rFonts w:ascii="Arial" w:hAnsi="Arial" w:cs="Arial"/>
          <w:b/>
        </w:rPr>
        <w:t>Evening Support</w:t>
      </w:r>
      <w:r w:rsidR="00252CCD" w:rsidRPr="00534E7D">
        <w:rPr>
          <w:rFonts w:ascii="Arial" w:hAnsi="Arial" w:cs="Arial"/>
        </w:rPr>
        <w:t xml:space="preserve"> is any support to a </w:t>
      </w:r>
      <w:r w:rsidRPr="00534E7D">
        <w:rPr>
          <w:rFonts w:ascii="Arial" w:hAnsi="Arial" w:cs="Arial"/>
        </w:rPr>
        <w:t xml:space="preserve">participant </w:t>
      </w:r>
      <w:r w:rsidRPr="006B1DB8">
        <w:rPr>
          <w:rFonts w:ascii="Arial" w:hAnsi="Arial" w:cs="Arial"/>
        </w:rPr>
        <w:t xml:space="preserve">that starts </w:t>
      </w:r>
      <w:r w:rsidR="00077F2B" w:rsidRPr="002777A6">
        <w:rPr>
          <w:rFonts w:ascii="Arial" w:hAnsi="Arial" w:cs="Arial"/>
        </w:rPr>
        <w:t>at or</w:t>
      </w:r>
      <w:r w:rsidR="00077F2B">
        <w:rPr>
          <w:rFonts w:ascii="Arial" w:hAnsi="Arial" w:cs="Arial"/>
        </w:rPr>
        <w:t xml:space="preserve"> </w:t>
      </w:r>
      <w:r w:rsidRPr="006B1DB8">
        <w:rPr>
          <w:rFonts w:ascii="Arial" w:hAnsi="Arial" w:cs="Arial"/>
        </w:rPr>
        <w:t>after</w:t>
      </w:r>
      <w:r w:rsidRPr="00534E7D">
        <w:rPr>
          <w:rFonts w:ascii="Arial" w:hAnsi="Arial" w:cs="Arial"/>
        </w:rPr>
        <w:t xml:space="preserve"> 8:00 pm and finishes at or before midnight on a single weekday (unless </w:t>
      </w:r>
      <w:r w:rsidR="00252CCD" w:rsidRPr="00534E7D">
        <w:rPr>
          <w:rFonts w:ascii="Arial" w:hAnsi="Arial" w:cs="Arial"/>
        </w:rPr>
        <w:t>it</w:t>
      </w:r>
      <w:r w:rsidRPr="00534E7D">
        <w:rPr>
          <w:rFonts w:ascii="Arial" w:hAnsi="Arial" w:cs="Arial"/>
        </w:rPr>
        <w:t xml:space="preserve"> is a Public Holiday </w:t>
      </w:r>
      <w:r w:rsidR="00252CCD" w:rsidRPr="00534E7D">
        <w:rPr>
          <w:rFonts w:ascii="Arial" w:hAnsi="Arial" w:cs="Arial"/>
        </w:rPr>
        <w:t xml:space="preserve">or </w:t>
      </w:r>
      <w:r w:rsidRPr="00534E7D">
        <w:rPr>
          <w:rFonts w:ascii="Arial" w:hAnsi="Arial" w:cs="Arial"/>
        </w:rPr>
        <w:t>Night-time Sleepover Support).</w:t>
      </w:r>
    </w:p>
    <w:p w14:paraId="5C2AF83C" w14:textId="77777777" w:rsidR="003F3CC4" w:rsidRPr="00534E7D" w:rsidRDefault="003F3CC4" w:rsidP="00534E7D">
      <w:pPr>
        <w:pStyle w:val="DotPoint"/>
        <w:numPr>
          <w:ilvl w:val="2"/>
          <w:numId w:val="14"/>
        </w:numPr>
        <w:rPr>
          <w:rFonts w:ascii="Arial" w:hAnsi="Arial" w:cs="Arial"/>
        </w:rPr>
      </w:pPr>
      <w:r w:rsidRPr="00534E7D">
        <w:rPr>
          <w:rFonts w:ascii="Arial" w:hAnsi="Arial" w:cs="Arial"/>
        </w:rPr>
        <w:t xml:space="preserve">A </w:t>
      </w:r>
      <w:r w:rsidRPr="00534E7D">
        <w:rPr>
          <w:rFonts w:ascii="Arial" w:hAnsi="Arial" w:cs="Arial"/>
          <w:b/>
        </w:rPr>
        <w:t>Weekday</w:t>
      </w:r>
      <w:r w:rsidRPr="00534E7D">
        <w:rPr>
          <w:rFonts w:ascii="Arial" w:hAnsi="Arial" w:cs="Arial"/>
        </w:rPr>
        <w:t xml:space="preserve"> </w:t>
      </w:r>
      <w:r w:rsidRPr="00534E7D">
        <w:rPr>
          <w:rFonts w:ascii="Arial" w:hAnsi="Arial" w:cs="Arial"/>
          <w:b/>
        </w:rPr>
        <w:t>Night Support</w:t>
      </w:r>
      <w:r w:rsidR="00252CCD" w:rsidRPr="00534E7D">
        <w:rPr>
          <w:rFonts w:ascii="Arial" w:hAnsi="Arial" w:cs="Arial"/>
        </w:rPr>
        <w:t xml:space="preserve"> is any support to a </w:t>
      </w:r>
      <w:r w:rsidRPr="00534E7D">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534E7D">
        <w:rPr>
          <w:rFonts w:ascii="Arial" w:hAnsi="Arial" w:cs="Arial"/>
        </w:rPr>
        <w:t>it</w:t>
      </w:r>
      <w:r w:rsidRPr="00534E7D">
        <w:rPr>
          <w:rFonts w:ascii="Arial" w:hAnsi="Arial" w:cs="Arial"/>
        </w:rPr>
        <w:t xml:space="preserve"> is a Public Holiday, Saturday, Sunday </w:t>
      </w:r>
      <w:r w:rsidR="00252CCD" w:rsidRPr="00534E7D">
        <w:rPr>
          <w:rFonts w:ascii="Arial" w:hAnsi="Arial" w:cs="Arial"/>
        </w:rPr>
        <w:t xml:space="preserve">or </w:t>
      </w:r>
      <w:r w:rsidRPr="00534E7D">
        <w:rPr>
          <w:rFonts w:ascii="Arial" w:hAnsi="Arial" w:cs="Arial"/>
        </w:rPr>
        <w:t>Night-time Sleepover Support).</w:t>
      </w:r>
    </w:p>
    <w:p w14:paraId="7781F6C0" w14:textId="77777777" w:rsidR="00803B17" w:rsidRPr="00534E7D" w:rsidRDefault="00803B17" w:rsidP="00534E7D">
      <w:pPr>
        <w:pStyle w:val="DotPoint"/>
        <w:numPr>
          <w:ilvl w:val="1"/>
          <w:numId w:val="14"/>
        </w:numPr>
        <w:rPr>
          <w:rFonts w:ascii="Arial" w:hAnsi="Arial" w:cs="Arial"/>
        </w:rPr>
      </w:pPr>
      <w:r w:rsidRPr="00534E7D">
        <w:rPr>
          <w:rFonts w:ascii="Arial" w:hAnsi="Arial" w:cs="Arial"/>
        </w:rPr>
        <w:t>For Nurses delivering Nursing Supports:</w:t>
      </w:r>
    </w:p>
    <w:p w14:paraId="4FE4259A" w14:textId="77777777" w:rsidR="001E15A2" w:rsidRPr="00534E7D" w:rsidRDefault="001E15A2" w:rsidP="00534E7D">
      <w:pPr>
        <w:pStyle w:val="DotPoint"/>
        <w:numPr>
          <w:ilvl w:val="2"/>
          <w:numId w:val="14"/>
        </w:numPr>
        <w:rPr>
          <w:rFonts w:ascii="Arial" w:hAnsi="Arial" w:cs="Arial"/>
        </w:rPr>
      </w:pPr>
      <w:r w:rsidRPr="00534E7D">
        <w:rPr>
          <w:rFonts w:ascii="Arial" w:hAnsi="Arial" w:cs="Arial"/>
        </w:rPr>
        <w:t xml:space="preserve">A </w:t>
      </w:r>
      <w:r w:rsidRPr="00534E7D">
        <w:rPr>
          <w:rFonts w:ascii="Arial" w:hAnsi="Arial" w:cs="Arial"/>
          <w:b/>
          <w:bCs/>
        </w:rPr>
        <w:t>Weekday Daytime Support</w:t>
      </w:r>
      <w:r w:rsidRPr="00534E7D">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534E7D" w:rsidRDefault="001E15A2" w:rsidP="00534E7D">
      <w:pPr>
        <w:pStyle w:val="DotPoint"/>
        <w:numPr>
          <w:ilvl w:val="2"/>
          <w:numId w:val="14"/>
        </w:numPr>
        <w:rPr>
          <w:rFonts w:ascii="Arial" w:hAnsi="Arial" w:cs="Arial"/>
        </w:rPr>
      </w:pPr>
      <w:r w:rsidRPr="00534E7D">
        <w:rPr>
          <w:rFonts w:ascii="Arial" w:hAnsi="Arial" w:cs="Arial"/>
        </w:rPr>
        <w:t xml:space="preserve">A </w:t>
      </w:r>
      <w:r w:rsidRPr="00534E7D">
        <w:rPr>
          <w:rFonts w:ascii="Arial" w:hAnsi="Arial" w:cs="Arial"/>
          <w:b/>
          <w:bCs/>
        </w:rPr>
        <w:t>Weekday Evening</w:t>
      </w:r>
      <w:r w:rsidRPr="00534E7D">
        <w:rPr>
          <w:rFonts w:ascii="Arial" w:hAnsi="Arial" w:cs="Arial"/>
          <w:b/>
        </w:rPr>
        <w:t xml:space="preserve"> Support</w:t>
      </w:r>
      <w:r w:rsidRPr="00534E7D">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534E7D" w:rsidRDefault="001E15A2" w:rsidP="00534E7D">
      <w:pPr>
        <w:pStyle w:val="DotPoint"/>
        <w:numPr>
          <w:ilvl w:val="2"/>
          <w:numId w:val="14"/>
        </w:numPr>
        <w:rPr>
          <w:rFonts w:ascii="Arial" w:hAnsi="Arial" w:cs="Arial"/>
        </w:rPr>
      </w:pPr>
      <w:r w:rsidRPr="00534E7D">
        <w:rPr>
          <w:rFonts w:ascii="Arial" w:hAnsi="Arial" w:cs="Arial"/>
        </w:rPr>
        <w:t xml:space="preserve">A </w:t>
      </w:r>
      <w:r w:rsidRPr="00534E7D">
        <w:rPr>
          <w:rFonts w:ascii="Arial" w:hAnsi="Arial" w:cs="Arial"/>
          <w:b/>
          <w:bCs/>
        </w:rPr>
        <w:t>Weekday Night Support</w:t>
      </w:r>
      <w:r w:rsidRPr="00534E7D">
        <w:rPr>
          <w:rFonts w:ascii="Arial" w:hAnsi="Arial" w:cs="Arial"/>
        </w:rPr>
        <w:t xml:space="preserve"> is any support to a participant that commences on or after 6.00 pm on a Weekday and finishes before 7.30 am on the following day (unless it is a Public Holiday Support).</w:t>
      </w:r>
    </w:p>
    <w:p w14:paraId="6AA9DDB7" w14:textId="1B6D174B" w:rsidR="003F3CC4" w:rsidRPr="00534E7D" w:rsidRDefault="00252CCD" w:rsidP="00534E7D">
      <w:pPr>
        <w:rPr>
          <w:rFonts w:ascii="Arial" w:hAnsi="Arial" w:cs="Arial"/>
        </w:rPr>
      </w:pPr>
      <w:r w:rsidRPr="00534E7D">
        <w:rPr>
          <w:rFonts w:ascii="Arial" w:hAnsi="Arial" w:cs="Arial"/>
        </w:rPr>
        <w:t xml:space="preserve">If a support to a </w:t>
      </w:r>
      <w:r w:rsidR="003F3CC4" w:rsidRPr="00534E7D">
        <w:rPr>
          <w:rFonts w:ascii="Arial" w:hAnsi="Arial" w:cs="Arial"/>
        </w:rPr>
        <w:t xml:space="preserve">participant does not meet one of the </w:t>
      </w:r>
      <w:r w:rsidR="003F3CC4" w:rsidRPr="002777A6">
        <w:rPr>
          <w:rFonts w:ascii="Arial" w:hAnsi="Arial" w:cs="Arial"/>
        </w:rPr>
        <w:t xml:space="preserve">above </w:t>
      </w:r>
      <w:r w:rsidR="00B01E25" w:rsidRPr="002777A6">
        <w:rPr>
          <w:rFonts w:ascii="Arial" w:hAnsi="Arial" w:cs="Arial"/>
        </w:rPr>
        <w:t>criteria,</w:t>
      </w:r>
      <w:r w:rsidR="003F3CC4" w:rsidRPr="002777A6">
        <w:rPr>
          <w:rFonts w:ascii="Arial" w:hAnsi="Arial" w:cs="Arial"/>
        </w:rPr>
        <w:t xml:space="preserve"> then</w:t>
      </w:r>
      <w:r w:rsidR="003F3CC4" w:rsidRPr="00534E7D">
        <w:rPr>
          <w:rFonts w:ascii="Arial" w:hAnsi="Arial" w:cs="Arial"/>
        </w:rPr>
        <w:t xml:space="preserve">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534E7D" w:rsidRDefault="003F3CC4" w:rsidP="00534E7D">
      <w:pPr>
        <w:pStyle w:val="Heading3"/>
      </w:pPr>
      <w:bookmarkStart w:id="91" w:name="_Toc41159078"/>
      <w:bookmarkStart w:id="92" w:name="_Toc157674292"/>
      <w:r w:rsidRPr="00534E7D">
        <w:lastRenderedPageBreak/>
        <w:t>Night-Time Sleepover supports</w:t>
      </w:r>
      <w:bookmarkEnd w:id="91"/>
      <w:bookmarkEnd w:id="92"/>
    </w:p>
    <w:p w14:paraId="013B0536" w14:textId="77777777" w:rsidR="003F3CC4" w:rsidRPr="00534E7D" w:rsidRDefault="0084654F" w:rsidP="00534E7D">
      <w:pPr>
        <w:rPr>
          <w:rFonts w:ascii="Arial" w:hAnsi="Arial" w:cs="Arial"/>
        </w:rPr>
      </w:pPr>
      <w:r w:rsidRPr="00534E7D">
        <w:rPr>
          <w:rFonts w:ascii="Arial" w:hAnsi="Arial" w:cs="Arial"/>
        </w:rPr>
        <w:t>This</w:t>
      </w:r>
      <w:r w:rsidR="003F3CC4" w:rsidRPr="00534E7D">
        <w:rPr>
          <w:rFonts w:ascii="Arial" w:hAnsi="Arial" w:cs="Arial"/>
        </w:rPr>
        <w:t xml:space="preserve"> support provide</w:t>
      </w:r>
      <w:r w:rsidRPr="00534E7D">
        <w:rPr>
          <w:rFonts w:ascii="Arial" w:hAnsi="Arial" w:cs="Arial"/>
        </w:rPr>
        <w:t>s</w:t>
      </w:r>
      <w:r w:rsidR="003F3CC4" w:rsidRPr="00534E7D">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534E7D">
        <w:rPr>
          <w:rFonts w:ascii="Arial" w:hAnsi="Arial" w:cs="Arial"/>
        </w:rPr>
        <w:t>eek and on public holidays. This</w:t>
      </w:r>
      <w:r w:rsidR="003F3CC4" w:rsidRPr="00534E7D">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4F9E0BE7" w:rsidR="005F1185" w:rsidRPr="00534E7D" w:rsidRDefault="005F1185" w:rsidP="00534E7D">
      <w:pPr>
        <w:rPr>
          <w:rFonts w:ascii="Arial" w:hAnsi="Arial" w:cs="Arial"/>
        </w:rPr>
      </w:pPr>
      <w:r w:rsidRPr="002777A6">
        <w:rPr>
          <w:rFonts w:ascii="Arial" w:hAnsi="Arial" w:cs="Arial"/>
        </w:rPr>
        <w:t>Note</w:t>
      </w:r>
      <w:r w:rsidR="00B01E25" w:rsidRPr="002777A6">
        <w:rPr>
          <w:rFonts w:ascii="Arial" w:hAnsi="Arial" w:cs="Arial"/>
        </w:rPr>
        <w:t>:</w:t>
      </w:r>
      <w:r w:rsidRPr="002777A6">
        <w:rPr>
          <w:rFonts w:ascii="Arial" w:hAnsi="Arial" w:cs="Arial"/>
        </w:rPr>
        <w:t xml:space="preserve"> </w:t>
      </w:r>
      <w:r w:rsidR="00004D9F" w:rsidRPr="002777A6">
        <w:rPr>
          <w:rFonts w:ascii="Arial" w:hAnsi="Arial" w:cs="Arial"/>
        </w:rPr>
        <w:t>there</w:t>
      </w:r>
      <w:r w:rsidR="00004D9F" w:rsidRPr="00534E7D">
        <w:rPr>
          <w:rFonts w:ascii="Arial" w:hAnsi="Arial" w:cs="Arial"/>
        </w:rPr>
        <w:t xml:space="preserve"> is no</w:t>
      </w:r>
      <w:r w:rsidRPr="00534E7D">
        <w:rPr>
          <w:rFonts w:ascii="Arial" w:hAnsi="Arial" w:cs="Arial"/>
        </w:rPr>
        <w:t xml:space="preserve"> night-time sleepover </w:t>
      </w:r>
      <w:r w:rsidR="00004D9F" w:rsidRPr="00534E7D">
        <w:rPr>
          <w:rFonts w:ascii="Arial" w:hAnsi="Arial" w:cs="Arial"/>
        </w:rPr>
        <w:t>support item for nurses</w:t>
      </w:r>
      <w:r w:rsidRPr="00534E7D">
        <w:rPr>
          <w:rFonts w:ascii="Arial" w:hAnsi="Arial" w:cs="Arial"/>
        </w:rPr>
        <w:t>.</w:t>
      </w:r>
    </w:p>
    <w:p w14:paraId="4B2D08E3" w14:textId="77777777" w:rsidR="003F3CC4" w:rsidRPr="00534E7D" w:rsidRDefault="003F3CC4" w:rsidP="00534E7D">
      <w:pPr>
        <w:pStyle w:val="Heading2"/>
      </w:pPr>
      <w:bookmarkStart w:id="93" w:name="_Ref55823266"/>
      <w:bookmarkStart w:id="94" w:name="_Toc55823522"/>
      <w:bookmarkStart w:id="95" w:name="_Toc157674293"/>
      <w:r w:rsidRPr="00534E7D">
        <w:t>Claiming for Telehealth Services</w:t>
      </w:r>
      <w:bookmarkEnd w:id="93"/>
      <w:bookmarkEnd w:id="94"/>
      <w:bookmarkEnd w:id="95"/>
    </w:p>
    <w:p w14:paraId="19BAB8D2" w14:textId="77777777" w:rsidR="003F3CC4" w:rsidRPr="00534E7D" w:rsidRDefault="003F3CC4" w:rsidP="00534E7D">
      <w:r w:rsidRPr="00534E7D">
        <w:t>Telehealth can be used to deliver direct supports where appropriate and with the agreement of the participant.</w:t>
      </w:r>
    </w:p>
    <w:p w14:paraId="2B51074A" w14:textId="77777777" w:rsidR="003F3CC4" w:rsidRPr="00534E7D" w:rsidRDefault="003F3CC4" w:rsidP="00534E7D">
      <w:r w:rsidRPr="00534E7D">
        <w:t>Providers can only claim Telehealth Services where the following conditions are met:</w:t>
      </w:r>
    </w:p>
    <w:p w14:paraId="5E9161CC"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he delivery of the support by telehealth is appropriate; and</w:t>
      </w:r>
    </w:p>
    <w:p w14:paraId="0A61A6A1"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 xml:space="preserve">he proposed charges for the activities comply with </w:t>
      </w:r>
      <w:r w:rsidR="002C0616" w:rsidRPr="00534E7D">
        <w:rPr>
          <w:rFonts w:ascii="Arial" w:hAnsi="Arial" w:cs="Arial"/>
        </w:rPr>
        <w:t>the NDIS</w:t>
      </w:r>
      <w:r w:rsidR="006C1E1E" w:rsidRPr="00534E7D">
        <w:rPr>
          <w:rFonts w:ascii="Arial" w:hAnsi="Arial" w:cs="Arial"/>
          <w:i/>
        </w:rPr>
        <w:t xml:space="preserve"> Pricing Arrangements and Price Limits</w:t>
      </w:r>
      <w:r w:rsidR="003F3CC4" w:rsidRPr="00534E7D">
        <w:rPr>
          <w:rFonts w:ascii="Arial" w:hAnsi="Arial" w:cs="Arial"/>
        </w:rPr>
        <w:t xml:space="preserve"> and with the Service Agreement with the participant; and</w:t>
      </w:r>
    </w:p>
    <w:p w14:paraId="5F4227F5"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534E7D" w:rsidRDefault="003F3CC4" w:rsidP="00534E7D">
      <w:r w:rsidRPr="00534E7D">
        <w:t>Providers have a duty of care to their participants to ensure they are providing the same standard of care through video technology as in a clinical setting.</w:t>
      </w:r>
    </w:p>
    <w:p w14:paraId="759FB7DE" w14:textId="77777777" w:rsidR="003F3CC4" w:rsidRPr="00534E7D" w:rsidRDefault="003F3CC4" w:rsidP="00534E7D">
      <w:pPr>
        <w:rPr>
          <w:rFonts w:ascii="Arial" w:hAnsi="Arial" w:cs="Arial"/>
        </w:rPr>
      </w:pPr>
      <w:r w:rsidRPr="00534E7D">
        <w:t xml:space="preserve">Claims for Telehealth Services should be made using the relevant support item as indicated in </w:t>
      </w:r>
      <w:r w:rsidR="006C1E1E" w:rsidRPr="00534E7D">
        <w:rPr>
          <w:rFonts w:ascii="Arial" w:hAnsi="Arial" w:cs="Arial"/>
          <w:i/>
        </w:rPr>
        <w:t>NDIS Pricing Arrangements and Price Limits</w:t>
      </w:r>
      <w:r w:rsidR="009935D5" w:rsidRPr="00534E7D">
        <w:rPr>
          <w:rFonts w:ascii="Arial" w:hAnsi="Arial" w:cs="Arial"/>
        </w:rPr>
        <w:t xml:space="preserve"> </w:t>
      </w:r>
      <w:r w:rsidRPr="00534E7D">
        <w:t>by using the “Telehealth Services” option in the myplace portal.</w:t>
      </w:r>
    </w:p>
    <w:p w14:paraId="0B5DB344" w14:textId="77777777" w:rsidR="003F3CC4" w:rsidRPr="00534E7D" w:rsidRDefault="003F3CC4" w:rsidP="00534E7D">
      <w:pPr>
        <w:pStyle w:val="Heading2"/>
      </w:pPr>
      <w:bookmarkStart w:id="96" w:name="_Toc157674294"/>
      <w:r w:rsidRPr="00534E7D">
        <w:t xml:space="preserve">Claiming for </w:t>
      </w:r>
      <w:r w:rsidR="005F1185" w:rsidRPr="00534E7D">
        <w:t>N</w:t>
      </w:r>
      <w:r w:rsidRPr="00534E7D">
        <w:t xml:space="preserve">on-direct </w:t>
      </w:r>
      <w:r w:rsidR="005F1185" w:rsidRPr="00534E7D">
        <w:t>S</w:t>
      </w:r>
      <w:r w:rsidRPr="00534E7D">
        <w:t>ervices</w:t>
      </w:r>
      <w:bookmarkEnd w:id="96"/>
    </w:p>
    <w:p w14:paraId="24B2F5AC" w14:textId="77777777" w:rsidR="003F3CC4" w:rsidRPr="00534E7D" w:rsidRDefault="003F3CC4" w:rsidP="00534E7D">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Ref132814857"/>
      <w:bookmarkStart w:id="107" w:name="_Toc157674295"/>
      <w:r w:rsidRPr="00534E7D">
        <w:t>Non-Face-to-Face Support Provision</w:t>
      </w:r>
      <w:bookmarkEnd w:id="97"/>
      <w:bookmarkEnd w:id="98"/>
      <w:bookmarkEnd w:id="99"/>
      <w:bookmarkEnd w:id="100"/>
      <w:bookmarkEnd w:id="101"/>
      <w:bookmarkEnd w:id="102"/>
      <w:bookmarkEnd w:id="103"/>
      <w:bookmarkEnd w:id="104"/>
      <w:bookmarkEnd w:id="105"/>
      <w:bookmarkEnd w:id="106"/>
      <w:bookmarkEnd w:id="107"/>
    </w:p>
    <w:p w14:paraId="00878348" w14:textId="77777777" w:rsidR="003F3CC4" w:rsidRPr="00534E7D" w:rsidRDefault="003F3CC4" w:rsidP="00534E7D">
      <w:pPr>
        <w:keepNext/>
        <w:rPr>
          <w:rFonts w:ascii="Arial" w:hAnsi="Arial" w:cs="Arial"/>
        </w:rPr>
      </w:pPr>
      <w:r w:rsidRPr="00534E7D">
        <w:rPr>
          <w:rFonts w:ascii="Arial" w:hAnsi="Arial" w:cs="Arial"/>
        </w:rPr>
        <w:t>Providers can only claim from a participant’s plan for the Non-Face-to-Face delivery of a support item if all of the following conditions are met:</w:t>
      </w:r>
    </w:p>
    <w:p w14:paraId="69C412AE" w14:textId="77777777" w:rsidR="003F3CC4" w:rsidRPr="00534E7D" w:rsidRDefault="002C0616" w:rsidP="00534E7D">
      <w:pPr>
        <w:pStyle w:val="DotPoint"/>
        <w:rPr>
          <w:rFonts w:ascii="Arial" w:hAnsi="Arial" w:cs="Arial"/>
        </w:rPr>
      </w:pPr>
      <w:r w:rsidRPr="00534E7D">
        <w:rPr>
          <w:rFonts w:ascii="Arial" w:hAnsi="Arial" w:cs="Arial"/>
        </w:rPr>
        <w:t xml:space="preserve">The </w:t>
      </w:r>
      <w:r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3F3CC4" w:rsidRPr="00534E7D">
        <w:rPr>
          <w:rFonts w:ascii="Arial" w:hAnsi="Arial" w:cs="Arial"/>
        </w:rPr>
        <w:t>indicates that providers can claim for Non-Face-to-Face Support Provision in respect of that support item; and</w:t>
      </w:r>
    </w:p>
    <w:p w14:paraId="220D9FE4"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 xml:space="preserve">he proposed charges for the activities comply with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3F3CC4" w:rsidRPr="00534E7D">
        <w:rPr>
          <w:rFonts w:ascii="Arial" w:hAnsi="Arial" w:cs="Arial"/>
        </w:rPr>
        <w:t>and with the Service Agreement with the participant</w:t>
      </w:r>
      <w:r w:rsidR="003F3CC4" w:rsidRPr="00534E7D">
        <w:rPr>
          <w:rFonts w:ascii="Arial" w:hAnsi="Arial" w:cs="Arial"/>
          <w:i/>
        </w:rPr>
        <w:t xml:space="preserve">; </w:t>
      </w:r>
      <w:r w:rsidR="003F3CC4" w:rsidRPr="00534E7D">
        <w:rPr>
          <w:rFonts w:ascii="Arial" w:hAnsi="Arial" w:cs="Arial"/>
        </w:rPr>
        <w:t>and</w:t>
      </w:r>
    </w:p>
    <w:p w14:paraId="7FBBA45F" w14:textId="68804CD5"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 xml:space="preserve">he activities are part of delivering a specific disability support item to that participant </w:t>
      </w:r>
      <w:r w:rsidR="0077634F" w:rsidRPr="00534E7D">
        <w:t xml:space="preserve">or in the case of group-based supports, are required to enable the group support to be delivered </w:t>
      </w:r>
      <w:r w:rsidR="003F3CC4" w:rsidRPr="00534E7D">
        <w:rPr>
          <w:rFonts w:ascii="Arial" w:hAnsi="Arial" w:cs="Arial"/>
        </w:rPr>
        <w:t>(rather than a general activity such as enrolment, administration or staff rostering); and</w:t>
      </w:r>
    </w:p>
    <w:p w14:paraId="5C9DD9B4" w14:textId="77777777" w:rsidR="003F3CC4" w:rsidRPr="00534E7D" w:rsidRDefault="0043402D" w:rsidP="00534E7D">
      <w:pPr>
        <w:pStyle w:val="DotPoint"/>
        <w:rPr>
          <w:rFonts w:ascii="Arial" w:hAnsi="Arial" w:cs="Arial"/>
        </w:rPr>
      </w:pPr>
      <w:r w:rsidRPr="00534E7D">
        <w:rPr>
          <w:rFonts w:ascii="Arial" w:hAnsi="Arial" w:cs="Arial"/>
        </w:rPr>
        <w:lastRenderedPageBreak/>
        <w:t>T</w:t>
      </w:r>
      <w:r w:rsidR="003F3CC4" w:rsidRPr="00534E7D">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534E7D" w:rsidRDefault="0043402D" w:rsidP="00534E7D">
      <w:pPr>
        <w:pStyle w:val="DotPoint"/>
        <w:rPr>
          <w:rFonts w:ascii="Arial" w:hAnsi="Arial" w:cs="Arial"/>
        </w:rPr>
      </w:pPr>
      <w:r w:rsidRPr="00534E7D">
        <w:rPr>
          <w:rFonts w:ascii="Arial" w:hAnsi="Arial" w:cs="Arial"/>
        </w:rPr>
        <w:t>T</w:t>
      </w:r>
      <w:r w:rsidR="003F3CC4" w:rsidRPr="00534E7D">
        <w:rPr>
          <w:rFonts w:ascii="Arial" w:hAnsi="Arial" w:cs="Arial"/>
        </w:rPr>
        <w:t>he provider has the agreement of the participant in advance (that is, the service agreement between the participant and provider specifies that Non-Face-to-Face supports can be claimed).</w:t>
      </w:r>
    </w:p>
    <w:p w14:paraId="0D620A50" w14:textId="244C7863" w:rsidR="003F3CC4" w:rsidRPr="00534E7D" w:rsidRDefault="003F3CC4" w:rsidP="00534E7D">
      <w:pPr>
        <w:rPr>
          <w:rFonts w:ascii="Arial" w:hAnsi="Arial" w:cs="Arial"/>
        </w:rPr>
      </w:pPr>
      <w:r w:rsidRPr="00534E7D">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w:t>
      </w:r>
      <w:r w:rsidR="002B586E" w:rsidRPr="00534E7D">
        <w:rPr>
          <w:rFonts w:ascii="Arial" w:hAnsi="Arial" w:cs="Arial"/>
        </w:rPr>
        <w:t>–</w:t>
      </w:r>
      <w:r w:rsidRPr="00534E7D">
        <w:rPr>
          <w:rFonts w:ascii="Arial" w:hAnsi="Arial" w:cs="Arial"/>
        </w:rPr>
        <w:t xml:space="preserve"> for example, writing reports for co-workers and other providers about the client’s progress with skill development </w:t>
      </w:r>
      <w:r w:rsidR="002B586E" w:rsidRPr="00534E7D">
        <w:rPr>
          <w:rFonts w:ascii="Arial" w:hAnsi="Arial" w:cs="Arial"/>
        </w:rPr>
        <w:t>–</w:t>
      </w:r>
      <w:r w:rsidRPr="00534E7D">
        <w:rPr>
          <w:rFonts w:ascii="Arial" w:hAnsi="Arial" w:cs="Arial"/>
        </w:rPr>
        <w:t xml:space="preserve"> could be claimed against this support item. </w:t>
      </w:r>
    </w:p>
    <w:p w14:paraId="05324967" w14:textId="2CCB95FC" w:rsidR="003F3CC4" w:rsidRPr="00534E7D" w:rsidRDefault="003F3CC4" w:rsidP="00534E7D">
      <w:pPr>
        <w:rPr>
          <w:rFonts w:ascii="Arial" w:hAnsi="Arial" w:cs="Arial"/>
        </w:rPr>
      </w:pPr>
      <w:r w:rsidRPr="00534E7D">
        <w:rPr>
          <w:rFonts w:ascii="Arial" w:hAnsi="Arial" w:cs="Arial"/>
        </w:rPr>
        <w:t>The costs of training and up</w:t>
      </w:r>
      <w:r w:rsidR="00D2126B" w:rsidRPr="00534E7D">
        <w:rPr>
          <w:rFonts w:ascii="Arial" w:hAnsi="Arial" w:cs="Arial"/>
        </w:rPr>
        <w:t>-</w:t>
      </w:r>
      <w:r w:rsidRPr="00534E7D">
        <w:rPr>
          <w:rFonts w:ascii="Arial" w:hAnsi="Arial" w:cs="Arial"/>
        </w:rPr>
        <w:t>skil</w:t>
      </w:r>
      <w:r w:rsidR="000676C6" w:rsidRPr="00534E7D">
        <w:rPr>
          <w:rFonts w:ascii="Arial" w:hAnsi="Arial" w:cs="Arial"/>
        </w:rPr>
        <w:t>l</w:t>
      </w:r>
      <w:r w:rsidRPr="00534E7D">
        <w:rPr>
          <w:rFonts w:ascii="Arial" w:hAnsi="Arial" w:cs="Arial"/>
        </w:rPr>
        <w:t>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AE2472D" w:rsidR="003F3CC4" w:rsidRPr="00534E7D" w:rsidRDefault="003F3CC4" w:rsidP="00534E7D">
      <w:pPr>
        <w:rPr>
          <w:rFonts w:ascii="Arial" w:hAnsi="Arial" w:cs="Arial"/>
        </w:rPr>
      </w:pPr>
      <w:r w:rsidRPr="00534E7D">
        <w:rPr>
          <w:rFonts w:ascii="Arial" w:hAnsi="Arial" w:cs="Arial"/>
        </w:rPr>
        <w:t>Service agreements with each client can ‘pre-authorise</w:t>
      </w:r>
      <w:r w:rsidR="002B586E" w:rsidRPr="00534E7D">
        <w:rPr>
          <w:rFonts w:ascii="Arial" w:hAnsi="Arial" w:cs="Arial"/>
        </w:rPr>
        <w:t>’</w:t>
      </w:r>
      <w:r w:rsidRPr="00534E7D">
        <w:rPr>
          <w:rFonts w:ascii="Arial" w:hAnsi="Arial" w:cs="Arial"/>
        </w:rPr>
        <w:t xml:space="preserve"> these activities, but providers should only </w:t>
      </w:r>
      <w:r w:rsidR="00F67AE6" w:rsidRPr="00534E7D">
        <w:rPr>
          <w:rFonts w:ascii="Arial" w:hAnsi="Arial" w:cs="Arial"/>
        </w:rPr>
        <w:t>claim</w:t>
      </w:r>
      <w:r w:rsidRPr="00534E7D">
        <w:rPr>
          <w:rFonts w:ascii="Arial" w:hAnsi="Arial" w:cs="Arial"/>
        </w:rPr>
        <w:t xml:space="preserve"> a support item </w:t>
      </w:r>
      <w:r w:rsidR="00F67AE6" w:rsidRPr="00534E7D">
        <w:rPr>
          <w:rFonts w:ascii="Arial" w:hAnsi="Arial" w:cs="Arial"/>
        </w:rPr>
        <w:t xml:space="preserve">from a participant’s plan </w:t>
      </w:r>
      <w:r w:rsidRPr="00534E7D">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534E7D" w:rsidRDefault="003F3CC4" w:rsidP="00534E7D">
      <w:pPr>
        <w:rPr>
          <w:rFonts w:ascii="Arial" w:hAnsi="Arial" w:cs="Arial"/>
        </w:rPr>
      </w:pPr>
      <w:r w:rsidRPr="00534E7D">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534E7D" w:rsidRDefault="0043402D" w:rsidP="00534E7D">
      <w:pPr>
        <w:pStyle w:val="DotPoint"/>
        <w:rPr>
          <w:rFonts w:ascii="Arial" w:hAnsi="Arial" w:cs="Arial"/>
        </w:rPr>
      </w:pPr>
      <w:r w:rsidRPr="00534E7D">
        <w:rPr>
          <w:rFonts w:ascii="Arial" w:hAnsi="Arial" w:cs="Arial"/>
        </w:rPr>
        <w:t>P</w:t>
      </w:r>
      <w:r w:rsidR="003F3CC4" w:rsidRPr="00534E7D">
        <w:rPr>
          <w:rFonts w:ascii="Arial" w:hAnsi="Arial" w:cs="Arial"/>
        </w:rPr>
        <w:t>re-engagement visits;</w:t>
      </w:r>
    </w:p>
    <w:p w14:paraId="7B3B7436" w14:textId="77777777" w:rsidR="003F3CC4" w:rsidRPr="00534E7D" w:rsidRDefault="0043402D" w:rsidP="00534E7D">
      <w:pPr>
        <w:pStyle w:val="DotPoint"/>
        <w:rPr>
          <w:rFonts w:ascii="Arial" w:hAnsi="Arial" w:cs="Arial"/>
        </w:rPr>
      </w:pPr>
      <w:r w:rsidRPr="00534E7D">
        <w:rPr>
          <w:rFonts w:ascii="Arial" w:hAnsi="Arial" w:cs="Arial"/>
        </w:rPr>
        <w:t>D</w:t>
      </w:r>
      <w:r w:rsidR="003F3CC4" w:rsidRPr="00534E7D">
        <w:rPr>
          <w:rFonts w:ascii="Arial" w:hAnsi="Arial" w:cs="Arial"/>
        </w:rPr>
        <w:t>eveloping and agreeing Service Agreements;</w:t>
      </w:r>
    </w:p>
    <w:p w14:paraId="32E63E12" w14:textId="77777777" w:rsidR="003F3CC4" w:rsidRPr="00534E7D" w:rsidRDefault="0043402D" w:rsidP="00534E7D">
      <w:pPr>
        <w:pStyle w:val="DotPoint"/>
        <w:rPr>
          <w:rFonts w:ascii="Arial" w:hAnsi="Arial" w:cs="Arial"/>
        </w:rPr>
      </w:pPr>
      <w:r w:rsidRPr="00534E7D">
        <w:rPr>
          <w:rFonts w:ascii="Arial" w:hAnsi="Arial" w:cs="Arial"/>
        </w:rPr>
        <w:t>E</w:t>
      </w:r>
      <w:r w:rsidR="003F3CC4" w:rsidRPr="00534E7D">
        <w:rPr>
          <w:rFonts w:ascii="Arial" w:hAnsi="Arial" w:cs="Arial"/>
        </w:rPr>
        <w:t>ntering or amending participant details into system;</w:t>
      </w:r>
    </w:p>
    <w:p w14:paraId="45E7F528" w14:textId="77777777" w:rsidR="003F3CC4" w:rsidRPr="00534E7D" w:rsidRDefault="0043402D" w:rsidP="00534E7D">
      <w:pPr>
        <w:pStyle w:val="DotPoint"/>
        <w:rPr>
          <w:rFonts w:ascii="Arial" w:hAnsi="Arial" w:cs="Arial"/>
        </w:rPr>
      </w:pPr>
      <w:r w:rsidRPr="00534E7D">
        <w:rPr>
          <w:rFonts w:ascii="Arial" w:hAnsi="Arial" w:cs="Arial"/>
        </w:rPr>
        <w:t>M</w:t>
      </w:r>
      <w:r w:rsidR="003F3CC4" w:rsidRPr="00534E7D">
        <w:rPr>
          <w:rFonts w:ascii="Arial" w:hAnsi="Arial" w:cs="Arial"/>
        </w:rPr>
        <w:t>aking participant service time changes;</w:t>
      </w:r>
    </w:p>
    <w:p w14:paraId="6EB4D758" w14:textId="77777777" w:rsidR="003F3CC4" w:rsidRPr="00534E7D" w:rsidRDefault="0043402D" w:rsidP="00534E7D">
      <w:pPr>
        <w:pStyle w:val="DotPoint"/>
        <w:rPr>
          <w:rFonts w:ascii="Arial" w:hAnsi="Arial" w:cs="Arial"/>
        </w:rPr>
      </w:pPr>
      <w:r w:rsidRPr="00534E7D">
        <w:rPr>
          <w:rFonts w:ascii="Arial" w:hAnsi="Arial" w:cs="Arial"/>
        </w:rPr>
        <w:t>S</w:t>
      </w:r>
      <w:r w:rsidR="003F3CC4" w:rsidRPr="00534E7D">
        <w:rPr>
          <w:rFonts w:ascii="Arial" w:hAnsi="Arial" w:cs="Arial"/>
        </w:rPr>
        <w:t>taff / participant travel monitoring and adjustment;</w:t>
      </w:r>
    </w:p>
    <w:p w14:paraId="2AB646AD" w14:textId="77777777" w:rsidR="003F3CC4" w:rsidRPr="00534E7D" w:rsidRDefault="0043402D" w:rsidP="00534E7D">
      <w:pPr>
        <w:pStyle w:val="DotPoint"/>
        <w:rPr>
          <w:rFonts w:ascii="Arial" w:hAnsi="Arial" w:cs="Arial"/>
        </w:rPr>
      </w:pPr>
      <w:r w:rsidRPr="00534E7D">
        <w:rPr>
          <w:rFonts w:ascii="Arial" w:hAnsi="Arial" w:cs="Arial"/>
        </w:rPr>
        <w:t>O</w:t>
      </w:r>
      <w:r w:rsidR="003F3CC4" w:rsidRPr="00534E7D">
        <w:rPr>
          <w:rFonts w:ascii="Arial" w:hAnsi="Arial" w:cs="Arial"/>
        </w:rPr>
        <w:t>ngoing NDIS plan monitoring;</w:t>
      </w:r>
    </w:p>
    <w:p w14:paraId="2DC2307E" w14:textId="77777777" w:rsidR="003F3CC4" w:rsidRPr="00534E7D" w:rsidRDefault="0043402D" w:rsidP="00534E7D">
      <w:pPr>
        <w:pStyle w:val="DotPoint"/>
        <w:rPr>
          <w:rFonts w:ascii="Arial" w:hAnsi="Arial" w:cs="Arial"/>
        </w:rPr>
      </w:pPr>
      <w:r w:rsidRPr="00534E7D">
        <w:rPr>
          <w:rFonts w:ascii="Arial" w:hAnsi="Arial" w:cs="Arial"/>
        </w:rPr>
        <w:t>C</w:t>
      </w:r>
      <w:r w:rsidR="003F3CC4" w:rsidRPr="00534E7D">
        <w:rPr>
          <w:rFonts w:ascii="Arial" w:hAnsi="Arial" w:cs="Arial"/>
        </w:rPr>
        <w:t xml:space="preserve">ompleting a quoting tool; </w:t>
      </w:r>
    </w:p>
    <w:p w14:paraId="0DCB1CDB" w14:textId="77777777" w:rsidR="002C0616" w:rsidRPr="00534E7D" w:rsidRDefault="0043402D" w:rsidP="00534E7D">
      <w:pPr>
        <w:pStyle w:val="DotPoint"/>
        <w:rPr>
          <w:rFonts w:ascii="Arial" w:hAnsi="Arial" w:cs="Arial"/>
        </w:rPr>
      </w:pPr>
      <w:r w:rsidRPr="00534E7D">
        <w:rPr>
          <w:rFonts w:ascii="Arial" w:hAnsi="Arial" w:cs="Arial"/>
        </w:rPr>
        <w:t>M</w:t>
      </w:r>
      <w:r w:rsidR="003F3CC4" w:rsidRPr="00534E7D">
        <w:rPr>
          <w:rFonts w:ascii="Arial" w:hAnsi="Arial" w:cs="Arial"/>
        </w:rPr>
        <w:t>aking service bookings</w:t>
      </w:r>
      <w:r w:rsidR="002C0616" w:rsidRPr="00534E7D">
        <w:rPr>
          <w:rFonts w:ascii="Arial" w:hAnsi="Arial" w:cs="Arial"/>
        </w:rPr>
        <w:t>;</w:t>
      </w:r>
      <w:r w:rsidR="003F3CC4" w:rsidRPr="00534E7D">
        <w:rPr>
          <w:rFonts w:ascii="Arial" w:hAnsi="Arial" w:cs="Arial"/>
        </w:rPr>
        <w:t xml:space="preserve"> and </w:t>
      </w:r>
    </w:p>
    <w:p w14:paraId="441EB12F" w14:textId="77777777" w:rsidR="003F3CC4" w:rsidRPr="00534E7D" w:rsidRDefault="002C0616" w:rsidP="00534E7D">
      <w:pPr>
        <w:pStyle w:val="DotPoint"/>
        <w:rPr>
          <w:rFonts w:ascii="Arial" w:hAnsi="Arial" w:cs="Arial"/>
        </w:rPr>
      </w:pPr>
      <w:r w:rsidRPr="00534E7D">
        <w:rPr>
          <w:rFonts w:ascii="Arial" w:hAnsi="Arial" w:cs="Arial"/>
        </w:rPr>
        <w:t xml:space="preserve">Making </w:t>
      </w:r>
      <w:r w:rsidR="003F3CC4" w:rsidRPr="00534E7D">
        <w:rPr>
          <w:rFonts w:ascii="Arial" w:hAnsi="Arial" w:cs="Arial"/>
        </w:rPr>
        <w:t>payment claims.</w:t>
      </w:r>
    </w:p>
    <w:p w14:paraId="688037AE" w14:textId="6F71BBDE" w:rsidR="003F3CC4" w:rsidRPr="00534E7D" w:rsidRDefault="000D5A27" w:rsidP="00534E7D">
      <w:pPr>
        <w:rPr>
          <w:rFonts w:ascii="Arial" w:hAnsi="Arial" w:cs="Arial"/>
        </w:rPr>
      </w:pPr>
      <w:r w:rsidRPr="00534E7D">
        <w:t>The fee charged for Non-Face-To-Face supports must be reflective of the needs of the participant in the context of the relevant support, and in agreement with the participant.</w:t>
      </w:r>
    </w:p>
    <w:p w14:paraId="19E505B9" w14:textId="77777777" w:rsidR="003F3CC4" w:rsidRPr="00534E7D" w:rsidRDefault="003F3CC4" w:rsidP="00534E7D">
      <w:pPr>
        <w:rPr>
          <w:rFonts w:ascii="Arial" w:hAnsi="Arial" w:cs="Arial"/>
        </w:rPr>
      </w:pPr>
      <w:r w:rsidRPr="00534E7D">
        <w:rPr>
          <w:rFonts w:ascii="Arial" w:hAnsi="Arial" w:cs="Arial"/>
        </w:rPr>
        <w:t xml:space="preserve">Claims for Non-Face-to-Face supports are made using the relevant support item, using the “Non-Face-to-Face” option in the myplace portal. </w:t>
      </w:r>
    </w:p>
    <w:p w14:paraId="02195930" w14:textId="77777777" w:rsidR="003F3CC4" w:rsidRPr="00534E7D" w:rsidRDefault="3322AB9F" w:rsidP="00534E7D">
      <w:pPr>
        <w:pStyle w:val="Heading3"/>
      </w:pPr>
      <w:bookmarkStart w:id="108" w:name="_Toc4410960"/>
      <w:bookmarkStart w:id="109" w:name="_Toc18605679"/>
      <w:bookmarkStart w:id="110" w:name="_Toc18605757"/>
      <w:bookmarkStart w:id="111" w:name="_Toc20081275"/>
      <w:bookmarkStart w:id="112" w:name="_Ref20130360"/>
      <w:bookmarkStart w:id="113" w:name="_Ref20478905"/>
      <w:bookmarkStart w:id="114" w:name="_Ref41152731"/>
      <w:bookmarkStart w:id="115" w:name="_Ref41155152"/>
      <w:bookmarkStart w:id="116" w:name="_Ref41155157"/>
      <w:bookmarkStart w:id="117" w:name="_Toc41159047"/>
      <w:bookmarkStart w:id="118" w:name="_Toc157674296"/>
      <w:r w:rsidRPr="00534E7D">
        <w:t>Provider Travel</w:t>
      </w:r>
      <w:bookmarkEnd w:id="108"/>
      <w:bookmarkEnd w:id="109"/>
      <w:bookmarkEnd w:id="110"/>
      <w:bookmarkEnd w:id="111"/>
      <w:bookmarkEnd w:id="112"/>
      <w:bookmarkEnd w:id="113"/>
      <w:bookmarkEnd w:id="114"/>
      <w:bookmarkEnd w:id="115"/>
      <w:bookmarkEnd w:id="116"/>
      <w:bookmarkEnd w:id="117"/>
      <w:bookmarkEnd w:id="118"/>
    </w:p>
    <w:p w14:paraId="217F24C9" w14:textId="16740A92" w:rsidR="003F3CC4" w:rsidRPr="00534E7D" w:rsidRDefault="003F3CC4" w:rsidP="00534E7D">
      <w:pPr>
        <w:rPr>
          <w:rFonts w:ascii="Arial" w:hAnsi="Arial" w:cs="Arial"/>
        </w:rPr>
      </w:pPr>
      <w:r w:rsidRPr="00534E7D">
        <w:rPr>
          <w:rFonts w:ascii="Arial" w:hAnsi="Arial" w:cs="Arial"/>
        </w:rPr>
        <w:t>Providers can only claim from a participant’s plan for travel costs in respect of the delivery of a support item if all the following conditions are met:</w:t>
      </w:r>
    </w:p>
    <w:p w14:paraId="25B2FC27" w14:textId="77777777" w:rsidR="003F3CC4" w:rsidRPr="00534E7D" w:rsidRDefault="002C0616" w:rsidP="00534E7D">
      <w:pPr>
        <w:pStyle w:val="DotPoint"/>
        <w:rPr>
          <w:rFonts w:ascii="Arial" w:hAnsi="Arial" w:cs="Arial"/>
        </w:rPr>
      </w:pPr>
      <w:r w:rsidRPr="00534E7D">
        <w:rPr>
          <w:rFonts w:ascii="Arial" w:hAnsi="Arial" w:cs="Arial"/>
        </w:rPr>
        <w:lastRenderedPageBreak/>
        <w:t xml:space="preserve">The </w:t>
      </w:r>
      <w:r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3F3CC4" w:rsidRPr="00534E7D">
        <w:rPr>
          <w:rFonts w:ascii="Arial" w:hAnsi="Arial" w:cs="Arial"/>
        </w:rPr>
        <w:t>indicates that providers can claim for Provider Travel in respect of that support item; and</w:t>
      </w:r>
    </w:p>
    <w:p w14:paraId="5E80396F"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 xml:space="preserve">he proposed charges for the activities comply with </w:t>
      </w:r>
      <w:r w:rsidRPr="00534E7D">
        <w:rPr>
          <w:rFonts w:ascii="Arial" w:hAnsi="Arial" w:cs="Arial"/>
        </w:rPr>
        <w:t xml:space="preserve">the </w:t>
      </w:r>
      <w:r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3F3CC4" w:rsidRPr="00534E7D">
        <w:rPr>
          <w:rFonts w:ascii="Arial" w:hAnsi="Arial" w:cs="Arial"/>
        </w:rPr>
        <w:t>and</w:t>
      </w:r>
    </w:p>
    <w:p w14:paraId="78284C49"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activities are part of delivering a specific disability support item to that participant; and</w:t>
      </w:r>
    </w:p>
    <w:p w14:paraId="3D037B1D"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support is delivered directly (face-to-face) to the participant; and</w:t>
      </w:r>
    </w:p>
    <w:p w14:paraId="4996E545"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provider has the agreement of the participant in advance (that is, the Agreement between the participant and provider should specify the travel costs that can be claimed); and</w:t>
      </w:r>
    </w:p>
    <w:p w14:paraId="6E9CE390" w14:textId="28C554F4"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 xml:space="preserve">he provider is required to pay the worker delivering the support for the time they spent </w:t>
      </w:r>
      <w:r w:rsidR="003F3CC4" w:rsidRPr="002777A6">
        <w:rPr>
          <w:rFonts w:ascii="Arial" w:hAnsi="Arial" w:cs="Arial"/>
        </w:rPr>
        <w:t xml:space="preserve">travelling </w:t>
      </w:r>
      <w:r w:rsidR="00A52022" w:rsidRPr="002777A6">
        <w:rPr>
          <w:rFonts w:ascii="Arial" w:hAnsi="Arial" w:cs="Arial"/>
        </w:rPr>
        <w:t>because of</w:t>
      </w:r>
      <w:r w:rsidR="003F3CC4" w:rsidRPr="002777A6">
        <w:rPr>
          <w:rFonts w:ascii="Arial" w:hAnsi="Arial" w:cs="Arial"/>
        </w:rPr>
        <w:t xml:space="preserve"> the agreement</w:t>
      </w:r>
      <w:r w:rsidR="003F3CC4" w:rsidRPr="00534E7D">
        <w:rPr>
          <w:rFonts w:ascii="Arial" w:hAnsi="Arial" w:cs="Arial"/>
        </w:rPr>
        <w:t xml:space="preserve"> under which the worker is employed; or the provider is a sole trader and is travelling from their usual place of work to or from the participant, or between participants.</w:t>
      </w:r>
    </w:p>
    <w:p w14:paraId="13D2ED06" w14:textId="1D51B977" w:rsidR="003F3CC4" w:rsidRPr="00534E7D" w:rsidRDefault="3322AB9F" w:rsidP="00534E7D">
      <w:pPr>
        <w:pStyle w:val="Heading4"/>
        <w:rPr>
          <w:rFonts w:ascii="Arial" w:hAnsi="Arial" w:cs="Arial"/>
        </w:rPr>
      </w:pPr>
      <w:r w:rsidRPr="00534E7D">
        <w:rPr>
          <w:rFonts w:ascii="Arial" w:hAnsi="Arial" w:cs="Arial"/>
        </w:rPr>
        <w:t xml:space="preserve">Provider Travel </w:t>
      </w:r>
      <w:r w:rsidR="002B586E" w:rsidRPr="00534E7D">
        <w:rPr>
          <w:rFonts w:ascii="Arial" w:hAnsi="Arial" w:cs="Arial"/>
        </w:rPr>
        <w:t>–</w:t>
      </w:r>
      <w:r w:rsidRPr="00534E7D">
        <w:rPr>
          <w:rFonts w:ascii="Arial" w:hAnsi="Arial" w:cs="Arial"/>
        </w:rPr>
        <w:t xml:space="preserve"> Labour Costs (Time)</w:t>
      </w:r>
    </w:p>
    <w:p w14:paraId="1DDBAD43" w14:textId="77777777" w:rsidR="003F3CC4" w:rsidRPr="00534E7D" w:rsidRDefault="003F3CC4" w:rsidP="00534E7D">
      <w:pPr>
        <w:rPr>
          <w:rFonts w:ascii="Arial" w:hAnsi="Arial" w:cs="Arial"/>
        </w:rPr>
      </w:pPr>
      <w:r w:rsidRPr="00534E7D">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534E7D" w:rsidRDefault="003F3CC4" w:rsidP="00534E7D">
      <w:pPr>
        <w:rPr>
          <w:rFonts w:ascii="Arial" w:hAnsi="Arial" w:cs="Arial"/>
        </w:rPr>
      </w:pPr>
      <w:r w:rsidRPr="00534E7D">
        <w:rPr>
          <w:rFonts w:ascii="Arial" w:hAnsi="Arial" w:cs="Arial"/>
        </w:rPr>
        <w:t>In addition to the above travel, providers</w:t>
      </w:r>
      <w:r w:rsidR="00411DD9" w:rsidRPr="00534E7D">
        <w:rPr>
          <w:rFonts w:ascii="Arial" w:hAnsi="Arial" w:cs="Arial"/>
        </w:rPr>
        <w:t xml:space="preserve"> delivering core and capacity-building supports</w:t>
      </w:r>
      <w:r w:rsidRPr="00534E7D">
        <w:rPr>
          <w:rFonts w:ascii="Arial" w:hAnsi="Arial" w:cs="Arial"/>
        </w:rPr>
        <w:t xml:space="preserve"> are permitted to claim for provider travel in respect of a support item can also claim for the time spent travelling from the last participant to their usual place of work. </w:t>
      </w:r>
      <w:r w:rsidR="00822ECD" w:rsidRPr="00534E7D">
        <w:rPr>
          <w:rFonts w:ascii="Arial" w:eastAsia="Arial" w:hAnsi="Arial" w:cs="Arial"/>
        </w:rPr>
        <w:t xml:space="preserve">Note, this travel is only claimable when the provider must pay their worker for the return travel time. </w:t>
      </w:r>
      <w:r w:rsidRPr="00534E7D">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534E7D" w:rsidRDefault="003F3CC4" w:rsidP="00534E7D">
      <w:pPr>
        <w:rPr>
          <w:rFonts w:ascii="Arial" w:hAnsi="Arial" w:cs="Arial"/>
        </w:rPr>
      </w:pPr>
      <w:r w:rsidRPr="00534E7D">
        <w:rPr>
          <w:rFonts w:ascii="Arial" w:hAnsi="Arial" w:cs="Arial"/>
        </w:rPr>
        <w:t>Where a worker is travelling to provide services to more than one participant in a ‘region’</w:t>
      </w:r>
      <w:r w:rsidR="00822ECD" w:rsidRPr="00534E7D">
        <w:rPr>
          <w:rFonts w:ascii="Arial" w:hAnsi="Arial" w:cs="Arial"/>
        </w:rPr>
        <w:t xml:space="preserve">, </w:t>
      </w:r>
      <w:r w:rsidRPr="00534E7D">
        <w:rPr>
          <w:rFonts w:ascii="Arial" w:hAnsi="Arial" w:cs="Arial"/>
        </w:rPr>
        <w:t xml:space="preserve">then </w:t>
      </w:r>
      <w:r w:rsidR="00CA058E" w:rsidRPr="00534E7D">
        <w:rPr>
          <w:rFonts w:ascii="Arial" w:hAnsi="Arial" w:cs="Arial"/>
        </w:rPr>
        <w:t xml:space="preserve">it is reasonable for a </w:t>
      </w:r>
      <w:r w:rsidRPr="00534E7D">
        <w:rPr>
          <w:rFonts w:ascii="Arial" w:hAnsi="Arial" w:cs="Arial"/>
        </w:rPr>
        <w:t xml:space="preserve">provider </w:t>
      </w:r>
      <w:r w:rsidR="00CA058E" w:rsidRPr="00534E7D">
        <w:rPr>
          <w:rFonts w:ascii="Arial" w:hAnsi="Arial" w:cs="Arial"/>
        </w:rPr>
        <w:t xml:space="preserve">to </w:t>
      </w:r>
      <w:r w:rsidRPr="00534E7D">
        <w:rPr>
          <w:rFonts w:ascii="Arial" w:hAnsi="Arial" w:cs="Arial"/>
        </w:rPr>
        <w:t xml:space="preserve">apportion </w:t>
      </w:r>
      <w:r w:rsidR="00224DF7" w:rsidRPr="00534E7D">
        <w:rPr>
          <w:rFonts w:ascii="Arial" w:hAnsi="Arial" w:cs="Arial"/>
        </w:rPr>
        <w:t xml:space="preserve">all of the </w:t>
      </w:r>
      <w:r w:rsidRPr="00534E7D">
        <w:rPr>
          <w:rFonts w:ascii="Arial" w:hAnsi="Arial" w:cs="Arial"/>
        </w:rPr>
        <w:t>travel time (including the return journey where applicable) between the participants</w:t>
      </w:r>
      <w:r w:rsidR="00B53CAF" w:rsidRPr="00534E7D">
        <w:rPr>
          <w:rFonts w:ascii="Arial" w:hAnsi="Arial" w:cs="Arial"/>
        </w:rPr>
        <w:t xml:space="preserve"> who received support from the worker</w:t>
      </w:r>
      <w:r w:rsidR="00CA058E" w:rsidRPr="00534E7D">
        <w:rPr>
          <w:rFonts w:ascii="Arial" w:hAnsi="Arial" w:cs="Arial"/>
        </w:rPr>
        <w:t xml:space="preserve">. This apportionment </w:t>
      </w:r>
      <w:r w:rsidR="00546501" w:rsidRPr="00534E7D">
        <w:rPr>
          <w:rFonts w:ascii="Arial" w:hAnsi="Arial" w:cs="Arial"/>
        </w:rPr>
        <w:t xml:space="preserve">should be agreed with </w:t>
      </w:r>
      <w:r w:rsidRPr="00534E7D">
        <w:rPr>
          <w:rFonts w:ascii="Arial" w:hAnsi="Arial" w:cs="Arial"/>
        </w:rPr>
        <w:t>each participant in advance</w:t>
      </w:r>
      <w:r w:rsidR="00546501" w:rsidRPr="00534E7D">
        <w:rPr>
          <w:rFonts w:ascii="Arial" w:hAnsi="Arial" w:cs="Arial"/>
        </w:rPr>
        <w:t xml:space="preserve"> as part of the service agreement</w:t>
      </w:r>
      <w:r w:rsidRPr="00534E7D">
        <w:rPr>
          <w:rFonts w:ascii="Arial" w:hAnsi="Arial" w:cs="Arial"/>
        </w:rPr>
        <w:t>.</w:t>
      </w:r>
    </w:p>
    <w:p w14:paraId="420C6A48" w14:textId="77777777" w:rsidR="003F3CC4" w:rsidRPr="00534E7D" w:rsidRDefault="3322AB9F" w:rsidP="00534E7D">
      <w:pPr>
        <w:rPr>
          <w:rFonts w:ascii="Arial" w:hAnsi="Arial" w:cs="Arial"/>
        </w:rPr>
      </w:pPr>
      <w:r w:rsidRPr="00534E7D">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2C82CA5C" w:rsidR="003F3CC4" w:rsidRPr="00534E7D" w:rsidRDefault="003F3CC4" w:rsidP="00534E7D">
      <w:pPr>
        <w:pStyle w:val="Heading4"/>
        <w:rPr>
          <w:rFonts w:ascii="Arial" w:hAnsi="Arial" w:cs="Arial"/>
        </w:rPr>
      </w:pPr>
      <w:bookmarkStart w:id="119" w:name="_Toc41159049"/>
      <w:bookmarkStart w:id="120" w:name="_Ref41312502"/>
      <w:r w:rsidRPr="00534E7D">
        <w:rPr>
          <w:rFonts w:ascii="Arial" w:hAnsi="Arial" w:cs="Arial"/>
        </w:rPr>
        <w:t xml:space="preserve">Provider Travel </w:t>
      </w:r>
      <w:r w:rsidR="002B586E" w:rsidRPr="00534E7D">
        <w:rPr>
          <w:rFonts w:ascii="Arial" w:hAnsi="Arial" w:cs="Arial"/>
        </w:rPr>
        <w:t>–</w:t>
      </w:r>
      <w:r w:rsidRPr="00534E7D">
        <w:rPr>
          <w:rFonts w:ascii="Arial" w:hAnsi="Arial" w:cs="Arial"/>
        </w:rPr>
        <w:t xml:space="preserve"> Non-Labour Costs</w:t>
      </w:r>
      <w:bookmarkEnd w:id="119"/>
      <w:bookmarkEnd w:id="120"/>
    </w:p>
    <w:p w14:paraId="1260E946" w14:textId="77777777" w:rsidR="003F3CC4" w:rsidRPr="00534E7D" w:rsidRDefault="003F3CC4" w:rsidP="00534E7D">
      <w:pPr>
        <w:rPr>
          <w:rFonts w:ascii="Arial" w:hAnsi="Arial" w:cs="Arial"/>
        </w:rPr>
      </w:pPr>
      <w:r w:rsidRPr="00534E7D">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534E7D" w:rsidRDefault="009317E1" w:rsidP="00534E7D">
      <w:pPr>
        <w:pStyle w:val="DotPoint"/>
        <w:rPr>
          <w:rFonts w:ascii="Arial" w:hAnsi="Arial" w:cs="Arial"/>
        </w:rPr>
      </w:pPr>
      <w:r w:rsidRPr="00534E7D">
        <w:rPr>
          <w:rFonts w:ascii="Arial" w:hAnsi="Arial" w:cs="Arial"/>
        </w:rPr>
        <w:lastRenderedPageBreak/>
        <w:t>F</w:t>
      </w:r>
      <w:r w:rsidR="003F3CC4" w:rsidRPr="00534E7D">
        <w:rPr>
          <w:rFonts w:ascii="Arial" w:hAnsi="Arial" w:cs="Arial"/>
        </w:rPr>
        <w:t>or a vehicle</w:t>
      </w:r>
      <w:r w:rsidRPr="00534E7D">
        <w:rPr>
          <w:rFonts w:ascii="Arial" w:hAnsi="Arial" w:cs="Arial"/>
        </w:rPr>
        <w:t xml:space="preserve"> owned by the pr</w:t>
      </w:r>
      <w:r w:rsidR="00E21CB6" w:rsidRPr="00534E7D">
        <w:rPr>
          <w:rFonts w:ascii="Arial" w:hAnsi="Arial" w:cs="Arial"/>
        </w:rPr>
        <w:t>ovider or the worker, up to $0.97</w:t>
      </w:r>
      <w:r w:rsidRPr="00534E7D">
        <w:rPr>
          <w:rFonts w:ascii="Arial" w:hAnsi="Arial" w:cs="Arial"/>
        </w:rPr>
        <w:t xml:space="preserve"> a kilometre</w:t>
      </w:r>
      <w:r w:rsidR="003F3CC4" w:rsidRPr="00534E7D">
        <w:rPr>
          <w:rFonts w:ascii="Arial" w:hAnsi="Arial" w:cs="Arial"/>
        </w:rPr>
        <w:t>; and</w:t>
      </w:r>
    </w:p>
    <w:p w14:paraId="38B4CA77" w14:textId="77777777" w:rsidR="003F3CC4" w:rsidRPr="00534E7D" w:rsidRDefault="009317E1" w:rsidP="00534E7D">
      <w:pPr>
        <w:pStyle w:val="DotPoint"/>
        <w:rPr>
          <w:rFonts w:ascii="Arial" w:hAnsi="Arial" w:cs="Arial"/>
        </w:rPr>
      </w:pPr>
      <w:r w:rsidRPr="00534E7D">
        <w:rPr>
          <w:rFonts w:ascii="Arial" w:hAnsi="Arial" w:cs="Arial"/>
        </w:rPr>
        <w:t>For o</w:t>
      </w:r>
      <w:r w:rsidR="003F3CC4" w:rsidRPr="00534E7D">
        <w:rPr>
          <w:rFonts w:ascii="Arial" w:hAnsi="Arial" w:cs="Arial"/>
        </w:rPr>
        <w:t>ther forms o</w:t>
      </w:r>
      <w:r w:rsidRPr="00534E7D">
        <w:rPr>
          <w:rFonts w:ascii="Arial" w:hAnsi="Arial" w:cs="Arial"/>
        </w:rPr>
        <w:t xml:space="preserve">f transport or associated costs, </w:t>
      </w:r>
      <w:r w:rsidR="003F3CC4" w:rsidRPr="00534E7D">
        <w:rPr>
          <w:rFonts w:ascii="Arial" w:hAnsi="Arial" w:cs="Arial"/>
        </w:rPr>
        <w:t>such as road tolls, parking, public transport fares</w:t>
      </w:r>
      <w:r w:rsidRPr="00534E7D">
        <w:rPr>
          <w:rFonts w:ascii="Arial" w:hAnsi="Arial" w:cs="Arial"/>
        </w:rPr>
        <w:t>, up to the full amount</w:t>
      </w:r>
      <w:r w:rsidR="003F3CC4" w:rsidRPr="00534E7D">
        <w:rPr>
          <w:rFonts w:ascii="Arial" w:hAnsi="Arial" w:cs="Arial"/>
        </w:rPr>
        <w:t>.</w:t>
      </w:r>
    </w:p>
    <w:p w14:paraId="0AC8126C" w14:textId="77777777" w:rsidR="003F3CC4" w:rsidRPr="00534E7D" w:rsidRDefault="003F3CC4" w:rsidP="00534E7D">
      <w:pPr>
        <w:rPr>
          <w:rFonts w:ascii="Arial" w:hAnsi="Arial" w:cs="Arial"/>
        </w:rPr>
      </w:pPr>
      <w:r w:rsidRPr="00534E7D">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34FD4F93" w:rsidR="003F3CC4" w:rsidRPr="00534E7D" w:rsidRDefault="003F3CC4" w:rsidP="00534E7D">
      <w:pPr>
        <w:rPr>
          <w:rFonts w:ascii="Arial" w:hAnsi="Arial" w:cs="Arial"/>
        </w:rPr>
      </w:pPr>
      <w:r w:rsidRPr="00534E7D">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w:t>
      </w:r>
      <w:r w:rsidR="002B586E" w:rsidRPr="00534E7D">
        <w:rPr>
          <w:rFonts w:ascii="Arial" w:hAnsi="Arial" w:cs="Arial"/>
        </w:rPr>
        <w:t>–</w:t>
      </w:r>
      <w:r w:rsidRPr="00534E7D">
        <w:rPr>
          <w:rFonts w:ascii="Arial" w:hAnsi="Arial" w:cs="Arial"/>
        </w:rPr>
        <w:t xml:space="preserve"> non-labour costs” support item as indicated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p>
    <w:p w14:paraId="58E5B00A" w14:textId="77777777" w:rsidR="003F3CC4" w:rsidRPr="00534E7D" w:rsidRDefault="003F3CC4" w:rsidP="00534E7D">
      <w:pPr>
        <w:pStyle w:val="Heading5"/>
        <w:rPr>
          <w:rFonts w:ascii="Arial" w:hAnsi="Arial" w:cs="Arial"/>
        </w:rPr>
      </w:pPr>
      <w:bookmarkStart w:id="121" w:name="_Ref77067496"/>
      <w:r w:rsidRPr="00534E7D">
        <w:rPr>
          <w:rFonts w:ascii="Arial" w:hAnsi="Arial" w:cs="Arial"/>
        </w:rPr>
        <w:t>Support items</w:t>
      </w:r>
      <w:bookmarkEnd w:id="121"/>
    </w:p>
    <w:p w14:paraId="7E9F4499" w14:textId="77777777" w:rsidR="003F3CC4" w:rsidRPr="00534E7D" w:rsidRDefault="003F3CC4" w:rsidP="00534E7D">
      <w:pPr>
        <w:rPr>
          <w:rFonts w:ascii="Arial" w:hAnsi="Arial" w:cs="Arial"/>
        </w:rPr>
      </w:pPr>
      <w:r w:rsidRPr="00534E7D">
        <w:rPr>
          <w:rFonts w:ascii="Arial" w:hAnsi="Arial" w:cs="Arial"/>
        </w:rPr>
        <w:t xml:space="preserve">These support items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15C0333F" w:rsidR="00F26873" w:rsidRPr="00534E7D" w:rsidRDefault="003F3CC4"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These support items are not subject to price limits.</w:t>
      </w:r>
      <w:r w:rsidR="00F26873" w:rsidRPr="00534E7D">
        <w:rPr>
          <w:rFonts w:ascii="Arial" w:eastAsia="Times New Roman" w:hAnsi="Arial" w:cs="Arial"/>
          <w:color w:val="000000"/>
          <w:szCs w:val="18"/>
          <w:lang w:eastAsia="en-AU"/>
        </w:rPr>
        <w:t xml:space="preserve"> See page </w:t>
      </w:r>
      <w:r w:rsidR="00F26873" w:rsidRPr="00534E7D">
        <w:rPr>
          <w:rFonts w:ascii="Arial" w:eastAsia="Times New Roman" w:hAnsi="Arial" w:cs="Arial"/>
          <w:color w:val="000000"/>
          <w:szCs w:val="18"/>
          <w:lang w:eastAsia="en-AU"/>
        </w:rPr>
        <w:fldChar w:fldCharType="begin"/>
      </w:r>
      <w:r w:rsidR="00F26873" w:rsidRPr="00534E7D">
        <w:rPr>
          <w:rFonts w:ascii="Arial" w:eastAsia="Times New Roman" w:hAnsi="Arial" w:cs="Arial"/>
          <w:color w:val="000000"/>
          <w:szCs w:val="18"/>
          <w:lang w:eastAsia="en-AU"/>
        </w:rPr>
        <w:instrText xml:space="preserve"> PAGEREF _Ref72396278 \h </w:instrText>
      </w:r>
      <w:r w:rsidR="00F26873" w:rsidRPr="00534E7D">
        <w:rPr>
          <w:rFonts w:ascii="Arial" w:eastAsia="Times New Roman" w:hAnsi="Arial" w:cs="Arial"/>
          <w:color w:val="000000"/>
          <w:szCs w:val="18"/>
          <w:lang w:eastAsia="en-AU"/>
        </w:rPr>
      </w:r>
      <w:r w:rsidR="00F26873"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F26873" w:rsidRPr="00534E7D">
        <w:rPr>
          <w:rFonts w:ascii="Arial" w:eastAsia="Times New Roman" w:hAnsi="Arial" w:cs="Arial"/>
          <w:color w:val="000000"/>
          <w:szCs w:val="18"/>
          <w:lang w:eastAsia="en-AU"/>
        </w:rPr>
        <w:fldChar w:fldCharType="end"/>
      </w:r>
      <w:r w:rsidR="00F26873"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534E7D" w14:paraId="73C578D1" w14:textId="77777777" w:rsidTr="009B192A">
        <w:trPr>
          <w:cnfStyle w:val="100000000000" w:firstRow="1" w:lastRow="0" w:firstColumn="0" w:lastColumn="0" w:oddVBand="0" w:evenVBand="0" w:oddHBand="0" w:evenHBand="0" w:firstRowFirstColumn="0" w:firstRowLastColumn="0" w:lastRowFirstColumn="0" w:lastRowLastColumn="0"/>
        </w:trPr>
        <w:tc>
          <w:tcPr>
            <w:tcW w:w="1000" w:type="pct"/>
          </w:tcPr>
          <w:p w14:paraId="0889AF10" w14:textId="77777777" w:rsidR="003F3CC4" w:rsidRPr="00534E7D" w:rsidRDefault="003F3CC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tcPr>
          <w:p w14:paraId="250DB5A8" w14:textId="77777777" w:rsidR="003F3CC4" w:rsidRPr="00534E7D" w:rsidRDefault="003F3CC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tcPr>
          <w:p w14:paraId="19FEB464"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tcPr>
          <w:p w14:paraId="5B5B294F"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tcPr>
          <w:p w14:paraId="534C9264"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tcPr>
          <w:p w14:paraId="3B98E63D"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496A5B" w:rsidRPr="00534E7D" w14:paraId="25E8693C"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2DCCD9A8" w14:textId="02F9992D" w:rsidR="00496A5B" w:rsidRPr="00534E7D" w:rsidRDefault="00496A5B" w:rsidP="00534E7D">
            <w:pPr>
              <w:rPr>
                <w:rFonts w:ascii="Arial" w:hAnsi="Arial" w:cs="Arial"/>
              </w:rPr>
            </w:pPr>
            <w:r w:rsidRPr="00534E7D">
              <w:rPr>
                <w:rFonts w:ascii="Arial" w:hAnsi="Arial" w:cs="Arial"/>
              </w:rPr>
              <w:t>01_799_0102_1_1</w:t>
            </w:r>
          </w:p>
        </w:tc>
        <w:tc>
          <w:tcPr>
            <w:tcW w:w="2000" w:type="pct"/>
          </w:tcPr>
          <w:p w14:paraId="26C6DBF2" w14:textId="3898BD5B"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35F0AB8E" w14:textId="56A5121E"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6CF23BDA" w14:textId="15B4F360"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3EF0F29" w14:textId="59E9619F"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5256034" w14:textId="6952EFFE"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57191A46" w14:textId="77777777" w:rsidTr="009B192A">
        <w:tc>
          <w:tcPr>
            <w:tcW w:w="1000" w:type="pct"/>
          </w:tcPr>
          <w:p w14:paraId="79B8CEC7" w14:textId="77777777" w:rsidR="00496A5B" w:rsidRPr="00534E7D" w:rsidRDefault="00496A5B" w:rsidP="00534E7D">
            <w:pPr>
              <w:rPr>
                <w:rFonts w:ascii="Arial" w:hAnsi="Arial" w:cs="Arial"/>
              </w:rPr>
            </w:pPr>
            <w:r w:rsidRPr="00534E7D">
              <w:rPr>
                <w:rFonts w:ascii="Arial" w:hAnsi="Arial" w:cs="Arial"/>
              </w:rPr>
              <w:t>01_799_0104_1_1</w:t>
            </w:r>
          </w:p>
        </w:tc>
        <w:tc>
          <w:tcPr>
            <w:tcW w:w="2000" w:type="pct"/>
          </w:tcPr>
          <w:p w14:paraId="41E19504" w14:textId="1DA9B95A"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061E838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5BA7EFE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tcPr>
          <w:p w14:paraId="54AAB340"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tcPr>
          <w:p w14:paraId="33AB8BA5"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hAnsi="Arial" w:cs="Arial"/>
              </w:rPr>
              <w:t>$1.00</w:t>
            </w:r>
          </w:p>
        </w:tc>
      </w:tr>
      <w:tr w:rsidR="00496A5B" w:rsidRPr="00534E7D" w14:paraId="008AD37F"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7911C764" w14:textId="77777777" w:rsidR="00496A5B" w:rsidRPr="00534E7D" w:rsidRDefault="00496A5B" w:rsidP="00534E7D">
            <w:pPr>
              <w:rPr>
                <w:rFonts w:ascii="Arial" w:hAnsi="Arial" w:cs="Arial"/>
              </w:rPr>
            </w:pPr>
            <w:r w:rsidRPr="00534E7D">
              <w:rPr>
                <w:rFonts w:ascii="Arial" w:hAnsi="Arial" w:cs="Arial"/>
              </w:rPr>
              <w:t>01_799_0106_1_1</w:t>
            </w:r>
          </w:p>
        </w:tc>
        <w:tc>
          <w:tcPr>
            <w:tcW w:w="2000" w:type="pct"/>
          </w:tcPr>
          <w:p w14:paraId="3A1B50F9" w14:textId="3B17B3D8"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4FE2DDC"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66321CBF"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B85C4B2"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5D7BD6D"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0A5A90F" w14:textId="77777777" w:rsidTr="009B192A">
        <w:tc>
          <w:tcPr>
            <w:tcW w:w="1000" w:type="pct"/>
          </w:tcPr>
          <w:p w14:paraId="68E05AE5" w14:textId="77777777" w:rsidR="00496A5B" w:rsidRPr="00534E7D" w:rsidRDefault="00496A5B" w:rsidP="00534E7D">
            <w:pPr>
              <w:rPr>
                <w:rFonts w:ascii="Arial" w:hAnsi="Arial" w:cs="Arial"/>
              </w:rPr>
            </w:pPr>
            <w:r w:rsidRPr="00534E7D">
              <w:rPr>
                <w:rFonts w:ascii="Arial" w:hAnsi="Arial" w:cs="Arial"/>
              </w:rPr>
              <w:t>01_799_0107_1_1</w:t>
            </w:r>
          </w:p>
        </w:tc>
        <w:tc>
          <w:tcPr>
            <w:tcW w:w="2000" w:type="pct"/>
          </w:tcPr>
          <w:p w14:paraId="020BE008" w14:textId="32D662AE"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C9E53DF"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0104580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EB0B525"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C22084F"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1D9D6ED5"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6EFD1FE9" w14:textId="59F68AAA" w:rsidR="00496A5B" w:rsidRPr="00534E7D" w:rsidRDefault="00496A5B" w:rsidP="00534E7D">
            <w:pPr>
              <w:rPr>
                <w:rFonts w:ascii="Arial" w:hAnsi="Arial" w:cs="Arial"/>
              </w:rPr>
            </w:pPr>
            <w:r w:rsidRPr="00534E7D">
              <w:rPr>
                <w:rFonts w:ascii="Arial" w:hAnsi="Arial" w:cs="Arial"/>
              </w:rPr>
              <w:t>01_799_0110_1_1</w:t>
            </w:r>
          </w:p>
        </w:tc>
        <w:tc>
          <w:tcPr>
            <w:tcW w:w="2000" w:type="pct"/>
          </w:tcPr>
          <w:p w14:paraId="7FBE2F4E" w14:textId="32796DD4"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3E29BD18" w14:textId="77772306"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62482200" w14:textId="3087822F"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44D4381" w14:textId="599A1938"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32355C0" w14:textId="07C65283"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21AFEC22" w14:textId="77777777" w:rsidTr="009B192A">
        <w:tc>
          <w:tcPr>
            <w:tcW w:w="1000" w:type="pct"/>
          </w:tcPr>
          <w:p w14:paraId="2E538B54" w14:textId="77777777" w:rsidR="00496A5B" w:rsidRPr="00534E7D" w:rsidRDefault="00496A5B" w:rsidP="00534E7D">
            <w:pPr>
              <w:rPr>
                <w:rFonts w:ascii="Arial" w:hAnsi="Arial" w:cs="Arial"/>
              </w:rPr>
            </w:pPr>
            <w:r w:rsidRPr="00534E7D">
              <w:rPr>
                <w:rFonts w:ascii="Arial" w:hAnsi="Arial" w:cs="Arial"/>
              </w:rPr>
              <w:t>01_799_0114_1_1</w:t>
            </w:r>
          </w:p>
        </w:tc>
        <w:tc>
          <w:tcPr>
            <w:tcW w:w="2000" w:type="pct"/>
          </w:tcPr>
          <w:p w14:paraId="5614D80D" w14:textId="6D7E656D"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78B14FF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5550654"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9E09177"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73970F9"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7480DECC"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75028880" w14:textId="77777777" w:rsidR="00496A5B" w:rsidRPr="00534E7D" w:rsidRDefault="00496A5B" w:rsidP="00534E7D">
            <w:pPr>
              <w:rPr>
                <w:rFonts w:ascii="Arial" w:hAnsi="Arial" w:cs="Arial"/>
              </w:rPr>
            </w:pPr>
            <w:r w:rsidRPr="00534E7D">
              <w:rPr>
                <w:rFonts w:ascii="Arial" w:hAnsi="Arial" w:cs="Arial"/>
              </w:rPr>
              <w:t>01_799_0115_1_1</w:t>
            </w:r>
          </w:p>
        </w:tc>
        <w:tc>
          <w:tcPr>
            <w:tcW w:w="2000" w:type="pct"/>
          </w:tcPr>
          <w:p w14:paraId="7D3B8085" w14:textId="0BC2ADC6"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6EBE6F6A"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1AC53484"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A7C5AF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FB95865"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383850DD" w14:textId="77777777" w:rsidTr="009B192A">
        <w:tc>
          <w:tcPr>
            <w:tcW w:w="1000" w:type="pct"/>
          </w:tcPr>
          <w:p w14:paraId="0EF03C96" w14:textId="77777777" w:rsidR="00496A5B" w:rsidRPr="00534E7D" w:rsidRDefault="00496A5B" w:rsidP="00534E7D">
            <w:pPr>
              <w:rPr>
                <w:rFonts w:ascii="Arial" w:hAnsi="Arial" w:cs="Arial"/>
              </w:rPr>
            </w:pPr>
            <w:r w:rsidRPr="00534E7D">
              <w:rPr>
                <w:rFonts w:ascii="Arial" w:hAnsi="Arial" w:cs="Arial"/>
                <w:lang w:eastAsia="en-AU"/>
              </w:rPr>
              <w:t>01_799_0117_8_1</w:t>
            </w:r>
          </w:p>
        </w:tc>
        <w:tc>
          <w:tcPr>
            <w:tcW w:w="2000" w:type="pct"/>
          </w:tcPr>
          <w:p w14:paraId="3150FF5D" w14:textId="3446593B"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0B616775"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32CAB0B9"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4EA6C0C"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03FBCBC"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85D3B97"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6382FC95" w14:textId="77777777" w:rsidR="00496A5B" w:rsidRPr="00534E7D" w:rsidRDefault="00496A5B" w:rsidP="00534E7D">
            <w:pPr>
              <w:rPr>
                <w:rFonts w:ascii="Arial" w:hAnsi="Arial" w:cs="Arial"/>
              </w:rPr>
            </w:pPr>
            <w:r w:rsidRPr="00534E7D">
              <w:rPr>
                <w:rFonts w:ascii="Arial" w:hAnsi="Arial" w:cs="Arial"/>
              </w:rPr>
              <w:t>01_799_0118_1_1</w:t>
            </w:r>
          </w:p>
        </w:tc>
        <w:tc>
          <w:tcPr>
            <w:tcW w:w="2000" w:type="pct"/>
          </w:tcPr>
          <w:p w14:paraId="3320D937" w14:textId="6CF994F5"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0E39DAD7"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5C8D24FF"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DD1420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FDDBB0A"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82CAE01" w14:textId="77777777" w:rsidTr="009B192A">
        <w:tc>
          <w:tcPr>
            <w:tcW w:w="1000" w:type="pct"/>
          </w:tcPr>
          <w:p w14:paraId="7D26FC90" w14:textId="064E9D4F" w:rsidR="00496A5B" w:rsidRPr="00534E7D" w:rsidRDefault="00496A5B" w:rsidP="00534E7D">
            <w:pPr>
              <w:rPr>
                <w:rFonts w:ascii="Arial" w:hAnsi="Arial" w:cs="Arial"/>
              </w:rPr>
            </w:pPr>
            <w:r w:rsidRPr="00534E7D">
              <w:rPr>
                <w:rFonts w:ascii="Arial" w:hAnsi="Arial" w:cs="Arial"/>
              </w:rPr>
              <w:t>01_799_0119_1_1</w:t>
            </w:r>
          </w:p>
        </w:tc>
        <w:tc>
          <w:tcPr>
            <w:tcW w:w="2000" w:type="pct"/>
          </w:tcPr>
          <w:p w14:paraId="5BB41C2B" w14:textId="2A9FB4AD"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27A98134" w14:textId="4BE321D8"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CCE6ABA" w14:textId="639642DE"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5E13C50" w14:textId="169031F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CD37B44" w14:textId="34D9991D"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88D1EEE"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7BC3B1DF" w14:textId="77777777" w:rsidR="00496A5B" w:rsidRPr="00534E7D" w:rsidRDefault="00496A5B" w:rsidP="00534E7D">
            <w:pPr>
              <w:rPr>
                <w:rFonts w:ascii="Arial" w:hAnsi="Arial" w:cs="Arial"/>
              </w:rPr>
            </w:pPr>
            <w:r w:rsidRPr="00534E7D">
              <w:rPr>
                <w:rFonts w:ascii="Arial" w:hAnsi="Arial" w:cs="Arial"/>
              </w:rPr>
              <w:t>01_799_0120_1_1</w:t>
            </w:r>
          </w:p>
        </w:tc>
        <w:tc>
          <w:tcPr>
            <w:tcW w:w="2000" w:type="pct"/>
          </w:tcPr>
          <w:p w14:paraId="1D8BA3B0" w14:textId="7C33546F"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1134B2A"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C3754E3"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1C05F01"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C09A1B3"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2490DFD1" w14:textId="77777777" w:rsidTr="009B192A">
        <w:tc>
          <w:tcPr>
            <w:tcW w:w="1000" w:type="pct"/>
          </w:tcPr>
          <w:p w14:paraId="3C28F665" w14:textId="6FD3E920" w:rsidR="00496A5B" w:rsidRPr="00534E7D" w:rsidRDefault="00496A5B" w:rsidP="00534E7D">
            <w:pPr>
              <w:rPr>
                <w:rFonts w:ascii="Arial" w:hAnsi="Arial" w:cs="Arial"/>
              </w:rPr>
            </w:pPr>
            <w:r w:rsidRPr="00534E7D">
              <w:rPr>
                <w:rFonts w:ascii="Arial" w:hAnsi="Arial" w:cs="Arial"/>
              </w:rPr>
              <w:t>01_799_0126_1_1</w:t>
            </w:r>
          </w:p>
        </w:tc>
        <w:tc>
          <w:tcPr>
            <w:tcW w:w="2000" w:type="pct"/>
          </w:tcPr>
          <w:p w14:paraId="0A814840" w14:textId="250DB4F2"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CBD84A3" w14:textId="19E37CBC"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D961C56" w14:textId="47350373"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2C9CEC7" w14:textId="57D233BC"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30EA9B2" w14:textId="36178EC9"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52182053"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28E84E34" w14:textId="77777777" w:rsidR="00496A5B" w:rsidRPr="00534E7D" w:rsidRDefault="00496A5B" w:rsidP="00534E7D">
            <w:pPr>
              <w:rPr>
                <w:rFonts w:ascii="Arial" w:hAnsi="Arial" w:cs="Arial"/>
              </w:rPr>
            </w:pPr>
            <w:r w:rsidRPr="00534E7D">
              <w:rPr>
                <w:rFonts w:ascii="Arial" w:hAnsi="Arial" w:cs="Arial"/>
              </w:rPr>
              <w:t>01_799_0128_1_1</w:t>
            </w:r>
          </w:p>
        </w:tc>
        <w:tc>
          <w:tcPr>
            <w:tcW w:w="2000" w:type="pct"/>
          </w:tcPr>
          <w:p w14:paraId="730CEE24" w14:textId="0164F046"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5218BF55"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1A70FB38"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B6256ED"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6ADBC29"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C9B451D" w14:textId="77777777" w:rsidTr="009B192A">
        <w:tc>
          <w:tcPr>
            <w:tcW w:w="1000" w:type="pct"/>
          </w:tcPr>
          <w:p w14:paraId="4D21656F" w14:textId="078DF562" w:rsidR="00496A5B" w:rsidRPr="00534E7D" w:rsidRDefault="00496A5B" w:rsidP="00534E7D">
            <w:pPr>
              <w:rPr>
                <w:rFonts w:ascii="Arial" w:hAnsi="Arial" w:cs="Arial"/>
              </w:rPr>
            </w:pPr>
            <w:r w:rsidRPr="00534E7D">
              <w:rPr>
                <w:rFonts w:ascii="Arial" w:hAnsi="Arial" w:cs="Arial"/>
              </w:rPr>
              <w:t>01_799_0129_1_1</w:t>
            </w:r>
          </w:p>
        </w:tc>
        <w:tc>
          <w:tcPr>
            <w:tcW w:w="2000" w:type="pct"/>
          </w:tcPr>
          <w:p w14:paraId="153D3B67" w14:textId="31ED6DD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691C9D5B" w14:textId="7C9B9A28"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09CD9C14" w14:textId="7875F48D"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FE973F3" w14:textId="6033C785"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A11EC19" w14:textId="3D7A34B9"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EDA2E9B"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029CE92C" w14:textId="77777777" w:rsidR="00496A5B" w:rsidRPr="00534E7D" w:rsidRDefault="00496A5B" w:rsidP="00534E7D">
            <w:pPr>
              <w:rPr>
                <w:rFonts w:ascii="Arial" w:hAnsi="Arial" w:cs="Arial"/>
              </w:rPr>
            </w:pPr>
            <w:r w:rsidRPr="00534E7D">
              <w:rPr>
                <w:rFonts w:ascii="Arial" w:hAnsi="Arial" w:cs="Arial"/>
              </w:rPr>
              <w:t>01_799_0132_1_1</w:t>
            </w:r>
          </w:p>
        </w:tc>
        <w:tc>
          <w:tcPr>
            <w:tcW w:w="2000" w:type="pct"/>
          </w:tcPr>
          <w:p w14:paraId="58A9E85E" w14:textId="6300048E"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09443E8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1A1EE256"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DDDC04E"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F27399E"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70C90167" w14:textId="77777777" w:rsidTr="009B192A">
        <w:tc>
          <w:tcPr>
            <w:tcW w:w="1000" w:type="pct"/>
          </w:tcPr>
          <w:p w14:paraId="633A995E" w14:textId="77777777" w:rsidR="00496A5B" w:rsidRPr="00534E7D" w:rsidRDefault="00496A5B" w:rsidP="00534E7D">
            <w:pPr>
              <w:rPr>
                <w:rFonts w:ascii="Arial" w:hAnsi="Arial" w:cs="Arial"/>
              </w:rPr>
            </w:pPr>
            <w:r w:rsidRPr="00534E7D">
              <w:rPr>
                <w:rFonts w:ascii="Arial" w:hAnsi="Arial" w:cs="Arial"/>
              </w:rPr>
              <w:t>04_799_0104_6_1</w:t>
            </w:r>
          </w:p>
        </w:tc>
        <w:tc>
          <w:tcPr>
            <w:tcW w:w="2000" w:type="pct"/>
          </w:tcPr>
          <w:p w14:paraId="5A1A99AB" w14:textId="6C1D4A74"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9860BE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3682EA58"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764F481"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704DE17"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5FDDBCF"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6A47BF95" w14:textId="77777777" w:rsidR="00496A5B" w:rsidRPr="00534E7D" w:rsidRDefault="00496A5B" w:rsidP="00534E7D">
            <w:pPr>
              <w:rPr>
                <w:rFonts w:ascii="Arial" w:hAnsi="Arial" w:cs="Arial"/>
              </w:rPr>
            </w:pPr>
            <w:r w:rsidRPr="00534E7D">
              <w:rPr>
                <w:rFonts w:ascii="Arial" w:hAnsi="Arial" w:cs="Arial"/>
              </w:rPr>
              <w:t>04_799_0125_6_1</w:t>
            </w:r>
          </w:p>
        </w:tc>
        <w:tc>
          <w:tcPr>
            <w:tcW w:w="2000" w:type="pct"/>
          </w:tcPr>
          <w:p w14:paraId="5D8D9802" w14:textId="165272DF"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C0D7F9D"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CE5595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5A04382"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04A85DA"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694852A" w14:textId="77777777" w:rsidTr="009B192A">
        <w:tc>
          <w:tcPr>
            <w:tcW w:w="1000" w:type="pct"/>
          </w:tcPr>
          <w:p w14:paraId="76E63EFB" w14:textId="77777777" w:rsidR="00496A5B" w:rsidRPr="00534E7D" w:rsidRDefault="00496A5B" w:rsidP="00534E7D">
            <w:pPr>
              <w:rPr>
                <w:rFonts w:ascii="Arial" w:hAnsi="Arial" w:cs="Arial"/>
              </w:rPr>
            </w:pPr>
            <w:r w:rsidRPr="00534E7D">
              <w:rPr>
                <w:rFonts w:ascii="Arial" w:hAnsi="Arial" w:cs="Arial"/>
              </w:rPr>
              <w:t>04_799_0133_5_1</w:t>
            </w:r>
          </w:p>
        </w:tc>
        <w:tc>
          <w:tcPr>
            <w:tcW w:w="2000" w:type="pct"/>
          </w:tcPr>
          <w:p w14:paraId="7A0B1885" w14:textId="2E14BBEF"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6B8918B"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1B43246"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8F98AC9"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84E1550"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30ED4149"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113D0855" w14:textId="53F78EFA" w:rsidR="00496A5B" w:rsidRPr="00534E7D" w:rsidRDefault="00496A5B" w:rsidP="00534E7D">
            <w:pPr>
              <w:rPr>
                <w:rFonts w:ascii="Arial" w:hAnsi="Arial" w:cs="Arial"/>
              </w:rPr>
            </w:pPr>
            <w:r w:rsidRPr="00534E7D">
              <w:rPr>
                <w:rFonts w:ascii="Arial" w:hAnsi="Arial" w:cs="Arial"/>
              </w:rPr>
              <w:t>01_799_0134_1_1</w:t>
            </w:r>
          </w:p>
        </w:tc>
        <w:tc>
          <w:tcPr>
            <w:tcW w:w="2000" w:type="pct"/>
          </w:tcPr>
          <w:p w14:paraId="6D7558A7" w14:textId="600EC93D"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9D6EC36" w14:textId="324B076C"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5530C309" w14:textId="0368810C"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AB70DEE" w14:textId="5B2B4F6C"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B9E3F3F" w14:textId="2792C691"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58A2E5F" w14:textId="77777777" w:rsidTr="009B192A">
        <w:tc>
          <w:tcPr>
            <w:tcW w:w="1000" w:type="pct"/>
          </w:tcPr>
          <w:p w14:paraId="3DD47201" w14:textId="2F842D46" w:rsidR="00496A5B" w:rsidRPr="00534E7D" w:rsidRDefault="00496A5B" w:rsidP="00534E7D">
            <w:pPr>
              <w:rPr>
                <w:rFonts w:ascii="Arial" w:hAnsi="Arial" w:cs="Arial"/>
              </w:rPr>
            </w:pPr>
            <w:r w:rsidRPr="00534E7D">
              <w:rPr>
                <w:rFonts w:ascii="Arial" w:hAnsi="Arial" w:cs="Arial"/>
              </w:rPr>
              <w:t>01_799_0135_1_1</w:t>
            </w:r>
          </w:p>
        </w:tc>
        <w:tc>
          <w:tcPr>
            <w:tcW w:w="2000" w:type="pct"/>
          </w:tcPr>
          <w:p w14:paraId="1A2670CD" w14:textId="51DD8AAA"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FC21EA5" w14:textId="3B1D8AE1"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651E864B" w14:textId="77659B86"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F12C9BB" w14:textId="100C4FF4"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ED1E6A5" w14:textId="43640940"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D74DBE5"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4AC573B3" w14:textId="77777777" w:rsidR="00496A5B" w:rsidRPr="00534E7D" w:rsidRDefault="00496A5B" w:rsidP="00534E7D">
            <w:pPr>
              <w:rPr>
                <w:rFonts w:ascii="Arial" w:hAnsi="Arial" w:cs="Arial"/>
              </w:rPr>
            </w:pPr>
            <w:r w:rsidRPr="00534E7D">
              <w:rPr>
                <w:rFonts w:ascii="Arial" w:hAnsi="Arial" w:cs="Arial"/>
              </w:rPr>
              <w:t>04_799_0136_6_1</w:t>
            </w:r>
          </w:p>
        </w:tc>
        <w:tc>
          <w:tcPr>
            <w:tcW w:w="2000" w:type="pct"/>
          </w:tcPr>
          <w:p w14:paraId="13F472E5" w14:textId="04198668"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23E87F01"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95D0B9A"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192DC4C"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A1A4925"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2911EC14" w14:textId="77777777" w:rsidTr="009B192A">
        <w:tc>
          <w:tcPr>
            <w:tcW w:w="1000" w:type="pct"/>
          </w:tcPr>
          <w:p w14:paraId="1724B6A9" w14:textId="77777777" w:rsidR="00496A5B" w:rsidRPr="00534E7D" w:rsidRDefault="00496A5B" w:rsidP="00534E7D">
            <w:pPr>
              <w:rPr>
                <w:rFonts w:ascii="Arial" w:hAnsi="Arial" w:cs="Arial"/>
              </w:rPr>
            </w:pPr>
            <w:r w:rsidRPr="00534E7D">
              <w:rPr>
                <w:rFonts w:ascii="Arial" w:hAnsi="Arial" w:cs="Arial"/>
              </w:rPr>
              <w:t>07_799_0106_6_3</w:t>
            </w:r>
          </w:p>
        </w:tc>
        <w:tc>
          <w:tcPr>
            <w:tcW w:w="2000" w:type="pct"/>
          </w:tcPr>
          <w:p w14:paraId="76803C65" w14:textId="21149320"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3099E814"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1B6904A2"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6E38BA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2704BA0"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7CA09DED"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2F9A8287" w14:textId="77777777" w:rsidR="00496A5B" w:rsidRPr="00534E7D" w:rsidRDefault="00496A5B" w:rsidP="00534E7D">
            <w:pPr>
              <w:rPr>
                <w:rFonts w:ascii="Arial" w:hAnsi="Arial" w:cs="Arial"/>
              </w:rPr>
            </w:pPr>
            <w:r w:rsidRPr="00534E7D">
              <w:rPr>
                <w:rFonts w:ascii="Arial" w:hAnsi="Arial" w:cs="Arial"/>
              </w:rPr>
              <w:t>07_799_0117_8_3</w:t>
            </w:r>
          </w:p>
        </w:tc>
        <w:tc>
          <w:tcPr>
            <w:tcW w:w="2000" w:type="pct"/>
          </w:tcPr>
          <w:p w14:paraId="558E358E" w14:textId="0582723F"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BA9717C"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3E738747"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119717A"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823487B"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16EDCAD" w14:textId="77777777" w:rsidTr="009B192A">
        <w:tc>
          <w:tcPr>
            <w:tcW w:w="1000" w:type="pct"/>
          </w:tcPr>
          <w:p w14:paraId="38D7880E" w14:textId="77777777" w:rsidR="00496A5B" w:rsidRPr="00534E7D" w:rsidRDefault="00496A5B" w:rsidP="00534E7D">
            <w:pPr>
              <w:rPr>
                <w:rFonts w:ascii="Arial" w:hAnsi="Arial" w:cs="Arial"/>
              </w:rPr>
            </w:pPr>
            <w:r w:rsidRPr="00534E7D">
              <w:rPr>
                <w:rFonts w:ascii="Arial" w:hAnsi="Arial" w:cs="Arial"/>
              </w:rPr>
              <w:t>07_799_0132_8_3</w:t>
            </w:r>
          </w:p>
        </w:tc>
        <w:tc>
          <w:tcPr>
            <w:tcW w:w="2000" w:type="pct"/>
          </w:tcPr>
          <w:p w14:paraId="3F8B5DC6" w14:textId="3369C5BB"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609942DA"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72A6A1CC"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D9A11EE"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AAEDD5C"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0FC25CA"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5514B2E9"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08_799_0106_2_3</w:t>
            </w:r>
          </w:p>
        </w:tc>
        <w:tc>
          <w:tcPr>
            <w:tcW w:w="2000" w:type="pct"/>
          </w:tcPr>
          <w:p w14:paraId="16207B39" w14:textId="470916B2"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772406BB"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3C2329A6"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C018692"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1944A88"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1F2005CF" w14:textId="77777777" w:rsidTr="009B192A">
        <w:tc>
          <w:tcPr>
            <w:tcW w:w="1000" w:type="pct"/>
          </w:tcPr>
          <w:p w14:paraId="24427CD1"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09_799_0106_6_3</w:t>
            </w:r>
          </w:p>
        </w:tc>
        <w:tc>
          <w:tcPr>
            <w:tcW w:w="2000" w:type="pct"/>
          </w:tcPr>
          <w:p w14:paraId="25BB2DE0" w14:textId="3BF112C5"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8DBBCF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0EC7032"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99917AA"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12DA502"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52D4C486"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2A8BA600"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09_799_0117_6_3</w:t>
            </w:r>
          </w:p>
        </w:tc>
        <w:tc>
          <w:tcPr>
            <w:tcW w:w="2000" w:type="pct"/>
          </w:tcPr>
          <w:p w14:paraId="4A6C12A2" w14:textId="5113C15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2F13B961"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2BB80A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E42516B"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13A40CD"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54E3E02" w14:textId="77777777" w:rsidTr="009B192A">
        <w:tc>
          <w:tcPr>
            <w:tcW w:w="1000" w:type="pct"/>
          </w:tcPr>
          <w:p w14:paraId="47843088" w14:textId="77777777" w:rsidR="00496A5B" w:rsidRPr="00534E7D" w:rsidRDefault="00496A5B" w:rsidP="00534E7D">
            <w:pPr>
              <w:pStyle w:val="Supportedemployment"/>
            </w:pPr>
            <w:r w:rsidRPr="00534E7D">
              <w:t>10_799_0102_5_3</w:t>
            </w:r>
          </w:p>
        </w:tc>
        <w:tc>
          <w:tcPr>
            <w:tcW w:w="2000" w:type="pct"/>
          </w:tcPr>
          <w:p w14:paraId="3546A1CE" w14:textId="07C618F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71BA31DA"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0F17661E"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FB5525C"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A255582"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20775A8"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65ADAE23"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10_799_0128_5_3</w:t>
            </w:r>
          </w:p>
        </w:tc>
        <w:tc>
          <w:tcPr>
            <w:tcW w:w="2000" w:type="pct"/>
          </w:tcPr>
          <w:p w14:paraId="52FE65A2" w14:textId="6163DA21"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048DC76E"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E2876B1"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15E32D4"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5D0B048"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3EFF81CA" w14:textId="77777777" w:rsidTr="009B192A">
        <w:tc>
          <w:tcPr>
            <w:tcW w:w="1000" w:type="pct"/>
          </w:tcPr>
          <w:p w14:paraId="73394F2F"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lastRenderedPageBreak/>
              <w:t>10_799_0133_5_3</w:t>
            </w:r>
          </w:p>
        </w:tc>
        <w:tc>
          <w:tcPr>
            <w:tcW w:w="2000" w:type="pct"/>
          </w:tcPr>
          <w:p w14:paraId="789FB985" w14:textId="57864D63"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229D0ACB"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7DB3E1BD"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8E8014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784DC2C"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4D11A6B2"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6B22FB52"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11_799_0110_7_3</w:t>
            </w:r>
          </w:p>
        </w:tc>
        <w:tc>
          <w:tcPr>
            <w:tcW w:w="2000" w:type="pct"/>
          </w:tcPr>
          <w:p w14:paraId="381069EE" w14:textId="5ED3DCAB"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68BCB416"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A55AE06"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401E396"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784CF4D"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7AE6F02A" w14:textId="77777777" w:rsidTr="009B192A">
        <w:tc>
          <w:tcPr>
            <w:tcW w:w="1000" w:type="pct"/>
          </w:tcPr>
          <w:p w14:paraId="3934DFD1"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11_799_0117_7_3</w:t>
            </w:r>
          </w:p>
        </w:tc>
        <w:tc>
          <w:tcPr>
            <w:tcW w:w="2000" w:type="pct"/>
          </w:tcPr>
          <w:p w14:paraId="3C7B3702" w14:textId="1BA4099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5DFA18A6"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5E9078BC"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774BBBB"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452E34F"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3D401676"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08986A61"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12_799_0126_3_3</w:t>
            </w:r>
          </w:p>
        </w:tc>
        <w:tc>
          <w:tcPr>
            <w:tcW w:w="2000" w:type="pct"/>
          </w:tcPr>
          <w:p w14:paraId="5A35CD19" w14:textId="143C975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5D0A2B52"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6A2CD09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44A141B"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8F229F3"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7A4B405" w14:textId="77777777" w:rsidTr="009B192A">
        <w:tc>
          <w:tcPr>
            <w:tcW w:w="1000" w:type="pct"/>
          </w:tcPr>
          <w:p w14:paraId="5EAA75C5"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12_799_0128_3_3</w:t>
            </w:r>
          </w:p>
        </w:tc>
        <w:tc>
          <w:tcPr>
            <w:tcW w:w="2000" w:type="pct"/>
          </w:tcPr>
          <w:p w14:paraId="4C74FCA7" w14:textId="204AFCD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3F0D76B3"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028F7750"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4E0FA13"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5E685B7"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5C969AAE"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549AE4EE"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13_799_0102_4_3</w:t>
            </w:r>
          </w:p>
        </w:tc>
        <w:tc>
          <w:tcPr>
            <w:tcW w:w="2000" w:type="pct"/>
          </w:tcPr>
          <w:p w14:paraId="554D5261" w14:textId="66A250F5"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25E3DDD"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4780CF8"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C965D16"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F7DEA69"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5365BA4F" w14:textId="77777777" w:rsidTr="009B192A">
        <w:tc>
          <w:tcPr>
            <w:tcW w:w="1000" w:type="pct"/>
          </w:tcPr>
          <w:p w14:paraId="18B8EB91"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14_799_0127_8_3</w:t>
            </w:r>
          </w:p>
        </w:tc>
        <w:tc>
          <w:tcPr>
            <w:tcW w:w="2000" w:type="pct"/>
          </w:tcPr>
          <w:p w14:paraId="0931D1CD" w14:textId="73DF0F51"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574A5AD2"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5A8B10B7"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40D21EF"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6DBA56B"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381247D5"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00A94AA2"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15_799_0106_1_3</w:t>
            </w:r>
          </w:p>
        </w:tc>
        <w:tc>
          <w:tcPr>
            <w:tcW w:w="2000" w:type="pct"/>
          </w:tcPr>
          <w:p w14:paraId="79A0EBD6" w14:textId="6711F19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2D84596B"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96739CF"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8218F2C"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A7E3DB6"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698B8287" w14:textId="77777777" w:rsidTr="009B192A">
        <w:tc>
          <w:tcPr>
            <w:tcW w:w="1000" w:type="pct"/>
          </w:tcPr>
          <w:p w14:paraId="305A929E"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15_799_0114_1_3</w:t>
            </w:r>
          </w:p>
        </w:tc>
        <w:tc>
          <w:tcPr>
            <w:tcW w:w="2000" w:type="pct"/>
          </w:tcPr>
          <w:p w14:paraId="1DB781E1" w14:textId="6703BAB2"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23FE5D59"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704FD32E"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165803A"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DF4F5ED"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28EA61E1"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281B5195"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15_799_0117_1_3</w:t>
            </w:r>
          </w:p>
        </w:tc>
        <w:tc>
          <w:tcPr>
            <w:tcW w:w="2000" w:type="pct"/>
          </w:tcPr>
          <w:p w14:paraId="3B15811E" w14:textId="532CC814"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3073A62"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07579D51"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73AEC7D"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A8F5CDD"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6E3A0056" w14:textId="77777777" w:rsidTr="009B192A">
        <w:tc>
          <w:tcPr>
            <w:tcW w:w="1000" w:type="pct"/>
          </w:tcPr>
          <w:p w14:paraId="42B9B52D"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15_799_0118_1_3</w:t>
            </w:r>
          </w:p>
        </w:tc>
        <w:tc>
          <w:tcPr>
            <w:tcW w:w="2000" w:type="pct"/>
          </w:tcPr>
          <w:p w14:paraId="69686147" w14:textId="10A24C37"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6468CA24"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231FAFC1"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11A64F71"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4424ABD"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6D00766B"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422BCE9D"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15_799_0119_1_3</w:t>
            </w:r>
          </w:p>
        </w:tc>
        <w:tc>
          <w:tcPr>
            <w:tcW w:w="2000" w:type="pct"/>
          </w:tcPr>
          <w:p w14:paraId="25A2421E" w14:textId="631938AC"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5CCF2DA6"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13170E5A"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68E4C63"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C156CEC"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55BE1A6F" w14:textId="77777777" w:rsidTr="009B192A">
        <w:tc>
          <w:tcPr>
            <w:tcW w:w="1000" w:type="pct"/>
          </w:tcPr>
          <w:p w14:paraId="45CBDB29"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15_799_0126_1_3</w:t>
            </w:r>
          </w:p>
        </w:tc>
        <w:tc>
          <w:tcPr>
            <w:tcW w:w="2000" w:type="pct"/>
          </w:tcPr>
          <w:p w14:paraId="38A38A23" w14:textId="00A77A43"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74F73D2C"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4BF2C6BB"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3BBED69D"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233C2758"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746C55B1"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7908E864"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15_799_0128_1_3</w:t>
            </w:r>
          </w:p>
        </w:tc>
        <w:tc>
          <w:tcPr>
            <w:tcW w:w="2000" w:type="pct"/>
          </w:tcPr>
          <w:p w14:paraId="65C83CE3" w14:textId="2019A7F0"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4DD4B458"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741772AD"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2974777"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409D7A5F"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3ED34B15" w14:textId="77777777" w:rsidTr="009B192A">
        <w:tc>
          <w:tcPr>
            <w:tcW w:w="1000" w:type="pct"/>
          </w:tcPr>
          <w:p w14:paraId="7B205691"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15_799_0134_1_3</w:t>
            </w:r>
          </w:p>
        </w:tc>
        <w:tc>
          <w:tcPr>
            <w:tcW w:w="2000" w:type="pct"/>
          </w:tcPr>
          <w:p w14:paraId="22A5EED7" w14:textId="247F2DC0"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52C872D0"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6EE9850E"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0FA24EB8"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60B29A38" w14:textId="77777777" w:rsidR="00496A5B" w:rsidRPr="00534E7D" w:rsidRDefault="00496A5B" w:rsidP="00534E7D">
            <w:pPr>
              <w:jc w:val="center"/>
              <w:rPr>
                <w:rFonts w:ascii="Arial" w:hAnsi="Arial" w:cs="Arial"/>
              </w:rPr>
            </w:pPr>
            <w:r w:rsidRPr="00534E7D">
              <w:rPr>
                <w:rFonts w:ascii="Arial" w:hAnsi="Arial" w:cs="Arial"/>
              </w:rPr>
              <w:t>$1.00</w:t>
            </w:r>
          </w:p>
        </w:tc>
      </w:tr>
      <w:tr w:rsidR="00496A5B" w:rsidRPr="00534E7D" w14:paraId="0E9D21A9" w14:textId="77777777" w:rsidTr="009B192A">
        <w:trPr>
          <w:cnfStyle w:val="000000100000" w:firstRow="0" w:lastRow="0" w:firstColumn="0" w:lastColumn="0" w:oddVBand="0" w:evenVBand="0" w:oddHBand="1" w:evenHBand="0" w:firstRowFirstColumn="0" w:firstRowLastColumn="0" w:lastRowFirstColumn="0" w:lastRowLastColumn="0"/>
        </w:trPr>
        <w:tc>
          <w:tcPr>
            <w:tcW w:w="1000" w:type="pct"/>
          </w:tcPr>
          <w:p w14:paraId="4AF43E51" w14:textId="77777777" w:rsidR="00496A5B" w:rsidRPr="00534E7D" w:rsidRDefault="00496A5B" w:rsidP="00534E7D">
            <w:pPr>
              <w:rPr>
                <w:rFonts w:ascii="Arial" w:eastAsia="Times New Roman" w:hAnsi="Arial" w:cs="Arial"/>
                <w:color w:val="000000"/>
                <w:lang w:eastAsia="en-AU"/>
              </w:rPr>
            </w:pPr>
            <w:r w:rsidRPr="00534E7D">
              <w:rPr>
                <w:rFonts w:ascii="Arial" w:eastAsia="Times New Roman" w:hAnsi="Arial" w:cs="Arial"/>
                <w:color w:val="000000"/>
                <w:lang w:eastAsia="en-AU"/>
              </w:rPr>
              <w:t>15_799_0135_1_3</w:t>
            </w:r>
          </w:p>
        </w:tc>
        <w:tc>
          <w:tcPr>
            <w:tcW w:w="2000" w:type="pct"/>
          </w:tcPr>
          <w:p w14:paraId="17079387" w14:textId="726CE9FF" w:rsidR="00496A5B" w:rsidRPr="00534E7D" w:rsidRDefault="00496A5B" w:rsidP="00534E7D">
            <w:pPr>
              <w:rPr>
                <w:rFonts w:ascii="Arial" w:hAnsi="Arial" w:cs="Arial"/>
              </w:rPr>
            </w:pPr>
            <w:r w:rsidRPr="00534E7D">
              <w:rPr>
                <w:rFonts w:ascii="Arial" w:hAnsi="Arial" w:cs="Arial"/>
              </w:rPr>
              <w:t>Provider travel - non-labour costs</w:t>
            </w:r>
          </w:p>
        </w:tc>
        <w:tc>
          <w:tcPr>
            <w:tcW w:w="500" w:type="pct"/>
          </w:tcPr>
          <w:p w14:paraId="18B35D50" w14:textId="77777777" w:rsidR="00496A5B" w:rsidRPr="00534E7D" w:rsidRDefault="00496A5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tcPr>
          <w:p w14:paraId="340F938A"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549BE7ED" w14:textId="77777777" w:rsidR="00496A5B" w:rsidRPr="00534E7D" w:rsidRDefault="00496A5B" w:rsidP="00534E7D">
            <w:pPr>
              <w:jc w:val="center"/>
              <w:rPr>
                <w:rFonts w:ascii="Arial" w:hAnsi="Arial" w:cs="Arial"/>
              </w:rPr>
            </w:pPr>
            <w:r w:rsidRPr="00534E7D">
              <w:rPr>
                <w:rFonts w:ascii="Arial" w:hAnsi="Arial" w:cs="Arial"/>
              </w:rPr>
              <w:t>$1.00</w:t>
            </w:r>
          </w:p>
        </w:tc>
        <w:tc>
          <w:tcPr>
            <w:tcW w:w="500" w:type="pct"/>
          </w:tcPr>
          <w:p w14:paraId="7C1D6448" w14:textId="77777777" w:rsidR="00496A5B" w:rsidRPr="00534E7D" w:rsidRDefault="00496A5B" w:rsidP="00534E7D">
            <w:pPr>
              <w:jc w:val="center"/>
              <w:rPr>
                <w:rFonts w:ascii="Arial" w:hAnsi="Arial" w:cs="Arial"/>
              </w:rPr>
            </w:pPr>
            <w:r w:rsidRPr="00534E7D">
              <w:rPr>
                <w:rFonts w:ascii="Arial" w:hAnsi="Arial" w:cs="Arial"/>
              </w:rPr>
              <w:t>$1.00</w:t>
            </w:r>
          </w:p>
        </w:tc>
      </w:tr>
    </w:tbl>
    <w:p w14:paraId="3D20FB7B" w14:textId="77777777" w:rsidR="00462F75" w:rsidRPr="00534E7D" w:rsidRDefault="00462F75" w:rsidP="00534E7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534E7D" w14:paraId="54CB9DC3" w14:textId="77777777" w:rsidTr="00B944A8">
        <w:tc>
          <w:tcPr>
            <w:tcW w:w="9628" w:type="dxa"/>
            <w:shd w:val="clear" w:color="auto" w:fill="DBE5F1" w:themeFill="accent1" w:themeFillTint="33"/>
          </w:tcPr>
          <w:p w14:paraId="355C622B" w14:textId="33BBB2E3" w:rsidR="003F3CC4" w:rsidRPr="00534E7D" w:rsidRDefault="003F3CC4" w:rsidP="00534E7D">
            <w:pPr>
              <w:spacing w:before="80" w:after="80" w:line="200" w:lineRule="atLeast"/>
              <w:rPr>
                <w:rFonts w:ascii="Arial" w:hAnsi="Arial" w:cs="Arial"/>
                <w:b/>
                <w:sz w:val="18"/>
                <w:szCs w:val="18"/>
              </w:rPr>
            </w:pPr>
            <w:r w:rsidRPr="00534E7D">
              <w:rPr>
                <w:rFonts w:ascii="Arial" w:hAnsi="Arial" w:cs="Arial"/>
                <w:b/>
                <w:sz w:val="18"/>
                <w:szCs w:val="18"/>
              </w:rPr>
              <w:t xml:space="preserve">Example </w:t>
            </w:r>
            <w:r w:rsidRPr="00534E7D">
              <w:rPr>
                <w:rFonts w:ascii="Arial" w:hAnsi="Arial" w:cs="Arial"/>
                <w:b/>
                <w:sz w:val="18"/>
                <w:szCs w:val="18"/>
              </w:rPr>
              <w:softHyphen/>
            </w:r>
            <w:r w:rsidR="002B586E" w:rsidRPr="00534E7D">
              <w:rPr>
                <w:rFonts w:ascii="Arial" w:hAnsi="Arial" w:cs="Arial"/>
                <w:b/>
                <w:sz w:val="18"/>
                <w:szCs w:val="18"/>
              </w:rPr>
              <w:t>–</w:t>
            </w:r>
            <w:r w:rsidRPr="00534E7D">
              <w:rPr>
                <w:rFonts w:ascii="Arial" w:hAnsi="Arial" w:cs="Arial"/>
                <w:b/>
                <w:sz w:val="18"/>
                <w:szCs w:val="18"/>
              </w:rPr>
              <w:t xml:space="preserve"> Provider Travel </w:t>
            </w:r>
            <w:r w:rsidR="002B586E" w:rsidRPr="00534E7D">
              <w:rPr>
                <w:rFonts w:ascii="Arial" w:hAnsi="Arial" w:cs="Arial"/>
                <w:b/>
                <w:sz w:val="18"/>
                <w:szCs w:val="18"/>
              </w:rPr>
              <w:t>–</w:t>
            </w:r>
            <w:r w:rsidRPr="00534E7D">
              <w:rPr>
                <w:rFonts w:ascii="Arial" w:hAnsi="Arial" w:cs="Arial"/>
                <w:b/>
                <w:sz w:val="18"/>
                <w:szCs w:val="18"/>
              </w:rPr>
              <w:t xml:space="preserve"> Core support </w:t>
            </w:r>
            <w:r w:rsidR="002B586E" w:rsidRPr="00534E7D">
              <w:rPr>
                <w:rFonts w:ascii="Arial" w:hAnsi="Arial" w:cs="Arial"/>
                <w:b/>
                <w:sz w:val="18"/>
                <w:szCs w:val="18"/>
              </w:rPr>
              <w:t>–</w:t>
            </w:r>
            <w:r w:rsidRPr="00534E7D">
              <w:rPr>
                <w:rFonts w:ascii="Arial" w:hAnsi="Arial" w:cs="Arial"/>
                <w:b/>
                <w:sz w:val="18"/>
                <w:szCs w:val="18"/>
              </w:rPr>
              <w:t xml:space="preserve"> Single Participant </w:t>
            </w:r>
            <w:r w:rsidR="002B586E" w:rsidRPr="00534E7D">
              <w:rPr>
                <w:rFonts w:ascii="Arial" w:hAnsi="Arial" w:cs="Arial"/>
                <w:b/>
                <w:sz w:val="18"/>
                <w:szCs w:val="18"/>
              </w:rPr>
              <w:t>–</w:t>
            </w:r>
            <w:r w:rsidRPr="00534E7D">
              <w:rPr>
                <w:rFonts w:ascii="Arial" w:hAnsi="Arial" w:cs="Arial"/>
                <w:b/>
                <w:sz w:val="18"/>
                <w:szCs w:val="18"/>
              </w:rPr>
              <w:t xml:space="preserve"> MMM 1-3</w:t>
            </w:r>
          </w:p>
          <w:p w14:paraId="342EE636" w14:textId="4AEF219E"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A support worker</w:t>
            </w:r>
            <w:r w:rsidR="00B561EF" w:rsidRPr="00534E7D">
              <w:rPr>
                <w:rFonts w:ascii="Arial" w:hAnsi="Arial" w:cs="Arial"/>
                <w:sz w:val="18"/>
                <w:szCs w:val="18"/>
              </w:rPr>
              <w:t>,</w:t>
            </w:r>
            <w:r w:rsidRPr="00534E7D">
              <w:rPr>
                <w:rFonts w:ascii="Arial" w:hAnsi="Arial" w:cs="Arial"/>
                <w:sz w:val="18"/>
                <w:szCs w:val="18"/>
              </w:rPr>
              <w:t xml:space="preserve"> employed by a provider</w:t>
            </w:r>
            <w:r w:rsidR="00B561EF" w:rsidRPr="00534E7D">
              <w:rPr>
                <w:rFonts w:ascii="Arial" w:hAnsi="Arial" w:cs="Arial"/>
                <w:sz w:val="18"/>
                <w:szCs w:val="18"/>
              </w:rPr>
              <w:t>,</w:t>
            </w:r>
            <w:r w:rsidRPr="00534E7D">
              <w:rPr>
                <w:rFonts w:ascii="Arial" w:hAnsi="Arial" w:cs="Arial"/>
                <w:sz w:val="18"/>
                <w:szCs w:val="18"/>
              </w:rPr>
              <w:t xml:space="preserve"> travels for 25 minutes (30 kilometres) </w:t>
            </w:r>
            <w:r w:rsidRPr="00794DFC">
              <w:rPr>
                <w:rFonts w:ascii="Arial" w:hAnsi="Arial" w:cs="Arial"/>
                <w:sz w:val="18"/>
                <w:szCs w:val="18"/>
              </w:rPr>
              <w:t>to a participant in zone 3 of the Modified Monash Model. They provide two hours of support to the particip</w:t>
            </w:r>
            <w:r w:rsidRPr="00534E7D">
              <w:rPr>
                <w:rFonts w:ascii="Arial" w:hAnsi="Arial" w:cs="Arial"/>
                <w:sz w:val="18"/>
                <w:szCs w:val="18"/>
              </w:rPr>
              <w:t>ant</w:t>
            </w:r>
            <w:r w:rsidR="00525B31" w:rsidRPr="00534E7D">
              <w:rPr>
                <w:rFonts w:ascii="Arial" w:hAnsi="Arial" w:cs="Arial"/>
                <w:sz w:val="18"/>
                <w:szCs w:val="18"/>
              </w:rPr>
              <w:t>.</w:t>
            </w:r>
            <w:r w:rsidRPr="00534E7D">
              <w:rPr>
                <w:rFonts w:ascii="Arial" w:hAnsi="Arial" w:cs="Arial"/>
                <w:sz w:val="18"/>
                <w:szCs w:val="18"/>
              </w:rPr>
              <w:t xml:space="preserve"> They then spend 25 minutes (30 kilometres) returning to their usual place of business.</w:t>
            </w:r>
          </w:p>
          <w:p w14:paraId="06427040" w14:textId="77777777"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The provider and participant have a</w:t>
            </w:r>
            <w:r w:rsidR="00B944A8" w:rsidRPr="00534E7D">
              <w:rPr>
                <w:rFonts w:ascii="Arial" w:hAnsi="Arial" w:cs="Arial"/>
                <w:sz w:val="18"/>
                <w:szCs w:val="18"/>
              </w:rPr>
              <w:t xml:space="preserve">greed an hourly rate of $50.00. </w:t>
            </w:r>
            <w:r w:rsidRPr="00534E7D">
              <w:rPr>
                <w:rFonts w:ascii="Arial" w:hAnsi="Arial" w:cs="Arial"/>
                <w:b/>
                <w:sz w:val="18"/>
                <w:szCs w:val="18"/>
              </w:rPr>
              <w:t>They have also agreed that the provider can claim for travel time and for the non-labour costs associated with that travel (at $0.78 per kilometre).</w:t>
            </w:r>
          </w:p>
          <w:p w14:paraId="3DD8F76E" w14:textId="02860E19" w:rsidR="003F3CC4" w:rsidRPr="00534E7D" w:rsidRDefault="00F6027E" w:rsidP="00534E7D">
            <w:pPr>
              <w:spacing w:before="80" w:after="80" w:line="200" w:lineRule="atLeast"/>
              <w:rPr>
                <w:rFonts w:ascii="Arial" w:hAnsi="Arial" w:cs="Arial"/>
                <w:sz w:val="18"/>
                <w:szCs w:val="18"/>
              </w:rPr>
            </w:pPr>
            <w:r w:rsidRPr="00B8198F">
              <w:rPr>
                <w:rFonts w:ascii="Arial" w:hAnsi="Arial" w:cs="Arial"/>
                <w:sz w:val="18"/>
                <w:szCs w:val="18"/>
              </w:rPr>
              <w:t>T</w:t>
            </w:r>
            <w:r w:rsidR="003F3CC4" w:rsidRPr="00B8198F">
              <w:rPr>
                <w:rFonts w:ascii="Arial" w:hAnsi="Arial" w:cs="Arial"/>
                <w:sz w:val="18"/>
                <w:szCs w:val="18"/>
              </w:rPr>
              <w:t>he 25 minutes of travel to the participant</w:t>
            </w:r>
            <w:r w:rsidRPr="00B8198F">
              <w:rPr>
                <w:rFonts w:ascii="Arial" w:hAnsi="Arial" w:cs="Arial"/>
                <w:sz w:val="18"/>
                <w:szCs w:val="18"/>
              </w:rPr>
              <w:t xml:space="preserve"> is less than the 30-minute time cap, and so the provider is entitled to claim for the whole 25 minutes of travel time to the participant</w:t>
            </w:r>
            <w:r w:rsidR="003F3CC4" w:rsidRPr="00B8198F">
              <w:rPr>
                <w:rFonts w:ascii="Arial" w:hAnsi="Arial" w:cs="Arial"/>
                <w:sz w:val="18"/>
                <w:szCs w:val="18"/>
              </w:rPr>
              <w:t xml:space="preserve">. They are </w:t>
            </w:r>
            <w:r w:rsidR="00A0335A" w:rsidRPr="00B8198F">
              <w:rPr>
                <w:rFonts w:ascii="Arial" w:hAnsi="Arial" w:cs="Arial"/>
                <w:sz w:val="18"/>
                <w:szCs w:val="18"/>
              </w:rPr>
              <w:t xml:space="preserve">also </w:t>
            </w:r>
            <w:r w:rsidR="003F3CC4" w:rsidRPr="00B8198F">
              <w:rPr>
                <w:rFonts w:ascii="Arial" w:hAnsi="Arial" w:cs="Arial"/>
                <w:sz w:val="18"/>
                <w:szCs w:val="18"/>
              </w:rPr>
              <w:t xml:space="preserve">entitled to claim for the </w:t>
            </w:r>
            <w:r w:rsidR="0013460F" w:rsidRPr="00B8198F">
              <w:rPr>
                <w:rFonts w:ascii="Arial" w:hAnsi="Arial" w:cs="Arial"/>
                <w:sz w:val="18"/>
                <w:szCs w:val="18"/>
              </w:rPr>
              <w:t xml:space="preserve">25 minutes </w:t>
            </w:r>
            <w:r w:rsidR="003F3CC4" w:rsidRPr="00B8198F">
              <w:rPr>
                <w:rFonts w:ascii="Arial" w:hAnsi="Arial" w:cs="Arial"/>
                <w:sz w:val="18"/>
                <w:szCs w:val="18"/>
              </w:rPr>
              <w:t xml:space="preserve">spent travelling back to their usual place of business </w:t>
            </w:r>
            <w:r w:rsidR="000C2791" w:rsidRPr="00B8198F">
              <w:rPr>
                <w:rFonts w:ascii="Arial" w:hAnsi="Arial" w:cs="Arial"/>
                <w:sz w:val="18"/>
                <w:szCs w:val="18"/>
              </w:rPr>
              <w:t>as the provider is required to pay their worker for this</w:t>
            </w:r>
            <w:r w:rsidR="000C2791" w:rsidRPr="00534E7D">
              <w:rPr>
                <w:rFonts w:ascii="Arial" w:hAnsi="Arial" w:cs="Arial"/>
                <w:sz w:val="18"/>
                <w:szCs w:val="18"/>
              </w:rPr>
              <w:t xml:space="preserve"> time and it </w:t>
            </w:r>
            <w:r w:rsidR="003F3CC4" w:rsidRPr="00534E7D">
              <w:rPr>
                <w:rFonts w:ascii="Arial" w:hAnsi="Arial" w:cs="Arial"/>
                <w:sz w:val="18"/>
                <w:szCs w:val="18"/>
              </w:rPr>
              <w:t>fit</w:t>
            </w:r>
            <w:r w:rsidR="000C2791" w:rsidRPr="00534E7D">
              <w:rPr>
                <w:rFonts w:ascii="Arial" w:hAnsi="Arial" w:cs="Arial"/>
                <w:sz w:val="18"/>
                <w:szCs w:val="18"/>
              </w:rPr>
              <w:t>s</w:t>
            </w:r>
            <w:r w:rsidR="003F3CC4" w:rsidRPr="00534E7D">
              <w:rPr>
                <w:rFonts w:ascii="Arial" w:hAnsi="Arial" w:cs="Arial"/>
                <w:sz w:val="18"/>
                <w:szCs w:val="18"/>
              </w:rPr>
              <w:t xml:space="preserve"> wit</w:t>
            </w:r>
            <w:r w:rsidR="00B944A8" w:rsidRPr="00534E7D">
              <w:rPr>
                <w:rFonts w:ascii="Arial" w:hAnsi="Arial" w:cs="Arial"/>
                <w:sz w:val="18"/>
                <w:szCs w:val="18"/>
              </w:rPr>
              <w:t>hin the 30-minute time-cap.</w:t>
            </w:r>
          </w:p>
          <w:p w14:paraId="479908EF" w14:textId="77777777"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534E7D" w:rsidRDefault="003F3CC4" w:rsidP="00534E7D">
            <w:pPr>
              <w:widowControl w:val="0"/>
              <w:numPr>
                <w:ilvl w:val="0"/>
                <w:numId w:val="8"/>
              </w:numPr>
              <w:spacing w:before="80" w:after="80" w:line="200" w:lineRule="atLeast"/>
              <w:rPr>
                <w:rFonts w:ascii="Arial" w:hAnsi="Arial" w:cs="Arial"/>
                <w:sz w:val="18"/>
                <w:szCs w:val="18"/>
              </w:rPr>
            </w:pPr>
            <w:r w:rsidRPr="00534E7D">
              <w:rPr>
                <w:rFonts w:ascii="Arial" w:hAnsi="Arial" w:cs="Arial"/>
                <w:sz w:val="18"/>
                <w:szCs w:val="18"/>
              </w:rPr>
              <w:t>$100.00 for the two hours of support against support item 01_301_0104_1_1;</w:t>
            </w:r>
          </w:p>
          <w:p w14:paraId="6BF4D250" w14:textId="2992F27A" w:rsidR="003F3CC4" w:rsidRPr="00534E7D" w:rsidRDefault="003F3CC4" w:rsidP="00534E7D">
            <w:pPr>
              <w:widowControl w:val="0"/>
              <w:numPr>
                <w:ilvl w:val="0"/>
                <w:numId w:val="8"/>
              </w:numPr>
              <w:spacing w:before="80" w:after="80" w:line="200" w:lineRule="atLeast"/>
              <w:rPr>
                <w:rFonts w:ascii="Arial" w:hAnsi="Arial" w:cs="Arial"/>
                <w:sz w:val="18"/>
                <w:szCs w:val="18"/>
              </w:rPr>
            </w:pPr>
            <w:r w:rsidRPr="00534E7D">
              <w:rPr>
                <w:rFonts w:ascii="Arial" w:hAnsi="Arial" w:cs="Arial"/>
                <w:sz w:val="18"/>
                <w:szCs w:val="18"/>
              </w:rPr>
              <w:t>$</w:t>
            </w:r>
            <w:r w:rsidR="00792635" w:rsidRPr="00534E7D">
              <w:rPr>
                <w:rFonts w:ascii="Arial" w:hAnsi="Arial" w:cs="Arial"/>
                <w:sz w:val="18"/>
                <w:szCs w:val="18"/>
              </w:rPr>
              <w:t>41.67</w:t>
            </w:r>
            <w:r w:rsidRPr="00534E7D">
              <w:rPr>
                <w:rFonts w:ascii="Arial" w:hAnsi="Arial" w:cs="Arial"/>
                <w:sz w:val="18"/>
                <w:szCs w:val="18"/>
              </w:rPr>
              <w:t xml:space="preserve"> for the </w:t>
            </w:r>
            <w:r w:rsidR="00792635" w:rsidRPr="00534E7D">
              <w:rPr>
                <w:rFonts w:ascii="Arial" w:hAnsi="Arial" w:cs="Arial"/>
                <w:sz w:val="18"/>
                <w:szCs w:val="18"/>
              </w:rPr>
              <w:t>50</w:t>
            </w:r>
            <w:r w:rsidRPr="00534E7D">
              <w:rPr>
                <w:rFonts w:ascii="Arial" w:hAnsi="Arial" w:cs="Arial"/>
                <w:sz w:val="18"/>
                <w:szCs w:val="18"/>
              </w:rPr>
              <w:t xml:space="preserve"> minutes travel to </w:t>
            </w:r>
            <w:r w:rsidR="00792635" w:rsidRPr="00534E7D">
              <w:rPr>
                <w:rFonts w:ascii="Arial" w:hAnsi="Arial" w:cs="Arial"/>
                <w:sz w:val="18"/>
                <w:szCs w:val="18"/>
              </w:rPr>
              <w:t xml:space="preserve">and from </w:t>
            </w:r>
            <w:r w:rsidRPr="00534E7D">
              <w:rPr>
                <w:rFonts w:ascii="Arial" w:hAnsi="Arial" w:cs="Arial"/>
                <w:sz w:val="18"/>
                <w:szCs w:val="18"/>
              </w:rPr>
              <w:t xml:space="preserve">the participant </w:t>
            </w:r>
            <w:r w:rsidRPr="00534E7D">
              <w:rPr>
                <w:rFonts w:ascii="Arial" w:eastAsiaTheme="minorEastAsia" w:hAnsi="Arial" w:cs="Arial"/>
                <w:sz w:val="18"/>
                <w:szCs w:val="18"/>
              </w:rPr>
              <w:t xml:space="preserve">against </w:t>
            </w:r>
            <w:r w:rsidRPr="00534E7D">
              <w:rPr>
                <w:rFonts w:ascii="Arial" w:hAnsi="Arial" w:cs="Arial"/>
                <w:sz w:val="18"/>
                <w:szCs w:val="18"/>
              </w:rPr>
              <w:t xml:space="preserve">support item 01_301_0104_1_1 using the </w:t>
            </w:r>
            <w:r w:rsidR="00E20CD3" w:rsidRPr="00534E7D">
              <w:rPr>
                <w:rFonts w:ascii="Arial" w:hAnsi="Arial" w:cs="Arial"/>
                <w:sz w:val="18"/>
                <w:szCs w:val="18"/>
              </w:rPr>
              <w:t>drop-down</w:t>
            </w:r>
            <w:r w:rsidRPr="00534E7D">
              <w:rPr>
                <w:rFonts w:ascii="Arial" w:hAnsi="Arial" w:cs="Arial"/>
                <w:sz w:val="18"/>
                <w:szCs w:val="18"/>
              </w:rPr>
              <w:t xml:space="preserve"> field “Provider Travel”; and</w:t>
            </w:r>
          </w:p>
          <w:p w14:paraId="2A352B51" w14:textId="77777777" w:rsidR="003F3CC4" w:rsidRPr="00534E7D" w:rsidRDefault="003F3CC4" w:rsidP="00534E7D">
            <w:pPr>
              <w:widowControl w:val="0"/>
              <w:numPr>
                <w:ilvl w:val="0"/>
                <w:numId w:val="8"/>
              </w:numPr>
              <w:spacing w:before="80" w:after="80" w:line="200" w:lineRule="atLeast"/>
              <w:rPr>
                <w:rFonts w:ascii="Arial" w:hAnsi="Arial" w:cs="Arial"/>
                <w:sz w:val="18"/>
                <w:szCs w:val="18"/>
              </w:rPr>
            </w:pPr>
            <w:r w:rsidRPr="00534E7D">
              <w:rPr>
                <w:rFonts w:ascii="Arial" w:hAnsi="Arial" w:cs="Arial"/>
                <w:sz w:val="18"/>
                <w:szCs w:val="18"/>
              </w:rPr>
              <w:t>$</w:t>
            </w:r>
            <w:r w:rsidR="00792635" w:rsidRPr="00534E7D">
              <w:rPr>
                <w:rFonts w:ascii="Arial" w:hAnsi="Arial" w:cs="Arial"/>
                <w:sz w:val="18"/>
                <w:szCs w:val="18"/>
              </w:rPr>
              <w:t>46.80</w:t>
            </w:r>
            <w:r w:rsidRPr="00534E7D">
              <w:rPr>
                <w:rFonts w:ascii="Arial" w:hAnsi="Arial" w:cs="Arial"/>
                <w:sz w:val="18"/>
                <w:szCs w:val="18"/>
              </w:rPr>
              <w:t xml:space="preserve"> for the </w:t>
            </w:r>
            <w:r w:rsidR="00792635" w:rsidRPr="00534E7D">
              <w:rPr>
                <w:rFonts w:ascii="Arial" w:hAnsi="Arial" w:cs="Arial"/>
                <w:sz w:val="18"/>
                <w:szCs w:val="18"/>
              </w:rPr>
              <w:t>60</w:t>
            </w:r>
            <w:r w:rsidRPr="00534E7D">
              <w:rPr>
                <w:rFonts w:ascii="Arial" w:hAnsi="Arial" w:cs="Arial"/>
                <w:sz w:val="18"/>
                <w:szCs w:val="18"/>
              </w:rPr>
              <w:t xml:space="preserve"> kilometres travel to </w:t>
            </w:r>
            <w:r w:rsidR="00B944A8" w:rsidRPr="00534E7D">
              <w:rPr>
                <w:rFonts w:ascii="Arial" w:hAnsi="Arial" w:cs="Arial"/>
                <w:sz w:val="18"/>
                <w:szCs w:val="18"/>
              </w:rPr>
              <w:t xml:space="preserve">and from </w:t>
            </w:r>
            <w:r w:rsidRPr="00534E7D">
              <w:rPr>
                <w:rFonts w:ascii="Arial" w:hAnsi="Arial" w:cs="Arial"/>
                <w:sz w:val="18"/>
                <w:szCs w:val="18"/>
              </w:rPr>
              <w:t>the participant against support item 01_799_0104_1_1.</w:t>
            </w:r>
          </w:p>
        </w:tc>
      </w:tr>
      <w:tr w:rsidR="003F3CC4" w:rsidRPr="00534E7D" w14:paraId="7AEE92A5" w14:textId="77777777" w:rsidTr="00B944A8">
        <w:tc>
          <w:tcPr>
            <w:tcW w:w="9628" w:type="dxa"/>
            <w:shd w:val="clear" w:color="auto" w:fill="DBE5F1" w:themeFill="accent1" w:themeFillTint="33"/>
          </w:tcPr>
          <w:p w14:paraId="22702BCA" w14:textId="14EBD430" w:rsidR="003F3CC4" w:rsidRPr="00534E7D" w:rsidRDefault="003F3CC4" w:rsidP="00534E7D">
            <w:pPr>
              <w:spacing w:before="80" w:after="80" w:line="200" w:lineRule="atLeast"/>
              <w:rPr>
                <w:rFonts w:ascii="Arial" w:hAnsi="Arial" w:cs="Arial"/>
                <w:b/>
                <w:sz w:val="18"/>
                <w:szCs w:val="18"/>
              </w:rPr>
            </w:pPr>
            <w:r w:rsidRPr="00534E7D">
              <w:rPr>
                <w:rFonts w:ascii="Arial" w:hAnsi="Arial" w:cs="Arial"/>
                <w:b/>
                <w:sz w:val="18"/>
                <w:szCs w:val="18"/>
              </w:rPr>
              <w:t xml:space="preserve">Example </w:t>
            </w:r>
            <w:r w:rsidR="002B586E" w:rsidRPr="00534E7D">
              <w:rPr>
                <w:rFonts w:ascii="Arial" w:hAnsi="Arial" w:cs="Arial"/>
                <w:b/>
                <w:sz w:val="18"/>
                <w:szCs w:val="18"/>
              </w:rPr>
              <w:t>–</w:t>
            </w:r>
            <w:r w:rsidRPr="00534E7D">
              <w:rPr>
                <w:rFonts w:ascii="Arial" w:hAnsi="Arial" w:cs="Arial"/>
                <w:b/>
                <w:sz w:val="18"/>
                <w:szCs w:val="18"/>
              </w:rPr>
              <w:t xml:space="preserve"> Core support </w:t>
            </w:r>
            <w:r w:rsidR="002B586E" w:rsidRPr="00534E7D">
              <w:rPr>
                <w:rFonts w:ascii="Arial" w:hAnsi="Arial" w:cs="Arial"/>
                <w:b/>
                <w:sz w:val="18"/>
                <w:szCs w:val="18"/>
              </w:rPr>
              <w:t>–</w:t>
            </w:r>
            <w:r w:rsidRPr="00534E7D">
              <w:rPr>
                <w:rFonts w:ascii="Arial" w:hAnsi="Arial" w:cs="Arial"/>
                <w:b/>
                <w:sz w:val="18"/>
                <w:szCs w:val="18"/>
              </w:rPr>
              <w:t xml:space="preserve"> Multiple Participants </w:t>
            </w:r>
            <w:r w:rsidR="002B586E" w:rsidRPr="00534E7D">
              <w:rPr>
                <w:rFonts w:ascii="Arial" w:hAnsi="Arial" w:cs="Arial"/>
                <w:b/>
                <w:sz w:val="18"/>
                <w:szCs w:val="18"/>
              </w:rPr>
              <w:t>–</w:t>
            </w:r>
            <w:r w:rsidRPr="00534E7D">
              <w:rPr>
                <w:rFonts w:ascii="Arial" w:hAnsi="Arial" w:cs="Arial"/>
                <w:b/>
                <w:sz w:val="18"/>
                <w:szCs w:val="18"/>
              </w:rPr>
              <w:t xml:space="preserve"> MMM 4-5</w:t>
            </w:r>
          </w:p>
          <w:p w14:paraId="444CB814" w14:textId="04402D0F"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 xml:space="preserve">A </w:t>
            </w:r>
            <w:r w:rsidR="002846E4" w:rsidRPr="00534E7D">
              <w:rPr>
                <w:rFonts w:ascii="Arial" w:hAnsi="Arial" w:cs="Arial"/>
                <w:sz w:val="18"/>
                <w:szCs w:val="18"/>
              </w:rPr>
              <w:t xml:space="preserve">disability support worker </w:t>
            </w:r>
            <w:r w:rsidRPr="00534E7D">
              <w:rPr>
                <w:rFonts w:ascii="Arial" w:hAnsi="Arial" w:cs="Arial"/>
                <w:sz w:val="18"/>
                <w:szCs w:val="18"/>
              </w:rPr>
              <w:t xml:space="preserve">travels for 65 minutes (60 kilometres) to </w:t>
            </w:r>
            <w:r w:rsidRPr="00794DFC">
              <w:rPr>
                <w:rFonts w:ascii="Arial" w:hAnsi="Arial" w:cs="Arial"/>
                <w:sz w:val="18"/>
                <w:szCs w:val="18"/>
              </w:rPr>
              <w:t xml:space="preserve">Participant A in zone 4 of the Modified Monash Model. They then provide two hours of the support to participant A. The </w:t>
            </w:r>
            <w:r w:rsidR="00E9367E" w:rsidRPr="00794DFC">
              <w:rPr>
                <w:rFonts w:ascii="Arial" w:hAnsi="Arial" w:cs="Arial"/>
                <w:sz w:val="18"/>
                <w:szCs w:val="18"/>
              </w:rPr>
              <w:t>worker</w:t>
            </w:r>
            <w:r w:rsidRPr="00794DFC">
              <w:rPr>
                <w:rFonts w:ascii="Arial" w:hAnsi="Arial" w:cs="Arial"/>
                <w:sz w:val="18"/>
                <w:szCs w:val="18"/>
              </w:rPr>
              <w:t xml:space="preserve"> then travels 25 minutes (50 kilometres) to Participant B, who is also located in zone 4. They</w:t>
            </w:r>
            <w:r w:rsidRPr="00534E7D">
              <w:rPr>
                <w:rFonts w:ascii="Arial" w:hAnsi="Arial" w:cs="Arial"/>
                <w:sz w:val="18"/>
                <w:szCs w:val="18"/>
              </w:rPr>
              <w:t xml:space="preserve"> deliver one hour of support to participant B. They then spend 4</w:t>
            </w:r>
            <w:r w:rsidR="00B728E0" w:rsidRPr="00534E7D">
              <w:rPr>
                <w:rFonts w:ascii="Arial" w:hAnsi="Arial" w:cs="Arial"/>
                <w:sz w:val="18"/>
                <w:szCs w:val="18"/>
              </w:rPr>
              <w:t>0</w:t>
            </w:r>
            <w:r w:rsidRPr="00534E7D">
              <w:rPr>
                <w:rFonts w:ascii="Arial" w:hAnsi="Arial" w:cs="Arial"/>
                <w:sz w:val="18"/>
                <w:szCs w:val="18"/>
              </w:rPr>
              <w:t xml:space="preserve"> minutes (40 kilometres) returning to their usual place of business.</w:t>
            </w:r>
          </w:p>
          <w:p w14:paraId="4E3EACFC" w14:textId="77777777" w:rsidR="00B135D4" w:rsidRPr="00534E7D" w:rsidRDefault="00B135D4" w:rsidP="00534E7D">
            <w:pPr>
              <w:spacing w:before="80" w:after="80" w:line="200" w:lineRule="atLeast"/>
              <w:rPr>
                <w:rFonts w:ascii="Arial" w:hAnsi="Arial" w:cs="Arial"/>
                <w:sz w:val="18"/>
                <w:szCs w:val="18"/>
              </w:rPr>
            </w:pPr>
            <w:r w:rsidRPr="00534E7D">
              <w:rPr>
                <w:rFonts w:ascii="Arial" w:hAnsi="Arial" w:cs="Arial"/>
                <w:sz w:val="18"/>
                <w:szCs w:val="18"/>
              </w:rPr>
              <w:t xml:space="preserve">The provider who employs the worker has agreed to pay the worker for the time they spend travelling. </w:t>
            </w:r>
          </w:p>
          <w:p w14:paraId="557F1198" w14:textId="77777777" w:rsidR="003F3CC4" w:rsidRPr="003273EE" w:rsidRDefault="003F3CC4" w:rsidP="00534E7D">
            <w:pPr>
              <w:spacing w:before="80" w:after="80" w:line="200" w:lineRule="atLeast"/>
              <w:rPr>
                <w:rFonts w:ascii="Arial" w:hAnsi="Arial" w:cs="Arial"/>
                <w:sz w:val="18"/>
                <w:szCs w:val="18"/>
              </w:rPr>
            </w:pPr>
            <w:r w:rsidRPr="00534E7D">
              <w:rPr>
                <w:rFonts w:ascii="Arial" w:hAnsi="Arial" w:cs="Arial"/>
                <w:sz w:val="18"/>
                <w:szCs w:val="18"/>
              </w:rPr>
              <w:t xml:space="preserve">The provider and participants have </w:t>
            </w:r>
            <w:r w:rsidRPr="003273EE">
              <w:rPr>
                <w:rFonts w:ascii="Arial" w:hAnsi="Arial" w:cs="Arial"/>
                <w:sz w:val="18"/>
                <w:szCs w:val="18"/>
              </w:rPr>
              <w:t xml:space="preserve">agreed an hourly rate </w:t>
            </w:r>
            <w:r w:rsidR="00B135D4" w:rsidRPr="003273EE">
              <w:rPr>
                <w:rFonts w:ascii="Arial" w:hAnsi="Arial" w:cs="Arial"/>
                <w:sz w:val="18"/>
                <w:szCs w:val="18"/>
              </w:rPr>
              <w:t xml:space="preserve">for the supports </w:t>
            </w:r>
            <w:r w:rsidRPr="003273EE">
              <w:rPr>
                <w:rFonts w:ascii="Arial" w:hAnsi="Arial" w:cs="Arial"/>
                <w:sz w:val="18"/>
                <w:szCs w:val="18"/>
              </w:rPr>
              <w:t xml:space="preserve">of $50.00. They have also agreed that the provider can charge for their travel time </w:t>
            </w:r>
            <w:r w:rsidR="000A42AC" w:rsidRPr="003273EE">
              <w:rPr>
                <w:rFonts w:ascii="Arial" w:hAnsi="Arial" w:cs="Arial"/>
                <w:sz w:val="18"/>
                <w:szCs w:val="18"/>
              </w:rPr>
              <w:t xml:space="preserve">(to and from all the participants) </w:t>
            </w:r>
            <w:r w:rsidRPr="003273EE">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3273EE">
              <w:rPr>
                <w:rFonts w:ascii="Arial" w:hAnsi="Arial" w:cs="Arial"/>
                <w:sz w:val="18"/>
                <w:szCs w:val="18"/>
              </w:rPr>
              <w:t xml:space="preserve">all </w:t>
            </w:r>
            <w:r w:rsidRPr="003273EE">
              <w:rPr>
                <w:rFonts w:ascii="Arial" w:hAnsi="Arial" w:cs="Arial"/>
                <w:sz w:val="18"/>
                <w:szCs w:val="18"/>
              </w:rPr>
              <w:t>the participants.</w:t>
            </w:r>
          </w:p>
          <w:p w14:paraId="06D2CA17" w14:textId="158E5634" w:rsidR="00B944A8" w:rsidRPr="003273EE" w:rsidRDefault="003F3CC4" w:rsidP="00534E7D">
            <w:pPr>
              <w:spacing w:before="80" w:after="80" w:line="200" w:lineRule="atLeast"/>
              <w:rPr>
                <w:rFonts w:ascii="Arial" w:hAnsi="Arial" w:cs="Arial"/>
                <w:sz w:val="18"/>
                <w:szCs w:val="18"/>
              </w:rPr>
            </w:pPr>
            <w:r w:rsidRPr="003273EE">
              <w:rPr>
                <w:rFonts w:ascii="Arial" w:hAnsi="Arial" w:cs="Arial"/>
                <w:sz w:val="18"/>
                <w:szCs w:val="18"/>
              </w:rPr>
              <w:t xml:space="preserve">The provider is entitled to </w:t>
            </w:r>
            <w:r w:rsidR="00273D61" w:rsidRPr="003273EE">
              <w:rPr>
                <w:rFonts w:ascii="Arial" w:hAnsi="Arial" w:cs="Arial"/>
                <w:sz w:val="18"/>
                <w:szCs w:val="18"/>
              </w:rPr>
              <w:t>apportion to total of 90 minutes (65+25) of travel time to participants A and B</w:t>
            </w:r>
            <w:r w:rsidRPr="003273EE">
              <w:rPr>
                <w:rFonts w:ascii="Arial" w:hAnsi="Arial" w:cs="Arial"/>
                <w:sz w:val="18"/>
                <w:szCs w:val="18"/>
              </w:rPr>
              <w:t>.</w:t>
            </w:r>
            <w:r w:rsidR="00273D61" w:rsidRPr="003273EE">
              <w:rPr>
                <w:rFonts w:ascii="Arial" w:hAnsi="Arial" w:cs="Arial"/>
                <w:sz w:val="18"/>
                <w:szCs w:val="18"/>
              </w:rPr>
              <w:t xml:space="preserve"> This is less than the 60-minute time-cap that can be claimed against each participant.</w:t>
            </w:r>
            <w:r w:rsidRPr="003273EE">
              <w:rPr>
                <w:rFonts w:ascii="Arial" w:hAnsi="Arial" w:cs="Arial"/>
                <w:sz w:val="18"/>
                <w:szCs w:val="18"/>
              </w:rPr>
              <w:t xml:space="preserve"> They are </w:t>
            </w:r>
            <w:r w:rsidR="00F600C7" w:rsidRPr="003273EE">
              <w:rPr>
                <w:rFonts w:ascii="Arial" w:hAnsi="Arial" w:cs="Arial"/>
                <w:sz w:val="18"/>
                <w:szCs w:val="18"/>
              </w:rPr>
              <w:t>also</w:t>
            </w:r>
            <w:r w:rsidRPr="003273EE">
              <w:rPr>
                <w:rFonts w:ascii="Arial" w:hAnsi="Arial" w:cs="Arial"/>
                <w:sz w:val="18"/>
                <w:szCs w:val="18"/>
              </w:rPr>
              <w:t xml:space="preserve"> entitled to claim for the time spent travelling back to their usual place of business</w:t>
            </w:r>
            <w:r w:rsidR="004F11DC" w:rsidRPr="003273EE">
              <w:rPr>
                <w:rFonts w:ascii="Arial" w:hAnsi="Arial" w:cs="Arial"/>
                <w:sz w:val="18"/>
                <w:szCs w:val="18"/>
              </w:rPr>
              <w:t xml:space="preserve"> </w:t>
            </w:r>
            <w:r w:rsidR="00BC4798" w:rsidRPr="003273EE">
              <w:rPr>
                <w:rFonts w:ascii="Arial" w:hAnsi="Arial" w:cs="Arial"/>
                <w:sz w:val="18"/>
                <w:szCs w:val="18"/>
              </w:rPr>
              <w:t xml:space="preserve">as the provider is required to pay the worker for this time and it </w:t>
            </w:r>
            <w:r w:rsidRPr="003273EE">
              <w:rPr>
                <w:rFonts w:ascii="Arial" w:hAnsi="Arial" w:cs="Arial"/>
                <w:sz w:val="18"/>
                <w:szCs w:val="18"/>
              </w:rPr>
              <w:t>fit</w:t>
            </w:r>
            <w:r w:rsidR="00BC4798" w:rsidRPr="003273EE">
              <w:rPr>
                <w:rFonts w:ascii="Arial" w:hAnsi="Arial" w:cs="Arial"/>
                <w:sz w:val="18"/>
                <w:szCs w:val="18"/>
              </w:rPr>
              <w:t>s</w:t>
            </w:r>
            <w:r w:rsidRPr="003273EE">
              <w:rPr>
                <w:rFonts w:ascii="Arial" w:hAnsi="Arial" w:cs="Arial"/>
                <w:sz w:val="18"/>
                <w:szCs w:val="18"/>
              </w:rPr>
              <w:t xml:space="preserve"> under the time-cap. In total, </w:t>
            </w:r>
            <w:r w:rsidR="0052022C" w:rsidRPr="003273EE">
              <w:rPr>
                <w:rFonts w:ascii="Arial" w:hAnsi="Arial" w:cs="Arial"/>
                <w:sz w:val="18"/>
                <w:szCs w:val="18"/>
              </w:rPr>
              <w:t>130</w:t>
            </w:r>
            <w:r w:rsidRPr="003273EE">
              <w:rPr>
                <w:rFonts w:ascii="Arial" w:hAnsi="Arial" w:cs="Arial"/>
                <w:sz w:val="18"/>
                <w:szCs w:val="18"/>
              </w:rPr>
              <w:t xml:space="preserve"> minutes of travel (65 + 25</w:t>
            </w:r>
            <w:r w:rsidR="0052022C" w:rsidRPr="003273EE">
              <w:rPr>
                <w:rFonts w:ascii="Arial" w:hAnsi="Arial" w:cs="Arial"/>
                <w:sz w:val="18"/>
                <w:szCs w:val="18"/>
              </w:rPr>
              <w:t xml:space="preserve"> + 40</w:t>
            </w:r>
            <w:r w:rsidRPr="003273EE">
              <w:rPr>
                <w:rFonts w:ascii="Arial" w:hAnsi="Arial" w:cs="Arial"/>
                <w:sz w:val="18"/>
                <w:szCs w:val="18"/>
              </w:rPr>
              <w:t>) can be claimed</w:t>
            </w:r>
            <w:r w:rsidR="00CF16E4" w:rsidRPr="003273EE">
              <w:rPr>
                <w:rFonts w:ascii="Arial" w:hAnsi="Arial" w:cs="Arial"/>
                <w:sz w:val="18"/>
                <w:szCs w:val="18"/>
              </w:rPr>
              <w:t>, apportioned as 65 minutes for each participant</w:t>
            </w:r>
            <w:r w:rsidRPr="003273EE">
              <w:rPr>
                <w:rFonts w:ascii="Arial" w:hAnsi="Arial" w:cs="Arial"/>
                <w:sz w:val="18"/>
                <w:szCs w:val="18"/>
              </w:rPr>
              <w:t>.</w:t>
            </w:r>
            <w:r w:rsidR="00B944A8" w:rsidRPr="003273EE">
              <w:rPr>
                <w:rFonts w:ascii="Arial" w:hAnsi="Arial" w:cs="Arial"/>
                <w:sz w:val="18"/>
                <w:szCs w:val="18"/>
              </w:rPr>
              <w:t xml:space="preserve"> </w:t>
            </w:r>
          </w:p>
          <w:p w14:paraId="5F9F8DF9" w14:textId="77777777" w:rsidR="003F3CC4" w:rsidRPr="00534E7D" w:rsidRDefault="003F3CC4" w:rsidP="00534E7D">
            <w:pPr>
              <w:spacing w:before="80" w:after="80" w:line="200" w:lineRule="atLeast"/>
              <w:rPr>
                <w:rFonts w:ascii="Arial" w:hAnsi="Arial" w:cs="Arial"/>
                <w:sz w:val="18"/>
                <w:szCs w:val="18"/>
              </w:rPr>
            </w:pPr>
            <w:r w:rsidRPr="003273EE">
              <w:rPr>
                <w:rFonts w:ascii="Arial" w:hAnsi="Arial" w:cs="Arial"/>
                <w:sz w:val="18"/>
                <w:szCs w:val="18"/>
              </w:rPr>
              <w:t>Because the worker uses his or her own car to drive to the participant</w:t>
            </w:r>
            <w:r w:rsidRPr="00534E7D">
              <w:rPr>
                <w:rFonts w:ascii="Arial" w:hAnsi="Arial" w:cs="Arial"/>
                <w:sz w:val="18"/>
                <w:szCs w:val="18"/>
              </w:rPr>
              <w:t xml:space="preserve">, the provider has agreed to pay the worker $0.78 per kilometre travelled. The provider can also seek reimbursement for this cost from the participants’ plans under the Service Agreement. However, they are only entitled to claim for </w:t>
            </w:r>
            <w:r w:rsidR="0052022C" w:rsidRPr="00534E7D">
              <w:rPr>
                <w:rFonts w:ascii="Arial" w:hAnsi="Arial" w:cs="Arial"/>
                <w:sz w:val="18"/>
                <w:szCs w:val="18"/>
              </w:rPr>
              <w:t>150</w:t>
            </w:r>
            <w:r w:rsidRPr="00534E7D">
              <w:rPr>
                <w:rFonts w:ascii="Arial" w:hAnsi="Arial" w:cs="Arial"/>
                <w:sz w:val="18"/>
                <w:szCs w:val="18"/>
              </w:rPr>
              <w:t xml:space="preserve"> kilometres.</w:t>
            </w:r>
          </w:p>
          <w:p w14:paraId="07167D73" w14:textId="77777777"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lastRenderedPageBreak/>
              <w:t>The provider’s claim for these supports is in three parts for each participant, which should be shown separately on their invoice to the participant and claimed for separately.</w:t>
            </w:r>
          </w:p>
          <w:p w14:paraId="04D75F27" w14:textId="77777777" w:rsidR="00407CB4" w:rsidRPr="00534E7D" w:rsidRDefault="00407CB4" w:rsidP="00534E7D">
            <w:pPr>
              <w:spacing w:before="80" w:after="80" w:line="200" w:lineRule="atLeast"/>
              <w:rPr>
                <w:rFonts w:ascii="Arial" w:hAnsi="Arial" w:cs="Arial"/>
                <w:sz w:val="18"/>
                <w:szCs w:val="18"/>
              </w:rPr>
            </w:pPr>
            <w:r w:rsidRPr="00534E7D">
              <w:rPr>
                <w:rFonts w:ascii="Arial" w:hAnsi="Arial" w:cs="Arial"/>
                <w:sz w:val="18"/>
                <w:szCs w:val="18"/>
              </w:rPr>
              <w:t>Participant A</w:t>
            </w:r>
          </w:p>
          <w:p w14:paraId="5569FB63" w14:textId="77777777" w:rsidR="00407CB4" w:rsidRPr="00534E7D" w:rsidRDefault="00407CB4" w:rsidP="00534E7D">
            <w:pPr>
              <w:numPr>
                <w:ilvl w:val="0"/>
                <w:numId w:val="6"/>
              </w:numPr>
              <w:spacing w:before="80" w:after="80" w:line="200" w:lineRule="atLeast"/>
              <w:rPr>
                <w:rFonts w:ascii="Arial" w:hAnsi="Arial" w:cs="Arial"/>
                <w:sz w:val="18"/>
                <w:szCs w:val="18"/>
              </w:rPr>
            </w:pPr>
            <w:r w:rsidRPr="00534E7D">
              <w:rPr>
                <w:rFonts w:ascii="Arial" w:hAnsi="Arial" w:cs="Arial"/>
                <w:sz w:val="18"/>
                <w:szCs w:val="18"/>
              </w:rPr>
              <w:t>$100.00 for the two hours of support against support item 01_301_0104_1_1;</w:t>
            </w:r>
          </w:p>
          <w:p w14:paraId="5DDDE2D9" w14:textId="0D1ABFDB" w:rsidR="00407CB4" w:rsidRPr="00534E7D" w:rsidRDefault="00407CB4" w:rsidP="00534E7D">
            <w:pPr>
              <w:numPr>
                <w:ilvl w:val="0"/>
                <w:numId w:val="6"/>
              </w:numPr>
              <w:spacing w:before="80" w:after="80" w:line="200" w:lineRule="atLeast"/>
              <w:rPr>
                <w:rFonts w:ascii="Arial" w:hAnsi="Arial" w:cs="Arial"/>
                <w:sz w:val="18"/>
                <w:szCs w:val="18"/>
              </w:rPr>
            </w:pPr>
            <w:r w:rsidRPr="00534E7D">
              <w:rPr>
                <w:rFonts w:ascii="Arial" w:hAnsi="Arial" w:cs="Arial"/>
                <w:sz w:val="18"/>
                <w:szCs w:val="18"/>
              </w:rPr>
              <w:t>$</w:t>
            </w:r>
            <w:r w:rsidR="0052022C" w:rsidRPr="00534E7D">
              <w:rPr>
                <w:rFonts w:ascii="Arial" w:hAnsi="Arial" w:cs="Arial"/>
                <w:sz w:val="18"/>
                <w:szCs w:val="18"/>
              </w:rPr>
              <w:t>54.17</w:t>
            </w:r>
            <w:r w:rsidRPr="00534E7D">
              <w:rPr>
                <w:rFonts w:ascii="Arial" w:hAnsi="Arial" w:cs="Arial"/>
                <w:sz w:val="18"/>
                <w:szCs w:val="18"/>
              </w:rPr>
              <w:t xml:space="preserve"> for the </w:t>
            </w:r>
            <w:r w:rsidR="0052022C" w:rsidRPr="00534E7D">
              <w:rPr>
                <w:rFonts w:ascii="Arial" w:hAnsi="Arial" w:cs="Arial"/>
                <w:sz w:val="18"/>
                <w:szCs w:val="18"/>
              </w:rPr>
              <w:t>65</w:t>
            </w:r>
            <w:r w:rsidRPr="00534E7D">
              <w:rPr>
                <w:rFonts w:ascii="Arial" w:hAnsi="Arial" w:cs="Arial"/>
                <w:sz w:val="18"/>
                <w:szCs w:val="18"/>
              </w:rPr>
              <w:t xml:space="preserve"> minutes travel to</w:t>
            </w:r>
            <w:r w:rsidR="0052022C" w:rsidRPr="00534E7D">
              <w:rPr>
                <w:rFonts w:ascii="Arial" w:hAnsi="Arial" w:cs="Arial"/>
                <w:sz w:val="18"/>
                <w:szCs w:val="18"/>
              </w:rPr>
              <w:t>,</w:t>
            </w:r>
            <w:r w:rsidRPr="00534E7D">
              <w:rPr>
                <w:rFonts w:ascii="Arial" w:hAnsi="Arial" w:cs="Arial"/>
                <w:sz w:val="18"/>
                <w:szCs w:val="18"/>
              </w:rPr>
              <w:t xml:space="preserve"> between </w:t>
            </w:r>
            <w:r w:rsidR="0052022C" w:rsidRPr="00534E7D">
              <w:rPr>
                <w:rFonts w:ascii="Arial" w:hAnsi="Arial" w:cs="Arial"/>
                <w:sz w:val="18"/>
                <w:szCs w:val="18"/>
              </w:rPr>
              <w:t xml:space="preserve">and from </w:t>
            </w:r>
            <w:r w:rsidRPr="00534E7D">
              <w:rPr>
                <w:rFonts w:ascii="Arial" w:hAnsi="Arial" w:cs="Arial"/>
                <w:sz w:val="18"/>
                <w:szCs w:val="18"/>
              </w:rPr>
              <w:t xml:space="preserve">participants against support item 01_301_0104_1_1 using the </w:t>
            </w:r>
            <w:r w:rsidR="00E20CD3" w:rsidRPr="00534E7D">
              <w:rPr>
                <w:rFonts w:ascii="Arial" w:hAnsi="Arial" w:cs="Arial"/>
                <w:sz w:val="18"/>
                <w:szCs w:val="18"/>
              </w:rPr>
              <w:t>drop-down</w:t>
            </w:r>
            <w:r w:rsidRPr="00534E7D">
              <w:rPr>
                <w:rFonts w:ascii="Arial" w:hAnsi="Arial" w:cs="Arial"/>
                <w:sz w:val="18"/>
                <w:szCs w:val="18"/>
              </w:rPr>
              <w:t xml:space="preserve"> field “Provider Travel”; and</w:t>
            </w:r>
          </w:p>
          <w:p w14:paraId="24548F87" w14:textId="77777777" w:rsidR="00407CB4" w:rsidRPr="00534E7D" w:rsidRDefault="00407CB4" w:rsidP="00534E7D">
            <w:pPr>
              <w:numPr>
                <w:ilvl w:val="0"/>
                <w:numId w:val="6"/>
              </w:numPr>
              <w:spacing w:before="80" w:after="80" w:line="200" w:lineRule="atLeast"/>
              <w:rPr>
                <w:rFonts w:ascii="Arial" w:hAnsi="Arial" w:cs="Arial"/>
                <w:sz w:val="18"/>
                <w:szCs w:val="18"/>
              </w:rPr>
            </w:pPr>
            <w:r w:rsidRPr="00534E7D">
              <w:rPr>
                <w:rFonts w:ascii="Arial" w:hAnsi="Arial" w:cs="Arial"/>
                <w:sz w:val="18"/>
                <w:szCs w:val="18"/>
              </w:rPr>
              <w:t>$</w:t>
            </w:r>
            <w:r w:rsidR="0052022C" w:rsidRPr="00534E7D">
              <w:rPr>
                <w:rFonts w:ascii="Arial" w:hAnsi="Arial" w:cs="Arial"/>
                <w:sz w:val="18"/>
                <w:szCs w:val="18"/>
              </w:rPr>
              <w:t>58.50</w:t>
            </w:r>
            <w:r w:rsidRPr="00534E7D">
              <w:rPr>
                <w:rFonts w:ascii="Arial" w:hAnsi="Arial" w:cs="Arial"/>
                <w:sz w:val="18"/>
                <w:szCs w:val="18"/>
              </w:rPr>
              <w:t xml:space="preserve"> for </w:t>
            </w:r>
            <w:r w:rsidR="0052022C" w:rsidRPr="00534E7D">
              <w:rPr>
                <w:rFonts w:ascii="Arial" w:hAnsi="Arial" w:cs="Arial"/>
                <w:sz w:val="18"/>
                <w:szCs w:val="18"/>
              </w:rPr>
              <w:t>75</w:t>
            </w:r>
            <w:r w:rsidRPr="00534E7D">
              <w:rPr>
                <w:rFonts w:ascii="Arial" w:hAnsi="Arial" w:cs="Arial"/>
                <w:sz w:val="18"/>
                <w:szCs w:val="18"/>
              </w:rPr>
              <w:t xml:space="preserve"> kilometres travel to and between participants against support item 01_799_0104_1_1.</w:t>
            </w:r>
          </w:p>
          <w:p w14:paraId="5B12E8B6" w14:textId="77777777" w:rsidR="00407CB4" w:rsidRPr="00534E7D" w:rsidRDefault="00407CB4" w:rsidP="00534E7D">
            <w:pPr>
              <w:spacing w:before="80" w:after="80" w:line="200" w:lineRule="atLeast"/>
              <w:rPr>
                <w:rFonts w:ascii="Arial" w:hAnsi="Arial" w:cs="Arial"/>
                <w:sz w:val="18"/>
                <w:szCs w:val="18"/>
              </w:rPr>
            </w:pPr>
            <w:r w:rsidRPr="00534E7D">
              <w:rPr>
                <w:rFonts w:ascii="Arial" w:hAnsi="Arial" w:cs="Arial"/>
                <w:sz w:val="18"/>
                <w:szCs w:val="18"/>
              </w:rPr>
              <w:t>Participant B</w:t>
            </w:r>
          </w:p>
          <w:p w14:paraId="7F767092" w14:textId="77777777" w:rsidR="00407CB4" w:rsidRPr="00534E7D" w:rsidRDefault="00407CB4" w:rsidP="00534E7D">
            <w:pPr>
              <w:numPr>
                <w:ilvl w:val="0"/>
                <w:numId w:val="5"/>
              </w:numPr>
              <w:spacing w:before="80" w:after="80" w:line="200" w:lineRule="atLeast"/>
              <w:rPr>
                <w:rFonts w:ascii="Arial" w:hAnsi="Arial" w:cs="Arial"/>
                <w:sz w:val="18"/>
                <w:szCs w:val="18"/>
              </w:rPr>
            </w:pPr>
            <w:r w:rsidRPr="00534E7D">
              <w:rPr>
                <w:rFonts w:ascii="Arial" w:hAnsi="Arial" w:cs="Arial"/>
                <w:sz w:val="18"/>
                <w:szCs w:val="18"/>
              </w:rPr>
              <w:t>$50.00 for the one hour of support against support item 01_301_0104_1_1;</w:t>
            </w:r>
          </w:p>
          <w:p w14:paraId="7DC984CD" w14:textId="77B82AA1" w:rsidR="00407CB4" w:rsidRPr="00534E7D" w:rsidRDefault="00407CB4" w:rsidP="00534E7D">
            <w:pPr>
              <w:numPr>
                <w:ilvl w:val="0"/>
                <w:numId w:val="5"/>
              </w:numPr>
              <w:spacing w:before="80" w:after="80" w:line="200" w:lineRule="atLeast"/>
              <w:rPr>
                <w:rFonts w:ascii="Arial" w:hAnsi="Arial" w:cs="Arial"/>
                <w:sz w:val="18"/>
                <w:szCs w:val="18"/>
              </w:rPr>
            </w:pPr>
            <w:r w:rsidRPr="00534E7D">
              <w:rPr>
                <w:rFonts w:ascii="Arial" w:hAnsi="Arial" w:cs="Arial"/>
                <w:sz w:val="18"/>
                <w:szCs w:val="18"/>
              </w:rPr>
              <w:t>$</w:t>
            </w:r>
            <w:r w:rsidR="0052022C" w:rsidRPr="00534E7D">
              <w:rPr>
                <w:rFonts w:ascii="Arial" w:hAnsi="Arial" w:cs="Arial"/>
                <w:sz w:val="18"/>
                <w:szCs w:val="18"/>
              </w:rPr>
              <w:t>54.17</w:t>
            </w:r>
            <w:r w:rsidRPr="00534E7D">
              <w:rPr>
                <w:rFonts w:ascii="Arial" w:hAnsi="Arial" w:cs="Arial"/>
                <w:sz w:val="18"/>
                <w:szCs w:val="18"/>
              </w:rPr>
              <w:t xml:space="preserve"> for the </w:t>
            </w:r>
            <w:r w:rsidR="0052022C" w:rsidRPr="00534E7D">
              <w:rPr>
                <w:rFonts w:ascii="Arial" w:hAnsi="Arial" w:cs="Arial"/>
                <w:sz w:val="18"/>
                <w:szCs w:val="18"/>
              </w:rPr>
              <w:t>65</w:t>
            </w:r>
            <w:r w:rsidRPr="00534E7D">
              <w:rPr>
                <w:rFonts w:ascii="Arial" w:hAnsi="Arial" w:cs="Arial"/>
                <w:sz w:val="18"/>
                <w:szCs w:val="18"/>
              </w:rPr>
              <w:t xml:space="preserve"> minutes travel to</w:t>
            </w:r>
            <w:r w:rsidR="0052022C" w:rsidRPr="00534E7D">
              <w:rPr>
                <w:rFonts w:ascii="Arial" w:hAnsi="Arial" w:cs="Arial"/>
                <w:sz w:val="18"/>
                <w:szCs w:val="18"/>
              </w:rPr>
              <w:t>,</w:t>
            </w:r>
            <w:r w:rsidRPr="00534E7D">
              <w:rPr>
                <w:rFonts w:ascii="Arial" w:hAnsi="Arial" w:cs="Arial"/>
                <w:sz w:val="18"/>
                <w:szCs w:val="18"/>
              </w:rPr>
              <w:t xml:space="preserve"> between </w:t>
            </w:r>
            <w:r w:rsidR="0052022C" w:rsidRPr="00534E7D">
              <w:rPr>
                <w:rFonts w:ascii="Arial" w:hAnsi="Arial" w:cs="Arial"/>
                <w:sz w:val="18"/>
                <w:szCs w:val="18"/>
              </w:rPr>
              <w:t xml:space="preserve">and from </w:t>
            </w:r>
            <w:r w:rsidRPr="00534E7D">
              <w:rPr>
                <w:rFonts w:ascii="Arial" w:hAnsi="Arial" w:cs="Arial"/>
                <w:sz w:val="18"/>
                <w:szCs w:val="18"/>
              </w:rPr>
              <w:t xml:space="preserve">participants against support item 01_301_0104_1_1 using the </w:t>
            </w:r>
            <w:r w:rsidR="00E20CD3" w:rsidRPr="00534E7D">
              <w:rPr>
                <w:rFonts w:ascii="Arial" w:hAnsi="Arial" w:cs="Arial"/>
                <w:sz w:val="18"/>
                <w:szCs w:val="18"/>
              </w:rPr>
              <w:t>drop-down</w:t>
            </w:r>
            <w:r w:rsidRPr="00534E7D">
              <w:rPr>
                <w:rFonts w:ascii="Arial" w:hAnsi="Arial" w:cs="Arial"/>
                <w:sz w:val="18"/>
                <w:szCs w:val="18"/>
              </w:rPr>
              <w:t xml:space="preserve"> field “Provider Travel”; and</w:t>
            </w:r>
          </w:p>
          <w:p w14:paraId="36F89EBD" w14:textId="77777777" w:rsidR="00407CB4" w:rsidRPr="00534E7D" w:rsidRDefault="00407CB4" w:rsidP="00534E7D">
            <w:pPr>
              <w:numPr>
                <w:ilvl w:val="0"/>
                <w:numId w:val="5"/>
              </w:numPr>
              <w:spacing w:before="80" w:after="80" w:line="200" w:lineRule="atLeast"/>
              <w:rPr>
                <w:rFonts w:ascii="Arial" w:hAnsi="Arial" w:cs="Arial"/>
                <w:sz w:val="18"/>
                <w:szCs w:val="18"/>
              </w:rPr>
            </w:pPr>
            <w:r w:rsidRPr="00534E7D">
              <w:rPr>
                <w:rFonts w:ascii="Arial" w:hAnsi="Arial" w:cs="Arial"/>
                <w:sz w:val="18"/>
                <w:szCs w:val="18"/>
              </w:rPr>
              <w:t>$</w:t>
            </w:r>
            <w:r w:rsidR="0052022C" w:rsidRPr="00534E7D">
              <w:rPr>
                <w:rFonts w:ascii="Arial" w:hAnsi="Arial" w:cs="Arial"/>
                <w:sz w:val="18"/>
                <w:szCs w:val="18"/>
              </w:rPr>
              <w:t>58.50</w:t>
            </w:r>
            <w:r w:rsidRPr="00534E7D">
              <w:rPr>
                <w:rFonts w:ascii="Arial" w:hAnsi="Arial" w:cs="Arial"/>
                <w:sz w:val="18"/>
                <w:szCs w:val="18"/>
              </w:rPr>
              <w:t xml:space="preserve"> for </w:t>
            </w:r>
            <w:r w:rsidR="0052022C" w:rsidRPr="00534E7D">
              <w:rPr>
                <w:rFonts w:ascii="Arial" w:hAnsi="Arial" w:cs="Arial"/>
                <w:sz w:val="18"/>
                <w:szCs w:val="18"/>
              </w:rPr>
              <w:t>75</w:t>
            </w:r>
            <w:r w:rsidRPr="00534E7D">
              <w:rPr>
                <w:rFonts w:ascii="Arial" w:hAnsi="Arial" w:cs="Arial"/>
                <w:sz w:val="18"/>
                <w:szCs w:val="18"/>
              </w:rPr>
              <w:t xml:space="preserve"> kilometres travel to and between participants against support item 01_799_0104_1_1.</w:t>
            </w:r>
          </w:p>
        </w:tc>
      </w:tr>
      <w:tr w:rsidR="008A0EDF" w:rsidRPr="00534E7D" w14:paraId="2668A27D" w14:textId="77777777" w:rsidTr="00162D72">
        <w:trPr>
          <w:tblHeader/>
        </w:trPr>
        <w:tc>
          <w:tcPr>
            <w:tcW w:w="9628" w:type="dxa"/>
            <w:shd w:val="clear" w:color="auto" w:fill="DBE5F1" w:themeFill="accent1" w:themeFillTint="33"/>
          </w:tcPr>
          <w:p w14:paraId="2D7CC9EA" w14:textId="4D2F0805" w:rsidR="008A0EDF" w:rsidRPr="00534E7D" w:rsidRDefault="008A0EDF" w:rsidP="00534E7D">
            <w:pPr>
              <w:spacing w:before="80" w:after="80" w:line="200" w:lineRule="atLeast"/>
              <w:rPr>
                <w:rFonts w:ascii="Arial" w:hAnsi="Arial" w:cs="Arial"/>
                <w:b/>
                <w:sz w:val="18"/>
                <w:szCs w:val="18"/>
              </w:rPr>
            </w:pPr>
            <w:bookmarkStart w:id="122" w:name="_Participant_Transport"/>
            <w:bookmarkStart w:id="123" w:name="TravelEg2"/>
            <w:bookmarkStart w:id="124" w:name="_Toc41159050"/>
            <w:bookmarkStart w:id="125" w:name="_Toc18605681"/>
            <w:bookmarkStart w:id="126" w:name="_Toc18605759"/>
            <w:bookmarkStart w:id="127" w:name="_Toc20081277"/>
            <w:bookmarkStart w:id="128" w:name="_Ref20130375"/>
            <w:bookmarkStart w:id="129" w:name="Cancellations"/>
            <w:bookmarkEnd w:id="122"/>
            <w:r w:rsidRPr="00534E7D">
              <w:rPr>
                <w:rFonts w:ascii="Arial" w:hAnsi="Arial" w:cs="Arial"/>
                <w:b/>
                <w:sz w:val="18"/>
                <w:szCs w:val="18"/>
              </w:rPr>
              <w:lastRenderedPageBreak/>
              <w:t xml:space="preserve">Example </w:t>
            </w:r>
            <w:bookmarkEnd w:id="123"/>
            <w:r w:rsidR="002B586E" w:rsidRPr="00534E7D">
              <w:rPr>
                <w:rFonts w:ascii="Arial" w:hAnsi="Arial" w:cs="Arial"/>
                <w:b/>
                <w:sz w:val="18"/>
                <w:szCs w:val="18"/>
              </w:rPr>
              <w:t>–</w:t>
            </w:r>
            <w:r w:rsidRPr="00534E7D">
              <w:rPr>
                <w:rFonts w:ascii="Arial" w:hAnsi="Arial" w:cs="Arial"/>
                <w:b/>
                <w:sz w:val="18"/>
                <w:szCs w:val="18"/>
              </w:rPr>
              <w:t xml:space="preserve"> Capacity building support -Single Participant </w:t>
            </w:r>
            <w:r w:rsidR="002B586E" w:rsidRPr="00534E7D">
              <w:rPr>
                <w:rFonts w:ascii="Arial" w:hAnsi="Arial" w:cs="Arial"/>
                <w:b/>
                <w:sz w:val="18"/>
                <w:szCs w:val="18"/>
              </w:rPr>
              <w:t>–</w:t>
            </w:r>
            <w:r w:rsidRPr="00534E7D">
              <w:rPr>
                <w:rFonts w:ascii="Arial" w:hAnsi="Arial" w:cs="Arial"/>
                <w:b/>
                <w:sz w:val="18"/>
                <w:szCs w:val="18"/>
              </w:rPr>
              <w:t xml:space="preserve"> MMM 1-3</w:t>
            </w:r>
          </w:p>
          <w:p w14:paraId="275AE728" w14:textId="553B126D" w:rsidR="008A0EDF" w:rsidRPr="00534E7D" w:rsidRDefault="008A0EDF" w:rsidP="00534E7D">
            <w:pPr>
              <w:spacing w:before="80" w:after="80" w:line="200" w:lineRule="atLeast"/>
              <w:rPr>
                <w:rFonts w:ascii="Arial" w:hAnsi="Arial" w:cs="Arial"/>
                <w:sz w:val="18"/>
                <w:szCs w:val="18"/>
              </w:rPr>
            </w:pPr>
            <w:r w:rsidRPr="00534E7D">
              <w:rPr>
                <w:rFonts w:ascii="Arial" w:hAnsi="Arial" w:cs="Arial"/>
                <w:sz w:val="18"/>
                <w:szCs w:val="18"/>
              </w:rPr>
              <w:t xml:space="preserve">A </w:t>
            </w:r>
            <w:r w:rsidR="005365B4" w:rsidRPr="00534E7D">
              <w:rPr>
                <w:rFonts w:ascii="Arial" w:hAnsi="Arial" w:cs="Arial"/>
                <w:sz w:val="18"/>
                <w:szCs w:val="18"/>
              </w:rPr>
              <w:t xml:space="preserve">worker employed by a </w:t>
            </w:r>
            <w:r w:rsidR="0052022C" w:rsidRPr="00534E7D">
              <w:rPr>
                <w:rFonts w:ascii="Arial" w:hAnsi="Arial" w:cs="Arial"/>
                <w:sz w:val="18"/>
                <w:szCs w:val="18"/>
              </w:rPr>
              <w:t>p</w:t>
            </w:r>
            <w:r w:rsidRPr="00534E7D">
              <w:rPr>
                <w:rFonts w:ascii="Arial" w:hAnsi="Arial" w:cs="Arial"/>
                <w:sz w:val="18"/>
                <w:szCs w:val="18"/>
              </w:rPr>
              <w:t xml:space="preserve">rovider travels for 35 minutes (40 kilometres) to a </w:t>
            </w:r>
            <w:r w:rsidRPr="003E21F0">
              <w:rPr>
                <w:rFonts w:ascii="Arial" w:hAnsi="Arial" w:cs="Arial"/>
                <w:sz w:val="18"/>
                <w:szCs w:val="18"/>
              </w:rPr>
              <w:t>participant in zone</w:t>
            </w:r>
            <w:r w:rsidRPr="00534E7D">
              <w:rPr>
                <w:rFonts w:ascii="Arial" w:hAnsi="Arial" w:cs="Arial"/>
                <w:sz w:val="18"/>
                <w:szCs w:val="18"/>
              </w:rPr>
              <w:t xml:space="preserve"> 3 of the Modified Monash Model. They provide two hours of support to the participant They then spend 25 minutes (40 kilometres) returning to their usual place of business.</w:t>
            </w:r>
          </w:p>
          <w:p w14:paraId="6562B881" w14:textId="77777777" w:rsidR="0091690A" w:rsidRPr="0084167F" w:rsidRDefault="0091690A" w:rsidP="00534E7D">
            <w:pPr>
              <w:spacing w:before="80" w:after="80" w:line="200" w:lineRule="atLeast"/>
              <w:rPr>
                <w:rFonts w:ascii="Arial" w:hAnsi="Arial" w:cs="Arial"/>
                <w:sz w:val="18"/>
                <w:szCs w:val="18"/>
              </w:rPr>
            </w:pPr>
            <w:r w:rsidRPr="00534E7D">
              <w:rPr>
                <w:rFonts w:ascii="Arial" w:hAnsi="Arial" w:cs="Arial"/>
                <w:sz w:val="18"/>
                <w:szCs w:val="18"/>
              </w:rPr>
              <w:t xml:space="preserve">The provider who employs the worker has agreed to </w:t>
            </w:r>
            <w:r w:rsidRPr="0084167F">
              <w:rPr>
                <w:rFonts w:ascii="Arial" w:hAnsi="Arial" w:cs="Arial"/>
                <w:sz w:val="18"/>
                <w:szCs w:val="18"/>
              </w:rPr>
              <w:t xml:space="preserve">pay the worker for the time they spend travelling. </w:t>
            </w:r>
          </w:p>
          <w:p w14:paraId="174D17F0" w14:textId="77777777" w:rsidR="008A0EDF" w:rsidRPr="0084167F" w:rsidRDefault="008A0EDF" w:rsidP="00534E7D">
            <w:pPr>
              <w:spacing w:before="80" w:after="80" w:line="200" w:lineRule="atLeast"/>
              <w:rPr>
                <w:rFonts w:ascii="Arial" w:hAnsi="Arial" w:cs="Arial"/>
                <w:sz w:val="18"/>
                <w:szCs w:val="18"/>
              </w:rPr>
            </w:pPr>
            <w:r w:rsidRPr="0084167F">
              <w:rPr>
                <w:rFonts w:ascii="Arial" w:hAnsi="Arial" w:cs="Arial"/>
                <w:sz w:val="18"/>
                <w:szCs w:val="18"/>
              </w:rPr>
              <w:t xml:space="preserve">The provider and participant have agreed an hourly rate of $190.00. </w:t>
            </w:r>
            <w:r w:rsidRPr="0084167F">
              <w:rPr>
                <w:rFonts w:ascii="Arial" w:hAnsi="Arial" w:cs="Arial"/>
                <w:b/>
                <w:sz w:val="18"/>
                <w:szCs w:val="18"/>
              </w:rPr>
              <w:t>They have also agreed that the provider can charge for their travel time and for the non-labour costs associated with that travel (at $0.78 per kilometre).</w:t>
            </w:r>
            <w:r w:rsidRPr="0084167F">
              <w:rPr>
                <w:rFonts w:ascii="Arial" w:hAnsi="Arial" w:cs="Arial"/>
                <w:sz w:val="18"/>
                <w:szCs w:val="18"/>
              </w:rPr>
              <w:t xml:space="preserve"> </w:t>
            </w:r>
          </w:p>
          <w:p w14:paraId="039C1B52" w14:textId="6DBCA653" w:rsidR="008A0EDF" w:rsidRPr="0084167F" w:rsidRDefault="008A0EDF" w:rsidP="00534E7D">
            <w:pPr>
              <w:spacing w:before="80" w:after="80" w:line="200" w:lineRule="atLeast"/>
              <w:rPr>
                <w:rFonts w:ascii="Arial" w:hAnsi="Arial" w:cs="Arial"/>
                <w:sz w:val="18"/>
                <w:szCs w:val="18"/>
              </w:rPr>
            </w:pPr>
            <w:r w:rsidRPr="0084167F">
              <w:rPr>
                <w:rFonts w:ascii="Arial" w:hAnsi="Arial" w:cs="Arial"/>
                <w:sz w:val="18"/>
                <w:szCs w:val="18"/>
              </w:rPr>
              <w:t xml:space="preserve">The provider is entitled </w:t>
            </w:r>
            <w:r w:rsidR="004A5F25" w:rsidRPr="0084167F">
              <w:rPr>
                <w:rFonts w:ascii="Arial" w:hAnsi="Arial" w:cs="Arial"/>
                <w:sz w:val="18"/>
                <w:szCs w:val="18"/>
              </w:rPr>
              <w:t>to claim for</w:t>
            </w:r>
            <w:r w:rsidRPr="0084167F">
              <w:rPr>
                <w:rFonts w:ascii="Arial" w:hAnsi="Arial" w:cs="Arial"/>
                <w:sz w:val="18"/>
                <w:szCs w:val="18"/>
              </w:rPr>
              <w:t xml:space="preserve"> travel to the participant</w:t>
            </w:r>
            <w:r w:rsidR="004A5F25" w:rsidRPr="0084167F">
              <w:rPr>
                <w:rFonts w:ascii="Arial" w:hAnsi="Arial" w:cs="Arial"/>
                <w:sz w:val="18"/>
                <w:szCs w:val="18"/>
              </w:rPr>
              <w:t xml:space="preserve"> up to the 30-minute time cap</w:t>
            </w:r>
            <w:r w:rsidR="003E21F0" w:rsidRPr="0084167F">
              <w:rPr>
                <w:rFonts w:ascii="Arial" w:hAnsi="Arial" w:cs="Arial"/>
                <w:sz w:val="18"/>
                <w:szCs w:val="18"/>
              </w:rPr>
              <w:t>. The 5 minutes of travel to the participant above the cap is not claimable</w:t>
            </w:r>
            <w:r w:rsidRPr="0084167F">
              <w:rPr>
                <w:rFonts w:ascii="Arial" w:hAnsi="Arial" w:cs="Arial"/>
                <w:sz w:val="18"/>
                <w:szCs w:val="18"/>
              </w:rPr>
              <w:t xml:space="preserve">. They are also entitled to claim for the time spent travelling back to their usual place of business </w:t>
            </w:r>
            <w:r w:rsidR="003E21F0" w:rsidRPr="0084167F">
              <w:rPr>
                <w:rFonts w:ascii="Arial" w:hAnsi="Arial" w:cs="Arial"/>
                <w:sz w:val="18"/>
                <w:szCs w:val="18"/>
              </w:rPr>
              <w:t>claiming</w:t>
            </w:r>
            <w:r w:rsidRPr="0084167F">
              <w:rPr>
                <w:rFonts w:ascii="Arial" w:hAnsi="Arial" w:cs="Arial"/>
                <w:sz w:val="18"/>
                <w:szCs w:val="18"/>
              </w:rPr>
              <w:t xml:space="preserve"> the 25 minutes of return travel. In total, 55 minutes of travel can be claimed.</w:t>
            </w:r>
          </w:p>
          <w:p w14:paraId="16D0D70F" w14:textId="77777777" w:rsidR="008A0EDF" w:rsidRPr="00534E7D" w:rsidRDefault="008A0EDF" w:rsidP="00534E7D">
            <w:pPr>
              <w:spacing w:before="80" w:after="80" w:line="200" w:lineRule="atLeast"/>
              <w:rPr>
                <w:rFonts w:ascii="Arial" w:hAnsi="Arial" w:cs="Arial"/>
                <w:sz w:val="18"/>
                <w:szCs w:val="18"/>
              </w:rPr>
            </w:pPr>
            <w:r w:rsidRPr="0084167F">
              <w:rPr>
                <w:rFonts w:ascii="Arial" w:hAnsi="Arial" w:cs="Arial"/>
                <w:sz w:val="18"/>
                <w:szCs w:val="18"/>
              </w:rPr>
              <w:t xml:space="preserve">Because the </w:t>
            </w:r>
            <w:r w:rsidR="0091690A" w:rsidRPr="0084167F">
              <w:rPr>
                <w:rFonts w:ascii="Arial" w:hAnsi="Arial" w:cs="Arial"/>
                <w:sz w:val="18"/>
                <w:szCs w:val="18"/>
              </w:rPr>
              <w:t xml:space="preserve">worker </w:t>
            </w:r>
            <w:r w:rsidRPr="0084167F">
              <w:rPr>
                <w:rFonts w:ascii="Arial" w:hAnsi="Arial" w:cs="Arial"/>
                <w:sz w:val="18"/>
                <w:szCs w:val="18"/>
              </w:rPr>
              <w:t xml:space="preserve">uses his or her own car to drive to the participant, </w:t>
            </w:r>
            <w:r w:rsidR="00B944A8" w:rsidRPr="0084167F">
              <w:rPr>
                <w:rFonts w:ascii="Arial" w:hAnsi="Arial" w:cs="Arial"/>
                <w:sz w:val="18"/>
                <w:szCs w:val="18"/>
              </w:rPr>
              <w:t>the provider has agreed to pay the worker $0.78 per kilometre travelled. T</w:t>
            </w:r>
            <w:r w:rsidRPr="0084167F">
              <w:rPr>
                <w:rFonts w:ascii="Arial" w:hAnsi="Arial" w:cs="Arial"/>
                <w:sz w:val="18"/>
                <w:szCs w:val="18"/>
              </w:rPr>
              <w:t>he</w:t>
            </w:r>
            <w:r w:rsidR="00B944A8" w:rsidRPr="0084167F">
              <w:rPr>
                <w:rFonts w:ascii="Arial" w:hAnsi="Arial" w:cs="Arial"/>
                <w:sz w:val="18"/>
                <w:szCs w:val="18"/>
              </w:rPr>
              <w:t xml:space="preserve"> provider is</w:t>
            </w:r>
            <w:r w:rsidRPr="0084167F">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w:t>
            </w:r>
            <w:r w:rsidRPr="003E21F0">
              <w:rPr>
                <w:rFonts w:ascii="Arial" w:hAnsi="Arial" w:cs="Arial"/>
                <w:sz w:val="18"/>
                <w:szCs w:val="18"/>
              </w:rPr>
              <w:t xml:space="preserve"> travel time</w:t>
            </w:r>
            <w:r w:rsidRPr="00534E7D">
              <w:rPr>
                <w:rFonts w:ascii="Arial" w:hAnsi="Arial" w:cs="Arial"/>
                <w:sz w:val="18"/>
                <w:szCs w:val="18"/>
              </w:rPr>
              <w:t xml:space="preserve"> for both the journey to and from the participant are claimable in this case, the non-labour costs associated with both periods of travel can also be claimed under the Service Agreement.</w:t>
            </w:r>
          </w:p>
          <w:p w14:paraId="64D70BC0" w14:textId="77777777" w:rsidR="008A0EDF" w:rsidRPr="00534E7D" w:rsidRDefault="008A0EDF" w:rsidP="00534E7D">
            <w:pPr>
              <w:spacing w:before="80" w:after="80" w:line="200" w:lineRule="atLeast"/>
              <w:rPr>
                <w:rFonts w:ascii="Arial" w:hAnsi="Arial" w:cs="Arial"/>
                <w:sz w:val="18"/>
                <w:szCs w:val="18"/>
              </w:rPr>
            </w:pPr>
            <w:r w:rsidRPr="00534E7D">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534E7D" w:rsidRDefault="008A0EDF" w:rsidP="00534E7D">
            <w:pPr>
              <w:numPr>
                <w:ilvl w:val="0"/>
                <w:numId w:val="7"/>
              </w:numPr>
              <w:spacing w:before="80" w:after="80" w:line="200" w:lineRule="atLeast"/>
              <w:rPr>
                <w:rFonts w:ascii="Arial" w:hAnsi="Arial" w:cs="Arial"/>
                <w:sz w:val="18"/>
                <w:szCs w:val="18"/>
              </w:rPr>
            </w:pPr>
            <w:r w:rsidRPr="00534E7D">
              <w:rPr>
                <w:rFonts w:ascii="Arial" w:hAnsi="Arial" w:cs="Arial"/>
                <w:sz w:val="18"/>
                <w:szCs w:val="18"/>
              </w:rPr>
              <w:t xml:space="preserve">$380.00 for the two hours of support </w:t>
            </w:r>
            <w:r w:rsidRPr="00534E7D">
              <w:rPr>
                <w:rFonts w:ascii="Arial" w:eastAsiaTheme="minorEastAsia" w:hAnsi="Arial" w:cs="Arial"/>
                <w:sz w:val="18"/>
                <w:szCs w:val="18"/>
              </w:rPr>
              <w:t xml:space="preserve">against </w:t>
            </w:r>
            <w:r w:rsidRPr="00534E7D">
              <w:rPr>
                <w:rFonts w:ascii="Arial" w:hAnsi="Arial" w:cs="Arial"/>
                <w:sz w:val="18"/>
                <w:szCs w:val="18"/>
              </w:rPr>
              <w:t>support item 15_056_0128_1_3</w:t>
            </w:r>
          </w:p>
          <w:p w14:paraId="4ECF7620" w14:textId="50B08BE2" w:rsidR="008A0EDF" w:rsidRPr="00534E7D" w:rsidRDefault="008A0EDF" w:rsidP="00534E7D">
            <w:pPr>
              <w:numPr>
                <w:ilvl w:val="0"/>
                <w:numId w:val="7"/>
              </w:numPr>
              <w:spacing w:before="80" w:after="80" w:line="200" w:lineRule="atLeast"/>
              <w:rPr>
                <w:rFonts w:ascii="Arial" w:hAnsi="Arial" w:cs="Arial"/>
                <w:sz w:val="18"/>
                <w:szCs w:val="18"/>
              </w:rPr>
            </w:pPr>
            <w:r w:rsidRPr="00534E7D">
              <w:rPr>
                <w:rFonts w:ascii="Arial" w:hAnsi="Arial" w:cs="Arial"/>
                <w:sz w:val="18"/>
                <w:szCs w:val="18"/>
              </w:rPr>
              <w:t xml:space="preserve">$174.17 for the 55 minutes travel to the participant </w:t>
            </w:r>
            <w:r w:rsidRPr="00534E7D">
              <w:rPr>
                <w:rFonts w:ascii="Arial" w:eastAsiaTheme="minorEastAsia" w:hAnsi="Arial" w:cs="Arial"/>
                <w:sz w:val="18"/>
                <w:szCs w:val="18"/>
              </w:rPr>
              <w:t xml:space="preserve">against </w:t>
            </w:r>
            <w:r w:rsidRPr="00534E7D">
              <w:rPr>
                <w:rFonts w:ascii="Arial" w:hAnsi="Arial" w:cs="Arial"/>
                <w:sz w:val="18"/>
                <w:szCs w:val="18"/>
              </w:rPr>
              <w:t xml:space="preserve">support item 15_056_0128_1_3 using the </w:t>
            </w:r>
            <w:r w:rsidR="008B2371" w:rsidRPr="00534E7D">
              <w:rPr>
                <w:rFonts w:ascii="Arial" w:hAnsi="Arial" w:cs="Arial"/>
                <w:sz w:val="18"/>
                <w:szCs w:val="18"/>
              </w:rPr>
              <w:t>drop-down</w:t>
            </w:r>
            <w:r w:rsidRPr="00534E7D">
              <w:rPr>
                <w:rFonts w:ascii="Arial" w:hAnsi="Arial" w:cs="Arial"/>
                <w:sz w:val="18"/>
                <w:szCs w:val="18"/>
              </w:rPr>
              <w:t xml:space="preserve"> field “Provider Travel”; and</w:t>
            </w:r>
          </w:p>
          <w:p w14:paraId="07F3935A" w14:textId="77777777" w:rsidR="008A0EDF" w:rsidRPr="00534E7D" w:rsidRDefault="008A0EDF" w:rsidP="00534E7D">
            <w:pPr>
              <w:numPr>
                <w:ilvl w:val="0"/>
                <w:numId w:val="7"/>
              </w:numPr>
              <w:spacing w:before="80" w:after="80" w:line="200" w:lineRule="atLeast"/>
              <w:rPr>
                <w:rFonts w:ascii="Arial" w:hAnsi="Arial" w:cs="Arial"/>
                <w:sz w:val="18"/>
                <w:szCs w:val="18"/>
              </w:rPr>
            </w:pPr>
            <w:r w:rsidRPr="00534E7D">
              <w:rPr>
                <w:rFonts w:ascii="Arial" w:hAnsi="Arial" w:cs="Arial"/>
                <w:sz w:val="18"/>
                <w:szCs w:val="18"/>
              </w:rPr>
              <w:t>$62.40 for the 80 kilometres travel to and from the participant against support item 15_799_0128_1_3.</w:t>
            </w:r>
          </w:p>
        </w:tc>
      </w:tr>
    </w:tbl>
    <w:p w14:paraId="172E5121" w14:textId="77777777" w:rsidR="003F3CC4" w:rsidRPr="00534E7D" w:rsidRDefault="003F3CC4" w:rsidP="00534E7D">
      <w:pPr>
        <w:pStyle w:val="Heading4"/>
        <w:rPr>
          <w:rFonts w:ascii="Arial" w:hAnsi="Arial" w:cs="Arial"/>
        </w:rPr>
      </w:pPr>
      <w:r w:rsidRPr="00534E7D">
        <w:rPr>
          <w:rFonts w:ascii="Arial" w:hAnsi="Arial" w:cs="Arial"/>
        </w:rPr>
        <w:t>Pr</w:t>
      </w:r>
      <w:r w:rsidR="00B944A8" w:rsidRPr="00534E7D">
        <w:rPr>
          <w:rFonts w:ascii="Arial" w:hAnsi="Arial" w:cs="Arial"/>
        </w:rPr>
        <w:t>ovider Travel (in Remote and Very Remote A</w:t>
      </w:r>
      <w:r w:rsidRPr="00534E7D">
        <w:rPr>
          <w:rFonts w:ascii="Arial" w:hAnsi="Arial" w:cs="Arial"/>
        </w:rPr>
        <w:t>reas)</w:t>
      </w:r>
      <w:bookmarkEnd w:id="124"/>
    </w:p>
    <w:p w14:paraId="66EB2FE9" w14:textId="77777777" w:rsidR="003F3CC4" w:rsidRPr="00534E7D" w:rsidRDefault="3322AB9F" w:rsidP="00534E7D">
      <w:pPr>
        <w:rPr>
          <w:rFonts w:ascii="Arial" w:hAnsi="Arial" w:cs="Arial"/>
        </w:rPr>
      </w:pPr>
      <w:r w:rsidRPr="00534E7D">
        <w:rPr>
          <w:rFonts w:ascii="Arial" w:hAnsi="Arial" w:cs="Arial"/>
        </w:rPr>
        <w:t xml:space="preserve">In remote </w:t>
      </w:r>
      <w:r w:rsidR="0052022C" w:rsidRPr="00534E7D">
        <w:rPr>
          <w:rFonts w:ascii="Arial" w:hAnsi="Arial" w:cs="Arial"/>
        </w:rPr>
        <w:t>and very remote</w:t>
      </w:r>
      <w:r w:rsidRPr="00534E7D">
        <w:rPr>
          <w:rFonts w:ascii="Arial" w:hAnsi="Arial" w:cs="Arial"/>
        </w:rPr>
        <w:t xml:space="preserve"> areas</w:t>
      </w:r>
      <w:r w:rsidR="0052022C" w:rsidRPr="00534E7D">
        <w:rPr>
          <w:rFonts w:ascii="Arial" w:hAnsi="Arial" w:cs="Arial"/>
        </w:rPr>
        <w:t xml:space="preserve"> (MMM6 and MMM7)</w:t>
      </w:r>
      <w:r w:rsidRPr="00534E7D">
        <w:rPr>
          <w:rFonts w:ascii="Arial" w:hAnsi="Arial" w:cs="Arial"/>
        </w:rPr>
        <w:t xml:space="preserve">, providers </w:t>
      </w:r>
      <w:r w:rsidR="00A245B2" w:rsidRPr="00534E7D">
        <w:rPr>
          <w:rFonts w:ascii="Arial" w:hAnsi="Arial" w:cs="Arial"/>
        </w:rPr>
        <w:t>delivering core and capacity building supports</w:t>
      </w:r>
      <w:r w:rsidRPr="00534E7D">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534E7D" w:rsidRDefault="003F3CC4" w:rsidP="00534E7D">
      <w:pPr>
        <w:pStyle w:val="Heading3"/>
      </w:pPr>
      <w:bookmarkStart w:id="130" w:name="_Ref41152741"/>
      <w:bookmarkStart w:id="131" w:name="_Ref41155172"/>
      <w:bookmarkStart w:id="132" w:name="_Toc41159051"/>
      <w:bookmarkStart w:id="133" w:name="_Toc157674297"/>
      <w:r w:rsidRPr="00534E7D">
        <w:t>Short Notice Cancellations</w:t>
      </w:r>
      <w:bookmarkEnd w:id="125"/>
      <w:bookmarkEnd w:id="126"/>
      <w:bookmarkEnd w:id="127"/>
      <w:bookmarkEnd w:id="128"/>
      <w:bookmarkEnd w:id="130"/>
      <w:bookmarkEnd w:id="131"/>
      <w:bookmarkEnd w:id="132"/>
      <w:bookmarkEnd w:id="133"/>
    </w:p>
    <w:bookmarkEnd w:id="129"/>
    <w:p w14:paraId="14E97657" w14:textId="382C63B1" w:rsidR="003F3CC4" w:rsidRPr="00534E7D" w:rsidRDefault="003F3CC4" w:rsidP="00534E7D">
      <w:pPr>
        <w:rPr>
          <w:rFonts w:ascii="Arial" w:hAnsi="Arial" w:cs="Arial"/>
        </w:rPr>
      </w:pPr>
      <w:r w:rsidRPr="00534E7D">
        <w:rPr>
          <w:rFonts w:ascii="Arial" w:hAnsi="Arial" w:cs="Arial"/>
        </w:rPr>
        <w:t xml:space="preserve">Where a provider has a Short Notice Cancellation (or </w:t>
      </w:r>
      <w:r w:rsidRPr="003667A4">
        <w:rPr>
          <w:rFonts w:ascii="Arial" w:hAnsi="Arial" w:cs="Arial"/>
        </w:rPr>
        <w:t xml:space="preserve">no </w:t>
      </w:r>
      <w:r w:rsidR="00C77317" w:rsidRPr="003667A4">
        <w:rPr>
          <w:rFonts w:ascii="Arial" w:hAnsi="Arial" w:cs="Arial"/>
        </w:rPr>
        <w:t>show),</w:t>
      </w:r>
      <w:r w:rsidRPr="003667A4">
        <w:rPr>
          <w:rFonts w:ascii="Arial" w:hAnsi="Arial" w:cs="Arial"/>
        </w:rPr>
        <w:t xml:space="preserve"> they </w:t>
      </w:r>
      <w:r w:rsidR="001B64B5" w:rsidRPr="003667A4">
        <w:rPr>
          <w:rFonts w:ascii="Arial" w:hAnsi="Arial" w:cs="Arial"/>
        </w:rPr>
        <w:t>can</w:t>
      </w:r>
      <w:r w:rsidRPr="003667A4">
        <w:rPr>
          <w:rFonts w:ascii="Arial" w:hAnsi="Arial" w:cs="Arial"/>
        </w:rPr>
        <w:t xml:space="preserve"> claim</w:t>
      </w:r>
      <w:r w:rsidRPr="00534E7D">
        <w:rPr>
          <w:rFonts w:ascii="Arial" w:hAnsi="Arial" w:cs="Arial"/>
        </w:rPr>
        <w:t xml:space="preserve"> 100% of the agreed fee associated with the activity from the participant’s plan, subject to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Pr="00534E7D">
        <w:rPr>
          <w:rFonts w:ascii="Arial" w:hAnsi="Arial" w:cs="Arial"/>
        </w:rPr>
        <w:t xml:space="preserve">and the terms of the service agreement with the participant. </w:t>
      </w:r>
    </w:p>
    <w:p w14:paraId="5B6DAF9C" w14:textId="77777777" w:rsidR="003F3CC4" w:rsidRPr="00534E7D" w:rsidRDefault="003F3CC4" w:rsidP="00534E7D">
      <w:pPr>
        <w:rPr>
          <w:rFonts w:ascii="Arial" w:hAnsi="Arial" w:cs="Arial"/>
        </w:rPr>
      </w:pPr>
      <w:r w:rsidRPr="00534E7D">
        <w:rPr>
          <w:rFonts w:ascii="Arial" w:hAnsi="Arial" w:cs="Arial"/>
        </w:rPr>
        <w:t>A cancellation is a short notice cancellation if the participant:</w:t>
      </w:r>
    </w:p>
    <w:p w14:paraId="19F6E2DE" w14:textId="77777777" w:rsidR="003F3CC4" w:rsidRPr="00534E7D" w:rsidRDefault="002C0616" w:rsidP="00534E7D">
      <w:pPr>
        <w:pStyle w:val="DotPoint"/>
      </w:pPr>
      <w:r w:rsidRPr="00534E7D">
        <w:lastRenderedPageBreak/>
        <w:t>D</w:t>
      </w:r>
      <w:r w:rsidR="003F3CC4" w:rsidRPr="00534E7D">
        <w:t>oes not show up for a scheduled support within a reasonable time, or is not present at the agreed place and within a reasonable time when the provider is travelling to deliver the support; or</w:t>
      </w:r>
    </w:p>
    <w:p w14:paraId="2F6A2768" w14:textId="77777777" w:rsidR="003F3CC4" w:rsidRPr="00534E7D" w:rsidRDefault="002C0616" w:rsidP="00534E7D">
      <w:pPr>
        <w:pStyle w:val="DotPoint"/>
      </w:pPr>
      <w:r w:rsidRPr="00534E7D">
        <w:t>H</w:t>
      </w:r>
      <w:r w:rsidR="003F3CC4" w:rsidRPr="00534E7D">
        <w:t xml:space="preserve">as given less than </w:t>
      </w:r>
      <w:r w:rsidR="009F3605" w:rsidRPr="00534E7D">
        <w:t xml:space="preserve">seven (7) </w:t>
      </w:r>
      <w:r w:rsidR="003F3CC4" w:rsidRPr="00534E7D">
        <w:t>clear days’ notice for a support</w:t>
      </w:r>
      <w:r w:rsidR="006F0C86" w:rsidRPr="00534E7D">
        <w:t>.</w:t>
      </w:r>
    </w:p>
    <w:p w14:paraId="16768292" w14:textId="77777777" w:rsidR="00A34447" w:rsidRPr="00534E7D" w:rsidRDefault="00A34447" w:rsidP="00534E7D">
      <w:pPr>
        <w:rPr>
          <w:rFonts w:ascii="Arial" w:hAnsi="Arial" w:cs="Arial"/>
        </w:rPr>
      </w:pPr>
      <w:r w:rsidRPr="00534E7D">
        <w:rPr>
          <w:rFonts w:ascii="Arial" w:hAnsi="Arial" w:cs="Arial"/>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534E7D">
        <w:rPr>
          <w:rFonts w:ascii="Arial" w:hAnsi="Arial" w:cs="Arial"/>
        </w:rPr>
        <w:t>all</w:t>
      </w:r>
      <w:r w:rsidRPr="00534E7D">
        <w:rPr>
          <w:rFonts w:ascii="Arial" w:hAnsi="Arial" w:cs="Arial"/>
        </w:rPr>
        <w:t xml:space="preserve"> participant</w:t>
      </w:r>
      <w:r w:rsidR="00E865A6" w:rsidRPr="00534E7D">
        <w:rPr>
          <w:rFonts w:ascii="Arial" w:hAnsi="Arial" w:cs="Arial"/>
        </w:rPr>
        <w:t>s</w:t>
      </w:r>
      <w:r w:rsidRPr="00534E7D">
        <w:rPr>
          <w:rFonts w:ascii="Arial" w:hAnsi="Arial" w:cs="Arial"/>
        </w:rPr>
        <w:t xml:space="preserve"> had attended the group. </w:t>
      </w:r>
    </w:p>
    <w:p w14:paraId="5B7BE0F2" w14:textId="77777777" w:rsidR="003F3CC4" w:rsidRPr="00534E7D" w:rsidRDefault="003F3CC4" w:rsidP="00534E7D">
      <w:pPr>
        <w:rPr>
          <w:rFonts w:ascii="Arial" w:hAnsi="Arial" w:cs="Arial"/>
        </w:rPr>
      </w:pPr>
      <w:r w:rsidRPr="00534E7D">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534E7D" w:rsidRDefault="002C0616" w:rsidP="00534E7D">
      <w:pPr>
        <w:pStyle w:val="DotPoint"/>
        <w:rPr>
          <w:rFonts w:ascii="Arial" w:hAnsi="Arial" w:cs="Arial"/>
        </w:rPr>
      </w:pPr>
      <w:r w:rsidRPr="00534E7D">
        <w:rPr>
          <w:rFonts w:ascii="Arial" w:hAnsi="Arial" w:cs="Arial"/>
        </w:rPr>
        <w:t xml:space="preserve">The </w:t>
      </w:r>
      <w:r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3F3CC4" w:rsidRPr="00534E7D">
        <w:rPr>
          <w:rFonts w:ascii="Arial" w:hAnsi="Arial" w:cs="Arial"/>
        </w:rPr>
        <w:t>indicates that providers can claim for Short Notice Cancellations in respect of that support item; and</w:t>
      </w:r>
    </w:p>
    <w:p w14:paraId="31A6E79E"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 xml:space="preserve">he proposed charges for the activities comply with </w:t>
      </w:r>
      <w:r w:rsidRPr="00534E7D">
        <w:rPr>
          <w:rFonts w:ascii="Arial" w:hAnsi="Arial" w:cs="Arial"/>
        </w:rPr>
        <w:t xml:space="preserve">the </w:t>
      </w:r>
      <w:r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3F3CC4" w:rsidRPr="00534E7D">
        <w:rPr>
          <w:rFonts w:ascii="Arial" w:hAnsi="Arial" w:cs="Arial"/>
        </w:rPr>
        <w:t>and</w:t>
      </w:r>
    </w:p>
    <w:p w14:paraId="6B10760E"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534E7D" w:rsidRDefault="003F3CC4" w:rsidP="00534E7D">
      <w:pPr>
        <w:rPr>
          <w:rFonts w:ascii="Arial" w:hAnsi="Arial" w:cs="Arial"/>
        </w:rPr>
      </w:pPr>
      <w:r w:rsidRPr="00534E7D">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534E7D" w:rsidRDefault="003F3CC4" w:rsidP="00534E7D">
      <w:pPr>
        <w:rPr>
          <w:rFonts w:ascii="Arial" w:hAnsi="Arial" w:cs="Arial"/>
        </w:rPr>
      </w:pPr>
      <w:r w:rsidRPr="00534E7D">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534E7D">
        <w:rPr>
          <w:rFonts w:ascii="Arial" w:hAnsi="Arial" w:cs="Arial"/>
        </w:rPr>
        <w:t>,</w:t>
      </w:r>
      <w:r w:rsidRPr="00534E7D">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534E7D" w14:paraId="65E5072F" w14:textId="77777777" w:rsidTr="008A0EDF">
        <w:trPr>
          <w:tblHeader/>
        </w:trPr>
        <w:tc>
          <w:tcPr>
            <w:tcW w:w="9628" w:type="dxa"/>
            <w:shd w:val="clear" w:color="auto" w:fill="DBE5F1" w:themeFill="accent1" w:themeFillTint="33"/>
          </w:tcPr>
          <w:p w14:paraId="052C4F28" w14:textId="048D3789" w:rsidR="003F3CC4" w:rsidRPr="00534E7D" w:rsidRDefault="003F3CC4" w:rsidP="00534E7D">
            <w:pPr>
              <w:spacing w:before="80" w:after="80" w:line="200" w:lineRule="atLeast"/>
              <w:rPr>
                <w:rFonts w:ascii="Arial" w:hAnsi="Arial" w:cs="Arial"/>
                <w:b/>
                <w:sz w:val="18"/>
                <w:szCs w:val="18"/>
              </w:rPr>
            </w:pPr>
            <w:r w:rsidRPr="00534E7D">
              <w:rPr>
                <w:rFonts w:ascii="Arial" w:hAnsi="Arial" w:cs="Arial"/>
                <w:b/>
                <w:sz w:val="18"/>
                <w:szCs w:val="18"/>
              </w:rPr>
              <w:t xml:space="preserve">Example </w:t>
            </w:r>
            <w:r w:rsidR="002B586E" w:rsidRPr="00534E7D">
              <w:rPr>
                <w:rFonts w:ascii="Arial" w:hAnsi="Arial" w:cs="Arial"/>
                <w:b/>
                <w:sz w:val="18"/>
                <w:szCs w:val="18"/>
              </w:rPr>
              <w:t>–</w:t>
            </w:r>
            <w:r w:rsidRPr="00534E7D">
              <w:rPr>
                <w:rFonts w:ascii="Arial" w:hAnsi="Arial" w:cs="Arial"/>
                <w:b/>
                <w:sz w:val="18"/>
                <w:szCs w:val="18"/>
              </w:rPr>
              <w:t xml:space="preserve"> Short Notice Cancellation</w:t>
            </w:r>
          </w:p>
          <w:p w14:paraId="0FE571C0" w14:textId="77777777"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A one-hour support is scheduled for 10 am on a Tuesday following a Public Holiday Monday.</w:t>
            </w:r>
          </w:p>
          <w:p w14:paraId="70497969" w14:textId="77777777"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505CEB0E" w:rsidR="003F3CC4" w:rsidRPr="00534E7D" w:rsidRDefault="003F3CC4" w:rsidP="00534E7D">
            <w:pPr>
              <w:spacing w:before="80" w:after="80" w:line="200" w:lineRule="atLeast"/>
              <w:rPr>
                <w:rFonts w:ascii="Arial" w:hAnsi="Arial" w:cs="Arial"/>
                <w:sz w:val="18"/>
                <w:szCs w:val="18"/>
              </w:rPr>
            </w:pPr>
            <w:r w:rsidRPr="00534E7D">
              <w:rPr>
                <w:rFonts w:ascii="Arial" w:hAnsi="Arial" w:cs="Arial"/>
                <w:sz w:val="18"/>
                <w:szCs w:val="18"/>
              </w:rPr>
              <w:t xml:space="preserve">If the Service Agreement between the participant and the provider has included cancellation arrangements then the provider can claim for this support. The claim should be made at the agreed rate for the service against the relevant support item using the </w:t>
            </w:r>
            <w:r w:rsidR="00C67165" w:rsidRPr="00534E7D">
              <w:rPr>
                <w:rFonts w:ascii="Arial" w:hAnsi="Arial" w:cs="Arial"/>
                <w:sz w:val="18"/>
                <w:szCs w:val="18"/>
              </w:rPr>
              <w:t>drop-down</w:t>
            </w:r>
            <w:r w:rsidRPr="00534E7D">
              <w:rPr>
                <w:rFonts w:ascii="Arial" w:hAnsi="Arial" w:cs="Arial"/>
                <w:sz w:val="18"/>
                <w:szCs w:val="18"/>
              </w:rPr>
              <w:t xml:space="preserve"> field “Cancellation”.</w:t>
            </w:r>
          </w:p>
        </w:tc>
      </w:tr>
    </w:tbl>
    <w:p w14:paraId="1E5177EF" w14:textId="77777777" w:rsidR="003F3CC4" w:rsidRPr="00534E7D" w:rsidRDefault="003F3CC4" w:rsidP="00534E7D">
      <w:pPr>
        <w:pStyle w:val="Heading3"/>
      </w:pPr>
      <w:bookmarkStart w:id="134" w:name="_Toc18605682"/>
      <w:bookmarkStart w:id="135" w:name="_Toc18605760"/>
      <w:bookmarkStart w:id="136" w:name="_Toc20081278"/>
      <w:bookmarkStart w:id="137" w:name="_Ref41152752"/>
      <w:bookmarkStart w:id="138" w:name="_Toc41159052"/>
      <w:bookmarkStart w:id="139" w:name="_Toc157674298"/>
      <w:r w:rsidRPr="00534E7D">
        <w:t>NDIA Requested Report</w:t>
      </w:r>
      <w:bookmarkEnd w:id="134"/>
      <w:bookmarkEnd w:id="135"/>
      <w:bookmarkEnd w:id="136"/>
      <w:r w:rsidRPr="00534E7D">
        <w:t>s</w:t>
      </w:r>
      <w:bookmarkEnd w:id="137"/>
      <w:bookmarkEnd w:id="138"/>
      <w:bookmarkEnd w:id="139"/>
    </w:p>
    <w:p w14:paraId="3672C7D8" w14:textId="77777777" w:rsidR="003F3CC4" w:rsidRPr="00534E7D" w:rsidRDefault="003F3CC4" w:rsidP="00534E7D">
      <w:pPr>
        <w:rPr>
          <w:rFonts w:ascii="Arial" w:hAnsi="Arial" w:cs="Arial"/>
        </w:rPr>
      </w:pPr>
      <w:r w:rsidRPr="00534E7D">
        <w:rPr>
          <w:rFonts w:ascii="Arial" w:hAnsi="Arial" w:cs="Arial"/>
        </w:rPr>
        <w:t>Providers can only claim from a participant’s plan for a NDIA Requested Report if all of the following conditions are met:</w:t>
      </w:r>
    </w:p>
    <w:p w14:paraId="6C696FE6" w14:textId="77777777" w:rsidR="003F3CC4" w:rsidRPr="00534E7D" w:rsidRDefault="002C0616" w:rsidP="00534E7D">
      <w:pPr>
        <w:pStyle w:val="DotPoint"/>
        <w:rPr>
          <w:rFonts w:ascii="Arial" w:hAnsi="Arial" w:cs="Arial"/>
        </w:rPr>
      </w:pPr>
      <w:r w:rsidRPr="00534E7D">
        <w:rPr>
          <w:rFonts w:ascii="Arial" w:hAnsi="Arial" w:cs="Arial"/>
        </w:rPr>
        <w:t>T</w:t>
      </w:r>
      <w:r w:rsidR="00542F7F" w:rsidRPr="00534E7D">
        <w:rPr>
          <w:rFonts w:ascii="Arial" w:hAnsi="Arial" w:cs="Arial"/>
        </w:rPr>
        <w:t>he</w:t>
      </w:r>
      <w:r w:rsidR="003F3CC4" w:rsidRPr="00534E7D">
        <w:rPr>
          <w:rFonts w:ascii="Arial" w:hAnsi="Arial" w:cs="Arial"/>
        </w:rPr>
        <w:t xml:space="preserve"> </w:t>
      </w:r>
      <w:r w:rsidR="006C1E1E" w:rsidRPr="00534E7D">
        <w:rPr>
          <w:rFonts w:ascii="Arial" w:hAnsi="Arial" w:cs="Arial"/>
          <w:i/>
        </w:rPr>
        <w:t>NDIS Pricing Arrangements and Price Limits</w:t>
      </w:r>
      <w:r w:rsidR="009935D5" w:rsidRPr="00534E7D">
        <w:rPr>
          <w:rFonts w:ascii="Arial" w:hAnsi="Arial" w:cs="Arial"/>
        </w:rPr>
        <w:t xml:space="preserve"> </w:t>
      </w:r>
      <w:r w:rsidR="003F3CC4" w:rsidRPr="00534E7D">
        <w:rPr>
          <w:rFonts w:ascii="Arial" w:hAnsi="Arial" w:cs="Arial"/>
        </w:rPr>
        <w:t xml:space="preserve">indicates that providers can claim for NDIA Requested Reports </w:t>
      </w:r>
      <w:r w:rsidR="00E865A6" w:rsidRPr="00534E7D">
        <w:rPr>
          <w:rFonts w:ascii="Arial" w:hAnsi="Arial" w:cs="Arial"/>
        </w:rPr>
        <w:t>in respect of that support item</w:t>
      </w:r>
      <w:r w:rsidR="003F3CC4" w:rsidRPr="00534E7D">
        <w:rPr>
          <w:rFonts w:ascii="Arial" w:hAnsi="Arial" w:cs="Arial"/>
        </w:rPr>
        <w:t xml:space="preserve"> and</w:t>
      </w:r>
      <w:r w:rsidR="00E865A6" w:rsidRPr="00534E7D">
        <w:rPr>
          <w:rFonts w:ascii="Arial" w:hAnsi="Arial" w:cs="Arial"/>
        </w:rPr>
        <w:t xml:space="preserve"> </w:t>
      </w:r>
      <w:r w:rsidR="003F3CC4" w:rsidRPr="00534E7D">
        <w:rPr>
          <w:rFonts w:ascii="Arial" w:hAnsi="Arial" w:cs="Arial"/>
        </w:rPr>
        <w:t>the proposed charges for</w:t>
      </w:r>
      <w:r w:rsidR="00542F7F" w:rsidRPr="00534E7D">
        <w:rPr>
          <w:rFonts w:ascii="Arial" w:hAnsi="Arial" w:cs="Arial"/>
        </w:rPr>
        <w:t xml:space="preserve"> the activities comply with the</w:t>
      </w:r>
      <w:r w:rsidR="003F3CC4" w:rsidRPr="00534E7D">
        <w:rPr>
          <w:rFonts w:ascii="Arial" w:hAnsi="Arial" w:cs="Arial"/>
        </w:rPr>
        <w:t xml:space="preserve"> </w:t>
      </w:r>
      <w:r w:rsidR="006C1E1E" w:rsidRPr="00534E7D">
        <w:rPr>
          <w:rFonts w:ascii="Arial" w:hAnsi="Arial" w:cs="Arial"/>
          <w:i/>
        </w:rPr>
        <w:t>NDIS Pricing Arrangements and Price Limits</w:t>
      </w:r>
      <w:r w:rsidR="00E865A6" w:rsidRPr="00534E7D">
        <w:rPr>
          <w:rFonts w:ascii="Arial" w:hAnsi="Arial" w:cs="Arial"/>
        </w:rPr>
        <w:t xml:space="preserve">; </w:t>
      </w:r>
      <w:r w:rsidR="003F3CC4" w:rsidRPr="00534E7D">
        <w:rPr>
          <w:rFonts w:ascii="Arial" w:hAnsi="Arial" w:cs="Arial"/>
        </w:rPr>
        <w:t>and</w:t>
      </w:r>
    </w:p>
    <w:p w14:paraId="23F6C0DE" w14:textId="222AB042" w:rsidR="003F3CC4" w:rsidRPr="00534E7D" w:rsidRDefault="002C0616" w:rsidP="00534E7D">
      <w:pPr>
        <w:pStyle w:val="DotPoint"/>
        <w:rPr>
          <w:rFonts w:ascii="Arial" w:hAnsi="Arial" w:cs="Arial"/>
        </w:rPr>
      </w:pPr>
      <w:r w:rsidRPr="00534E7D">
        <w:rPr>
          <w:rFonts w:ascii="Arial" w:hAnsi="Arial" w:cs="Arial"/>
        </w:rPr>
        <w:lastRenderedPageBreak/>
        <w:t>T</w:t>
      </w:r>
      <w:r w:rsidR="003F3CC4" w:rsidRPr="00534E7D">
        <w:rPr>
          <w:rFonts w:ascii="Arial" w:hAnsi="Arial" w:cs="Arial"/>
        </w:rPr>
        <w:t>he provider has the agreement of the participant in advance (</w:t>
      </w:r>
      <w:r w:rsidR="00C67165" w:rsidRPr="00534E7D">
        <w:rPr>
          <w:rFonts w:ascii="Arial" w:hAnsi="Arial" w:cs="Arial"/>
        </w:rPr>
        <w:t>i.e.,</w:t>
      </w:r>
      <w:r w:rsidR="003F3CC4" w:rsidRPr="00534E7D">
        <w:rPr>
          <w:rFonts w:ascii="Arial" w:hAnsi="Arial" w:cs="Arial"/>
        </w:rPr>
        <w:t xml:space="preserve"> the service agreement </w:t>
      </w:r>
      <w:r w:rsidR="00542F7F" w:rsidRPr="00534E7D">
        <w:rPr>
          <w:rFonts w:ascii="Arial" w:hAnsi="Arial" w:cs="Arial"/>
        </w:rPr>
        <w:t xml:space="preserve">with the participant </w:t>
      </w:r>
      <w:r w:rsidR="003F3CC4" w:rsidRPr="00534E7D">
        <w:rPr>
          <w:rFonts w:ascii="Arial" w:hAnsi="Arial" w:cs="Arial"/>
        </w:rPr>
        <w:t>should specify that NDIA Requested Reports can be claimed); and</w:t>
      </w:r>
    </w:p>
    <w:p w14:paraId="4C51D74B" w14:textId="77777777" w:rsidR="003F3CC4" w:rsidRPr="00534E7D" w:rsidRDefault="002C0616" w:rsidP="00534E7D">
      <w:pPr>
        <w:pStyle w:val="DotPoint"/>
        <w:rPr>
          <w:rFonts w:ascii="Arial" w:hAnsi="Arial" w:cs="Arial"/>
        </w:rPr>
      </w:pPr>
      <w:r w:rsidRPr="00534E7D">
        <w:rPr>
          <w:rFonts w:ascii="Arial" w:hAnsi="Arial" w:cs="Arial"/>
        </w:rPr>
        <w:t>T</w:t>
      </w:r>
      <w:r w:rsidR="003F3CC4" w:rsidRPr="00534E7D">
        <w:rPr>
          <w:rFonts w:ascii="Arial" w:hAnsi="Arial" w:cs="Arial"/>
        </w:rPr>
        <w:t>he report is requested by the NDIA.</w:t>
      </w:r>
    </w:p>
    <w:p w14:paraId="7ABD3F7E" w14:textId="77777777" w:rsidR="003F3CC4" w:rsidRPr="00534E7D" w:rsidRDefault="003F3CC4" w:rsidP="00534E7D">
      <w:pPr>
        <w:rPr>
          <w:rFonts w:ascii="Arial" w:hAnsi="Arial" w:cs="Arial"/>
        </w:rPr>
      </w:pPr>
      <w:r w:rsidRPr="00534E7D">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534E7D" w:rsidRDefault="003F3CC4" w:rsidP="00534E7D">
      <w:pPr>
        <w:rPr>
          <w:rFonts w:ascii="Arial" w:hAnsi="Arial" w:cs="Arial"/>
        </w:rPr>
      </w:pPr>
      <w:r w:rsidRPr="00534E7D">
        <w:rPr>
          <w:rFonts w:ascii="Arial" w:hAnsi="Arial" w:cs="Arial"/>
        </w:rPr>
        <w:t>Claims for NDIS requested reports should be made using the relevant support item, using the “NDIA Report” option in the myplace portal.</w:t>
      </w:r>
    </w:p>
    <w:p w14:paraId="4A0128A7" w14:textId="77777777" w:rsidR="003F3CC4" w:rsidRPr="00534E7D" w:rsidRDefault="003F3CC4" w:rsidP="00534E7D">
      <w:pPr>
        <w:pStyle w:val="Heading2"/>
      </w:pPr>
      <w:bookmarkStart w:id="140" w:name="_Toc41159053"/>
      <w:bookmarkStart w:id="141" w:name="_Toc157674299"/>
      <w:r w:rsidRPr="00534E7D">
        <w:t>Claiming for Activity Based Transport</w:t>
      </w:r>
      <w:bookmarkEnd w:id="140"/>
      <w:bookmarkEnd w:id="141"/>
    </w:p>
    <w:p w14:paraId="29815A33" w14:textId="0896472F" w:rsidR="003F3CC4" w:rsidRPr="00534E7D" w:rsidRDefault="003F3CC4" w:rsidP="00534E7D">
      <w:pPr>
        <w:pStyle w:val="Heading3"/>
      </w:pPr>
      <w:bookmarkStart w:id="142" w:name="_Ref31358930"/>
      <w:bookmarkStart w:id="143" w:name="_Toc41159054"/>
      <w:bookmarkStart w:id="144" w:name="_Toc157674300"/>
      <w:r w:rsidRPr="00534E7D">
        <w:t xml:space="preserve">Activity Based Transport </w:t>
      </w:r>
      <w:r w:rsidR="002B586E" w:rsidRPr="00534E7D">
        <w:t>–</w:t>
      </w:r>
      <w:r w:rsidRPr="00534E7D">
        <w:t xml:space="preserve"> Social, Economic and Community Participation Supports</w:t>
      </w:r>
      <w:bookmarkEnd w:id="142"/>
      <w:bookmarkEnd w:id="143"/>
      <w:bookmarkEnd w:id="144"/>
    </w:p>
    <w:p w14:paraId="626E0D99" w14:textId="77777777" w:rsidR="003F3CC4" w:rsidRPr="00534E7D" w:rsidRDefault="003F3CC4" w:rsidP="00534E7D">
      <w:pPr>
        <w:rPr>
          <w:rFonts w:ascii="Arial" w:hAnsi="Arial" w:cs="Arial"/>
        </w:rPr>
      </w:pPr>
      <w:r w:rsidRPr="00534E7D">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534E7D" w:rsidRDefault="003F3CC4" w:rsidP="00534E7D">
      <w:pPr>
        <w:rPr>
          <w:rFonts w:ascii="Arial" w:hAnsi="Arial" w:cs="Arial"/>
        </w:rPr>
      </w:pPr>
      <w:r w:rsidRPr="00534E7D">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534E7D" w:rsidRDefault="003F3CC4" w:rsidP="00534E7D">
      <w:pPr>
        <w:rPr>
          <w:rFonts w:ascii="Arial" w:hAnsi="Arial" w:cs="Arial"/>
        </w:rPr>
      </w:pPr>
      <w:r w:rsidRPr="00534E7D">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534E7D">
        <w:rPr>
          <w:rFonts w:ascii="Arial" w:hAnsi="Arial" w:cs="Arial"/>
        </w:rPr>
        <w:t>The following is a guide as to what</w:t>
      </w:r>
      <w:r w:rsidRPr="00534E7D">
        <w:rPr>
          <w:rFonts w:ascii="Arial" w:hAnsi="Arial" w:cs="Arial"/>
        </w:rPr>
        <w:t xml:space="preserve"> </w:t>
      </w:r>
      <w:r w:rsidR="00E865A6" w:rsidRPr="00534E7D">
        <w:rPr>
          <w:rFonts w:ascii="Arial" w:hAnsi="Arial" w:cs="Arial"/>
        </w:rPr>
        <w:t xml:space="preserve">these </w:t>
      </w:r>
      <w:r w:rsidRPr="00534E7D">
        <w:rPr>
          <w:rFonts w:ascii="Arial" w:hAnsi="Arial" w:cs="Arial"/>
        </w:rPr>
        <w:t>contributions</w:t>
      </w:r>
      <w:r w:rsidR="00E865A6" w:rsidRPr="00534E7D">
        <w:rPr>
          <w:rFonts w:ascii="Arial" w:hAnsi="Arial" w:cs="Arial"/>
        </w:rPr>
        <w:t xml:space="preserve"> might be</w:t>
      </w:r>
      <w:r w:rsidRPr="00534E7D">
        <w:rPr>
          <w:rFonts w:ascii="Arial" w:hAnsi="Arial" w:cs="Arial"/>
        </w:rPr>
        <w:t>:</w:t>
      </w:r>
    </w:p>
    <w:p w14:paraId="23463F5B" w14:textId="6CE7C0B2" w:rsidR="003F3CC4" w:rsidRPr="00534E7D" w:rsidRDefault="009317E1" w:rsidP="00534E7D">
      <w:pPr>
        <w:numPr>
          <w:ilvl w:val="0"/>
          <w:numId w:val="9"/>
        </w:numPr>
        <w:spacing w:after="0" w:line="240" w:lineRule="auto"/>
        <w:ind w:left="714" w:hanging="357"/>
        <w:rPr>
          <w:rFonts w:ascii="Arial" w:hAnsi="Arial" w:cs="Arial"/>
        </w:rPr>
      </w:pPr>
      <w:r w:rsidRPr="00534E7D">
        <w:rPr>
          <w:rFonts w:ascii="Arial" w:hAnsi="Arial" w:cs="Arial"/>
          <w:color w:val="222222"/>
        </w:rPr>
        <w:t xml:space="preserve">For </w:t>
      </w:r>
      <w:r w:rsidR="003F3CC4" w:rsidRPr="00534E7D">
        <w:rPr>
          <w:rFonts w:ascii="Arial" w:hAnsi="Arial" w:cs="Arial"/>
          <w:color w:val="222222"/>
        </w:rPr>
        <w:t xml:space="preserve">a vehicle that </w:t>
      </w:r>
      <w:r w:rsidR="003F3CC4" w:rsidRPr="00534E7D">
        <w:rPr>
          <w:rFonts w:ascii="Arial" w:hAnsi="Arial" w:cs="Arial"/>
          <w:b/>
          <w:color w:val="222222"/>
        </w:rPr>
        <w:t>is not</w:t>
      </w:r>
      <w:r w:rsidR="003F3CC4" w:rsidRPr="00534E7D">
        <w:rPr>
          <w:rFonts w:ascii="Arial" w:hAnsi="Arial" w:cs="Arial"/>
          <w:color w:val="222222"/>
        </w:rPr>
        <w:t xml:space="preserve"> modified for accessibility</w:t>
      </w:r>
      <w:r w:rsidR="00E21CB6" w:rsidRPr="00534E7D">
        <w:rPr>
          <w:rFonts w:ascii="Arial" w:hAnsi="Arial" w:cs="Arial"/>
          <w:color w:val="222222"/>
        </w:rPr>
        <w:t>, up to $0.97</w:t>
      </w:r>
      <w:r w:rsidRPr="00534E7D">
        <w:rPr>
          <w:rFonts w:ascii="Arial" w:hAnsi="Arial" w:cs="Arial"/>
          <w:color w:val="222222"/>
        </w:rPr>
        <w:t xml:space="preserve"> a kilometre</w:t>
      </w:r>
      <w:r w:rsidR="00E865A6" w:rsidRPr="00534E7D">
        <w:rPr>
          <w:rFonts w:ascii="Arial" w:hAnsi="Arial" w:cs="Arial"/>
          <w:color w:val="222222"/>
        </w:rPr>
        <w:t>;</w:t>
      </w:r>
    </w:p>
    <w:p w14:paraId="58F9423A" w14:textId="3BDCCFD7" w:rsidR="003F3CC4" w:rsidRPr="00534E7D" w:rsidRDefault="009317E1" w:rsidP="00534E7D">
      <w:pPr>
        <w:numPr>
          <w:ilvl w:val="0"/>
          <w:numId w:val="9"/>
        </w:numPr>
        <w:spacing w:after="0" w:line="240" w:lineRule="auto"/>
        <w:ind w:left="714" w:hanging="357"/>
        <w:rPr>
          <w:rFonts w:ascii="Arial" w:hAnsi="Arial" w:cs="Arial"/>
        </w:rPr>
      </w:pPr>
      <w:r w:rsidRPr="00534E7D">
        <w:rPr>
          <w:rFonts w:ascii="Arial" w:hAnsi="Arial" w:cs="Arial"/>
          <w:color w:val="222222"/>
        </w:rPr>
        <w:t>F</w:t>
      </w:r>
      <w:r w:rsidR="003F3CC4" w:rsidRPr="00534E7D">
        <w:rPr>
          <w:rFonts w:ascii="Arial" w:hAnsi="Arial" w:cs="Arial"/>
          <w:color w:val="222222"/>
        </w:rPr>
        <w:t>or a vehicle that is modified for accessibility or a bus</w:t>
      </w:r>
      <w:r w:rsidRPr="00534E7D">
        <w:rPr>
          <w:rFonts w:ascii="Arial" w:hAnsi="Arial" w:cs="Arial"/>
          <w:color w:val="222222"/>
        </w:rPr>
        <w:t>, up to $2.</w:t>
      </w:r>
      <w:r w:rsidR="00E21CB6" w:rsidRPr="00534E7D">
        <w:rPr>
          <w:rFonts w:ascii="Arial" w:hAnsi="Arial" w:cs="Arial"/>
          <w:color w:val="222222"/>
        </w:rPr>
        <w:t>76</w:t>
      </w:r>
      <w:r w:rsidRPr="00534E7D">
        <w:rPr>
          <w:rFonts w:ascii="Arial" w:hAnsi="Arial" w:cs="Arial"/>
          <w:color w:val="222222"/>
        </w:rPr>
        <w:t xml:space="preserve"> a kilometre</w:t>
      </w:r>
      <w:r w:rsidR="00E865A6" w:rsidRPr="00534E7D">
        <w:rPr>
          <w:rFonts w:ascii="Arial" w:hAnsi="Arial" w:cs="Arial"/>
          <w:color w:val="222222"/>
        </w:rPr>
        <w:t>;</w:t>
      </w:r>
    </w:p>
    <w:p w14:paraId="6D6E7F70" w14:textId="77777777" w:rsidR="003F3CC4" w:rsidRPr="00534E7D" w:rsidRDefault="009317E1" w:rsidP="00534E7D">
      <w:pPr>
        <w:numPr>
          <w:ilvl w:val="0"/>
          <w:numId w:val="9"/>
        </w:numPr>
        <w:spacing w:after="0" w:line="240" w:lineRule="auto"/>
        <w:ind w:left="714" w:hanging="357"/>
        <w:rPr>
          <w:rFonts w:ascii="Arial" w:hAnsi="Arial" w:cs="Arial"/>
        </w:rPr>
      </w:pPr>
      <w:r w:rsidRPr="00534E7D">
        <w:rPr>
          <w:rFonts w:ascii="Arial" w:hAnsi="Arial" w:cs="Arial"/>
          <w:color w:val="222222"/>
        </w:rPr>
        <w:t>For o</w:t>
      </w:r>
      <w:r w:rsidR="003F3CC4" w:rsidRPr="00534E7D">
        <w:rPr>
          <w:rFonts w:ascii="Arial" w:hAnsi="Arial" w:cs="Arial"/>
          <w:color w:val="222222"/>
        </w:rPr>
        <w:t>ther forms o</w:t>
      </w:r>
      <w:r w:rsidRPr="00534E7D">
        <w:rPr>
          <w:rFonts w:ascii="Arial" w:hAnsi="Arial" w:cs="Arial"/>
          <w:color w:val="222222"/>
        </w:rPr>
        <w:t xml:space="preserve">f transport or associated costs, </w:t>
      </w:r>
      <w:r w:rsidR="003F3CC4" w:rsidRPr="00534E7D">
        <w:rPr>
          <w:rFonts w:ascii="Arial" w:hAnsi="Arial" w:cs="Arial"/>
          <w:color w:val="222222"/>
        </w:rPr>
        <w:t xml:space="preserve">such as road tolls, parking, </w:t>
      </w:r>
      <w:r w:rsidR="00A65C22" w:rsidRPr="00534E7D">
        <w:rPr>
          <w:rFonts w:ascii="Arial" w:hAnsi="Arial" w:cs="Arial"/>
          <w:color w:val="222222"/>
        </w:rPr>
        <w:t xml:space="preserve">and </w:t>
      </w:r>
      <w:r w:rsidR="003F3CC4" w:rsidRPr="00534E7D">
        <w:rPr>
          <w:rFonts w:ascii="Arial" w:hAnsi="Arial" w:cs="Arial"/>
          <w:color w:val="222222"/>
        </w:rPr>
        <w:t>public transport fares</w:t>
      </w:r>
      <w:r w:rsidRPr="00534E7D">
        <w:rPr>
          <w:rFonts w:ascii="Arial" w:hAnsi="Arial" w:cs="Arial"/>
          <w:color w:val="222222"/>
        </w:rPr>
        <w:t>, up to the full amount</w:t>
      </w:r>
      <w:r w:rsidR="003F3CC4" w:rsidRPr="00534E7D">
        <w:rPr>
          <w:rFonts w:ascii="Arial" w:hAnsi="Arial" w:cs="Arial"/>
          <w:color w:val="222222"/>
        </w:rPr>
        <w:t>.</w:t>
      </w:r>
    </w:p>
    <w:p w14:paraId="431BD9C2" w14:textId="77777777" w:rsidR="003F3CC4" w:rsidRPr="00534E7D" w:rsidRDefault="003F3CC4" w:rsidP="00534E7D">
      <w:pPr>
        <w:pStyle w:val="Heading4"/>
      </w:pPr>
      <w:r w:rsidRPr="00534E7D">
        <w:t>Support items</w:t>
      </w:r>
    </w:p>
    <w:p w14:paraId="1E7DBAE0" w14:textId="01E02750" w:rsidR="00F26873" w:rsidRPr="00534E7D" w:rsidRDefault="003F3CC4" w:rsidP="00534E7D">
      <w:r w:rsidRPr="00534E7D">
        <w:rPr>
          <w:rFonts w:ascii="Arial" w:hAnsi="Arial" w:cs="Arial"/>
        </w:rPr>
        <w:t xml:space="preserve">These non-labour costs should be claimed against the relevant </w:t>
      </w:r>
      <w:r w:rsidR="008B2371" w:rsidRPr="00534E7D">
        <w:rPr>
          <w:rFonts w:ascii="Arial" w:hAnsi="Arial" w:cs="Arial"/>
        </w:rPr>
        <w:t>activity-based</w:t>
      </w:r>
      <w:r w:rsidR="00B944A8" w:rsidRPr="00534E7D">
        <w:rPr>
          <w:rFonts w:ascii="Arial" w:hAnsi="Arial" w:cs="Arial"/>
        </w:rPr>
        <w:t xml:space="preserve"> transport support item</w:t>
      </w:r>
      <w:r w:rsidRPr="00534E7D">
        <w:rPr>
          <w:rFonts w:ascii="Arial" w:hAnsi="Arial" w:cs="Arial"/>
        </w:rPr>
        <w:t xml:space="preserve">. These support items can be delivered to individual participants </w:t>
      </w:r>
      <w:r w:rsidR="00B944A8" w:rsidRPr="00534E7D">
        <w:rPr>
          <w:rFonts w:ascii="Arial" w:hAnsi="Arial" w:cs="Arial"/>
        </w:rPr>
        <w:t xml:space="preserve">and to groups of participants </w:t>
      </w:r>
      <w:r w:rsidRPr="00534E7D">
        <w:rPr>
          <w:rFonts w:ascii="Arial" w:hAnsi="Arial" w:cs="Arial"/>
        </w:rPr>
        <w:t xml:space="preserve">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 xml:space="preserve">. </w:t>
      </w:r>
      <w:r w:rsidR="00B944A8" w:rsidRPr="00534E7D">
        <w:t>Where a provider is transporting two or more participants on the same trip, these additional costs should be apportioned amongst participants, with the agreement of each participant in advance.</w:t>
      </w:r>
    </w:p>
    <w:p w14:paraId="5876DD38" w14:textId="45B0368E" w:rsidR="003F3CC4" w:rsidRPr="00534E7D" w:rsidRDefault="003F3CC4"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These support items are not subject to price limits.</w:t>
      </w:r>
      <w:r w:rsidR="00F26873" w:rsidRPr="00534E7D">
        <w:rPr>
          <w:rFonts w:ascii="Arial" w:eastAsia="Times New Roman" w:hAnsi="Arial" w:cs="Arial"/>
          <w:color w:val="000000"/>
          <w:szCs w:val="18"/>
          <w:lang w:eastAsia="en-AU"/>
        </w:rPr>
        <w:t xml:space="preserve"> See page </w:t>
      </w:r>
      <w:r w:rsidR="00F26873" w:rsidRPr="00534E7D">
        <w:rPr>
          <w:rFonts w:ascii="Arial" w:eastAsia="Times New Roman" w:hAnsi="Arial" w:cs="Arial"/>
          <w:color w:val="000000"/>
          <w:szCs w:val="18"/>
          <w:lang w:eastAsia="en-AU"/>
        </w:rPr>
        <w:fldChar w:fldCharType="begin"/>
      </w:r>
      <w:r w:rsidR="00F26873" w:rsidRPr="00534E7D">
        <w:rPr>
          <w:rFonts w:ascii="Arial" w:eastAsia="Times New Roman" w:hAnsi="Arial" w:cs="Arial"/>
          <w:color w:val="000000"/>
          <w:szCs w:val="18"/>
          <w:lang w:eastAsia="en-AU"/>
        </w:rPr>
        <w:instrText xml:space="preserve"> PAGEREF _Ref72396278 \h </w:instrText>
      </w:r>
      <w:r w:rsidR="00F26873" w:rsidRPr="00534E7D">
        <w:rPr>
          <w:rFonts w:ascii="Arial" w:eastAsia="Times New Roman" w:hAnsi="Arial" w:cs="Arial"/>
          <w:color w:val="000000"/>
          <w:szCs w:val="18"/>
          <w:lang w:eastAsia="en-AU"/>
        </w:rPr>
      </w:r>
      <w:r w:rsidR="00F26873"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F26873" w:rsidRPr="00534E7D">
        <w:rPr>
          <w:rFonts w:ascii="Arial" w:eastAsia="Times New Roman" w:hAnsi="Arial" w:cs="Arial"/>
          <w:color w:val="000000"/>
          <w:szCs w:val="18"/>
          <w:lang w:eastAsia="en-AU"/>
        </w:rPr>
        <w:fldChar w:fldCharType="end"/>
      </w:r>
      <w:r w:rsidR="00F26873" w:rsidRPr="00534E7D">
        <w:rPr>
          <w:rFonts w:ascii="Arial" w:eastAsia="Times New Roman" w:hAnsi="Arial" w:cs="Arial"/>
          <w:color w:val="000000"/>
          <w:szCs w:val="18"/>
          <w:lang w:eastAsia="en-AU"/>
        </w:rPr>
        <w:t xml:space="preserve"> for further information on how to claim for support items that are not subject to a price limit.</w:t>
      </w:r>
      <w:r w:rsidR="00B944A8" w:rsidRPr="00534E7D">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534E7D"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534E7D" w:rsidRDefault="003F3CC4" w:rsidP="00534E7D">
            <w:pPr>
              <w:rPr>
                <w:rFonts w:ascii="Arial" w:eastAsia="Times New Roman" w:hAnsi="Arial" w:cs="Arial"/>
                <w:szCs w:val="16"/>
                <w:lang w:eastAsia="en-AU"/>
              </w:rPr>
            </w:pPr>
            <w:r w:rsidRPr="00534E7D">
              <w:rPr>
                <w:rFonts w:ascii="Arial" w:eastAsia="Times New Roman" w:hAnsi="Arial" w:cs="Arial"/>
                <w:szCs w:val="16"/>
                <w:lang w:eastAsia="en-AU"/>
              </w:rPr>
              <w:lastRenderedPageBreak/>
              <w:t>Item Number</w:t>
            </w:r>
          </w:p>
        </w:tc>
        <w:tc>
          <w:tcPr>
            <w:tcW w:w="2000" w:type="pct"/>
            <w:vAlign w:val="center"/>
          </w:tcPr>
          <w:p w14:paraId="33C958BF" w14:textId="77777777" w:rsidR="003F3CC4" w:rsidRPr="00534E7D" w:rsidRDefault="003F3CC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4E5E5F18"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1572EF0B"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75492BDF"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1324F0AB"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02653" w:rsidRPr="00534E7D"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534E7D" w:rsidRDefault="00D02653" w:rsidP="00534E7D">
            <w:pPr>
              <w:rPr>
                <w:rFonts w:ascii="Arial" w:hAnsi="Arial" w:cs="Arial"/>
              </w:rPr>
            </w:pPr>
            <w:r w:rsidRPr="00534E7D">
              <w:rPr>
                <w:rFonts w:ascii="Arial" w:eastAsia="Times New Roman" w:hAnsi="Arial" w:cs="Arial"/>
                <w:color w:val="000000"/>
                <w:lang w:eastAsia="en-AU"/>
              </w:rPr>
              <w:t>04_590_0125_6_1</w:t>
            </w:r>
          </w:p>
        </w:tc>
        <w:tc>
          <w:tcPr>
            <w:tcW w:w="2000" w:type="pct"/>
            <w:vAlign w:val="center"/>
          </w:tcPr>
          <w:p w14:paraId="1D1C6551"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6567862D"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4F935D90"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637948C2"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3EE92673"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r>
      <w:tr w:rsidR="00D02653" w:rsidRPr="00534E7D" w14:paraId="0EBF1E72" w14:textId="77777777" w:rsidTr="00E6560F">
        <w:tc>
          <w:tcPr>
            <w:tcW w:w="1000" w:type="pct"/>
            <w:vAlign w:val="center"/>
          </w:tcPr>
          <w:p w14:paraId="4AD46703" w14:textId="77777777" w:rsidR="00D02653" w:rsidRPr="00534E7D" w:rsidRDefault="00D02653" w:rsidP="00534E7D">
            <w:pPr>
              <w:rPr>
                <w:rFonts w:ascii="Arial" w:hAnsi="Arial" w:cs="Arial"/>
              </w:rPr>
            </w:pPr>
            <w:r w:rsidRPr="00534E7D">
              <w:rPr>
                <w:rFonts w:ascii="Arial" w:eastAsia="Times New Roman" w:hAnsi="Arial" w:cs="Arial"/>
                <w:color w:val="000000"/>
                <w:lang w:eastAsia="en-AU"/>
              </w:rPr>
              <w:t>04_591_0136_6_1</w:t>
            </w:r>
          </w:p>
        </w:tc>
        <w:tc>
          <w:tcPr>
            <w:tcW w:w="2000" w:type="pct"/>
            <w:vAlign w:val="center"/>
          </w:tcPr>
          <w:p w14:paraId="5180BA40"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5276131F"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16C87F5B"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24CA7989"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06A54E72"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r>
      <w:tr w:rsidR="00D02653" w:rsidRPr="00534E7D"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534E7D" w:rsidRDefault="00D02653" w:rsidP="00534E7D">
            <w:pPr>
              <w:rPr>
                <w:rFonts w:ascii="Arial" w:hAnsi="Arial" w:cs="Arial"/>
              </w:rPr>
            </w:pPr>
            <w:r w:rsidRPr="00534E7D">
              <w:rPr>
                <w:rFonts w:ascii="Arial" w:eastAsia="Times New Roman" w:hAnsi="Arial" w:cs="Arial"/>
                <w:color w:val="000000"/>
                <w:lang w:eastAsia="en-AU"/>
              </w:rPr>
              <w:t>04_592_0104_6_1</w:t>
            </w:r>
          </w:p>
        </w:tc>
        <w:tc>
          <w:tcPr>
            <w:tcW w:w="2000" w:type="pct"/>
            <w:vAlign w:val="center"/>
          </w:tcPr>
          <w:p w14:paraId="6E27A68B"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022D14D7"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168536C7"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0F932C64"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1C1AB65F"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r>
      <w:tr w:rsidR="00D02653" w:rsidRPr="00534E7D" w14:paraId="3394F237" w14:textId="77777777" w:rsidTr="00E6560F">
        <w:tc>
          <w:tcPr>
            <w:tcW w:w="1000" w:type="pct"/>
            <w:vAlign w:val="center"/>
          </w:tcPr>
          <w:p w14:paraId="0916DA34" w14:textId="77777777" w:rsidR="00D02653" w:rsidRPr="00534E7D" w:rsidRDefault="00D02653" w:rsidP="00534E7D">
            <w:pPr>
              <w:rPr>
                <w:rFonts w:ascii="Arial" w:eastAsia="Times New Roman" w:hAnsi="Arial" w:cs="Arial"/>
                <w:color w:val="000000"/>
                <w:lang w:eastAsia="en-AU"/>
              </w:rPr>
            </w:pPr>
            <w:r w:rsidRPr="00534E7D">
              <w:rPr>
                <w:rFonts w:ascii="Arial" w:eastAsia="Times New Roman" w:hAnsi="Arial" w:cs="Arial"/>
                <w:color w:val="000000"/>
                <w:lang w:eastAsia="en-AU"/>
              </w:rPr>
              <w:t>04_821_0133_6_1</w:t>
            </w:r>
          </w:p>
        </w:tc>
        <w:tc>
          <w:tcPr>
            <w:tcW w:w="2000" w:type="pct"/>
            <w:vAlign w:val="center"/>
          </w:tcPr>
          <w:p w14:paraId="4CBDB337"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249112E8"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6C8F2485"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4A790524"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1FC7159D" w14:textId="77777777" w:rsidR="00D02653" w:rsidRPr="00534E7D" w:rsidRDefault="00D02653" w:rsidP="00534E7D">
            <w:pPr>
              <w:jc w:val="center"/>
              <w:rPr>
                <w:rFonts w:ascii="Arial" w:hAnsi="Arial" w:cs="Arial"/>
              </w:rPr>
            </w:pPr>
            <w:r w:rsidRPr="00534E7D">
              <w:rPr>
                <w:rFonts w:ascii="Arial" w:hAnsi="Arial" w:cs="Arial"/>
              </w:rPr>
              <w:t>$1.00</w:t>
            </w:r>
          </w:p>
        </w:tc>
      </w:tr>
    </w:tbl>
    <w:p w14:paraId="741CFB13" w14:textId="5B0EDE0C" w:rsidR="003F3CC4" w:rsidRPr="00534E7D" w:rsidRDefault="003F3CC4" w:rsidP="00534E7D">
      <w:pPr>
        <w:pStyle w:val="Heading3"/>
        <w:spacing w:before="120"/>
      </w:pPr>
      <w:bookmarkStart w:id="145" w:name="_Toc41159055"/>
      <w:bookmarkStart w:id="146" w:name="_Ref41387619"/>
      <w:bookmarkStart w:id="147" w:name="_Ref137739851"/>
      <w:bookmarkStart w:id="148" w:name="_Toc157674301"/>
      <w:r w:rsidRPr="00534E7D">
        <w:t xml:space="preserve">Activity Based Transport </w:t>
      </w:r>
      <w:r w:rsidR="002B586E" w:rsidRPr="00534E7D">
        <w:t>–</w:t>
      </w:r>
      <w:r w:rsidRPr="00534E7D">
        <w:t xml:space="preserve"> Capacity Building Supports</w:t>
      </w:r>
      <w:bookmarkEnd w:id="145"/>
      <w:bookmarkEnd w:id="146"/>
      <w:bookmarkEnd w:id="147"/>
      <w:bookmarkEnd w:id="148"/>
    </w:p>
    <w:p w14:paraId="16D8F29A" w14:textId="77777777" w:rsidR="003F3CC4" w:rsidRPr="00534E7D" w:rsidRDefault="003F3CC4" w:rsidP="00534E7D">
      <w:pPr>
        <w:rPr>
          <w:rFonts w:ascii="Arial" w:hAnsi="Arial" w:cs="Arial"/>
        </w:rPr>
      </w:pPr>
      <w:r w:rsidRPr="00534E7D">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534E7D"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534E7D" w:rsidRDefault="003F3CC4" w:rsidP="00534E7D">
            <w:pPr>
              <w:tabs>
                <w:tab w:val="left" w:pos="1215"/>
              </w:tabs>
              <w:spacing w:before="40" w:after="40"/>
              <w:rPr>
                <w:rFonts w:ascii="Arial" w:hAnsi="Arial" w:cs="Arial"/>
                <w:sz w:val="16"/>
                <w:szCs w:val="16"/>
              </w:rPr>
            </w:pPr>
            <w:r w:rsidRPr="00534E7D">
              <w:rPr>
                <w:rFonts w:ascii="Arial" w:hAnsi="Arial" w:cs="Arial"/>
                <w:sz w:val="16"/>
                <w:szCs w:val="16"/>
              </w:rPr>
              <w:t>Registration Group</w:t>
            </w:r>
          </w:p>
        </w:tc>
        <w:tc>
          <w:tcPr>
            <w:tcW w:w="2002" w:type="dxa"/>
            <w:noWrap/>
            <w:hideMark/>
          </w:tcPr>
          <w:p w14:paraId="736C2273" w14:textId="77777777" w:rsidR="003F3CC4" w:rsidRPr="00534E7D" w:rsidRDefault="003F3CC4" w:rsidP="00534E7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 xml:space="preserve">Support Category </w:t>
            </w:r>
          </w:p>
        </w:tc>
        <w:tc>
          <w:tcPr>
            <w:tcW w:w="1648" w:type="dxa"/>
            <w:noWrap/>
            <w:hideMark/>
          </w:tcPr>
          <w:p w14:paraId="167291F0" w14:textId="77777777" w:rsidR="003F3CC4" w:rsidRPr="00534E7D" w:rsidRDefault="003F3CC4" w:rsidP="00534E7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Support Number</w:t>
            </w:r>
          </w:p>
        </w:tc>
        <w:tc>
          <w:tcPr>
            <w:tcW w:w="3678" w:type="dxa"/>
            <w:noWrap/>
            <w:hideMark/>
          </w:tcPr>
          <w:p w14:paraId="445556EA" w14:textId="77777777" w:rsidR="003F3CC4" w:rsidRPr="00534E7D" w:rsidRDefault="003F3CC4" w:rsidP="00534E7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Support Name</w:t>
            </w:r>
          </w:p>
        </w:tc>
      </w:tr>
      <w:tr w:rsidR="003F3CC4" w:rsidRPr="00534E7D"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2BD1E087" w:rsidR="003F3CC4" w:rsidRPr="00534E7D" w:rsidRDefault="003F3CC4" w:rsidP="00534E7D">
            <w:pPr>
              <w:spacing w:before="40" w:after="4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 xml:space="preserve">102 </w:t>
            </w:r>
            <w:r w:rsidR="002B586E" w:rsidRPr="00534E7D">
              <w:rPr>
                <w:rFonts w:ascii="Arial" w:eastAsia="Times New Roman" w:hAnsi="Arial" w:cs="Arial"/>
                <w:color w:val="000000"/>
                <w:sz w:val="16"/>
                <w:szCs w:val="16"/>
                <w:lang w:eastAsia="en-AU"/>
              </w:rPr>
              <w:t>–</w:t>
            </w:r>
            <w:r w:rsidRPr="00534E7D">
              <w:rPr>
                <w:rFonts w:ascii="Arial" w:eastAsia="Times New Roman" w:hAnsi="Arial" w:cs="Arial"/>
                <w:color w:val="000000"/>
                <w:sz w:val="16"/>
                <w:szCs w:val="16"/>
                <w:lang w:eastAsia="en-AU"/>
              </w:rPr>
              <w:t xml:space="preserve"> Assistance to Access and Maintain Employment or Higher Education</w:t>
            </w:r>
          </w:p>
        </w:tc>
        <w:tc>
          <w:tcPr>
            <w:tcW w:w="2002" w:type="dxa"/>
            <w:hideMark/>
          </w:tcPr>
          <w:p w14:paraId="70779FE4"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534E7D" w:rsidRDefault="003F3CC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10_016_0102_5_3</w:t>
            </w:r>
          </w:p>
        </w:tc>
        <w:tc>
          <w:tcPr>
            <w:tcW w:w="3678" w:type="dxa"/>
            <w:hideMark/>
          </w:tcPr>
          <w:p w14:paraId="384C5866" w14:textId="49E4A498"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Employment Support</w:t>
            </w:r>
          </w:p>
        </w:tc>
      </w:tr>
      <w:tr w:rsidR="003F3CC4" w:rsidRPr="00534E7D"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534E7D" w:rsidRDefault="003F3CC4" w:rsidP="00534E7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534E7D" w:rsidRDefault="003F3CC4"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534E7D" w:rsidRDefault="003F3CC4"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534E7D" w:rsidRDefault="003F3CC4"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Transition Through School And To Further Education</w:t>
            </w:r>
          </w:p>
        </w:tc>
      </w:tr>
      <w:tr w:rsidR="003F3CC4" w:rsidRPr="00534E7D"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29CE1339" w:rsidR="003F3CC4" w:rsidRPr="00534E7D" w:rsidRDefault="003F3CC4" w:rsidP="00534E7D">
            <w:pPr>
              <w:spacing w:before="40" w:after="4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 xml:space="preserve">106 </w:t>
            </w:r>
            <w:r w:rsidR="002B586E" w:rsidRPr="00534E7D">
              <w:rPr>
                <w:rFonts w:ascii="Arial" w:eastAsia="Times New Roman" w:hAnsi="Arial" w:cs="Arial"/>
                <w:color w:val="000000"/>
                <w:sz w:val="16"/>
                <w:szCs w:val="16"/>
                <w:lang w:eastAsia="en-AU"/>
              </w:rPr>
              <w:t>–</w:t>
            </w:r>
            <w:r w:rsidRPr="00534E7D">
              <w:rPr>
                <w:rFonts w:ascii="Arial" w:eastAsia="Times New Roman" w:hAnsi="Arial" w:cs="Arial"/>
                <w:color w:val="000000"/>
                <w:sz w:val="16"/>
                <w:szCs w:val="16"/>
                <w:lang w:eastAsia="en-AU"/>
              </w:rPr>
              <w:t xml:space="preserve"> Assistance In Coordinating Or Managing Life Stages, Transitions And Supports</w:t>
            </w:r>
          </w:p>
        </w:tc>
        <w:tc>
          <w:tcPr>
            <w:tcW w:w="2002" w:type="dxa"/>
            <w:hideMark/>
          </w:tcPr>
          <w:p w14:paraId="52EB7F09"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534E7D" w:rsidRDefault="003F3CC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Assistance With Accommodation And Tenancy Obligations</w:t>
            </w:r>
          </w:p>
        </w:tc>
      </w:tr>
      <w:tr w:rsidR="003F3CC4" w:rsidRPr="00534E7D"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534E7D" w:rsidRDefault="003F3CC4" w:rsidP="00534E7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534E7D" w:rsidRDefault="003F3CC4"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534E7D" w:rsidRDefault="003F3CC4"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534E7D" w:rsidRDefault="003F3CC4"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Life Transition Planning Incl. Mentoring, Peer-Support And Individual Skill Develop</w:t>
            </w:r>
          </w:p>
        </w:tc>
      </w:tr>
      <w:tr w:rsidR="003F3CC4" w:rsidRPr="00534E7D"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534E7D" w:rsidRDefault="003F3CC4" w:rsidP="00534E7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534E7D" w:rsidRDefault="003F3CC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07_101_0106_6_3</w:t>
            </w:r>
          </w:p>
          <w:p w14:paraId="2266F669" w14:textId="77777777" w:rsidR="003F3CC4" w:rsidRPr="00534E7D" w:rsidRDefault="003F3CC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to</w:t>
            </w:r>
          </w:p>
          <w:p w14:paraId="6307E419" w14:textId="77777777" w:rsidR="003F3CC4" w:rsidRPr="00534E7D" w:rsidRDefault="003F3CC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07_105_0106_6_3</w:t>
            </w:r>
          </w:p>
        </w:tc>
        <w:tc>
          <w:tcPr>
            <w:tcW w:w="3678" w:type="dxa"/>
          </w:tcPr>
          <w:p w14:paraId="40C677A3"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Psychosocial Recovery Coaching</w:t>
            </w:r>
          </w:p>
        </w:tc>
      </w:tr>
      <w:tr w:rsidR="003F3CC4" w:rsidRPr="00534E7D"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1E64307E" w:rsidR="003F3CC4" w:rsidRPr="00534E7D" w:rsidRDefault="003F3CC4" w:rsidP="00534E7D">
            <w:pPr>
              <w:spacing w:before="40" w:after="4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 xml:space="preserve">117 </w:t>
            </w:r>
            <w:r w:rsidR="002B586E" w:rsidRPr="00534E7D">
              <w:rPr>
                <w:rFonts w:ascii="Arial" w:eastAsia="Times New Roman" w:hAnsi="Arial" w:cs="Arial"/>
                <w:color w:val="000000"/>
                <w:sz w:val="16"/>
                <w:szCs w:val="16"/>
                <w:lang w:eastAsia="en-AU"/>
              </w:rPr>
              <w:t>–</w:t>
            </w:r>
            <w:r w:rsidRPr="00534E7D">
              <w:rPr>
                <w:rFonts w:ascii="Arial" w:eastAsia="Times New Roman" w:hAnsi="Arial" w:cs="Arial"/>
                <w:color w:val="000000"/>
                <w:sz w:val="16"/>
                <w:szCs w:val="16"/>
                <w:lang w:eastAsia="en-AU"/>
              </w:rPr>
              <w:t xml:space="preserve"> Development Of Daily Living And Life Skills</w:t>
            </w:r>
          </w:p>
        </w:tc>
        <w:tc>
          <w:tcPr>
            <w:tcW w:w="2002" w:type="dxa"/>
            <w:hideMark/>
          </w:tcPr>
          <w:p w14:paraId="4D4A8934" w14:textId="77777777" w:rsidR="003F3CC4" w:rsidRPr="00534E7D" w:rsidRDefault="003F3CC4"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534E7D" w:rsidRDefault="003F3CC4"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09_009_0117_6_3</w:t>
            </w:r>
          </w:p>
        </w:tc>
        <w:tc>
          <w:tcPr>
            <w:tcW w:w="3678" w:type="dxa"/>
            <w:hideMark/>
          </w:tcPr>
          <w:p w14:paraId="72937B1B" w14:textId="4B41014D" w:rsidR="003F3CC4" w:rsidRPr="00534E7D" w:rsidRDefault="003F3CC4"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Skills Development And Training</w:t>
            </w:r>
          </w:p>
        </w:tc>
      </w:tr>
      <w:tr w:rsidR="003F3CC4" w:rsidRPr="00534E7D"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534E7D" w:rsidRDefault="003F3CC4" w:rsidP="00534E7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534E7D" w:rsidRDefault="003F3CC4"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534E7D" w:rsidRDefault="003F3CC4"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534E7D">
              <w:rPr>
                <w:rFonts w:ascii="Arial" w:eastAsia="Times New Roman" w:hAnsi="Arial" w:cs="Arial"/>
                <w:color w:val="000000"/>
                <w:sz w:val="16"/>
                <w:szCs w:val="16"/>
                <w:lang w:eastAsia="en-AU"/>
              </w:rPr>
              <w:t>Individual Social Skills Development</w:t>
            </w:r>
          </w:p>
        </w:tc>
      </w:tr>
    </w:tbl>
    <w:p w14:paraId="12C088AC" w14:textId="77777777" w:rsidR="003F3CC4" w:rsidRPr="00534E7D" w:rsidRDefault="003F3CC4" w:rsidP="00534E7D">
      <w:pPr>
        <w:pStyle w:val="Heading4"/>
      </w:pPr>
      <w:bookmarkStart w:id="149" w:name="_Ref77067377"/>
      <w:r w:rsidRPr="00534E7D">
        <w:t>Support items</w:t>
      </w:r>
      <w:bookmarkEnd w:id="149"/>
    </w:p>
    <w:p w14:paraId="7F47DC1D" w14:textId="77777777" w:rsidR="00F26873" w:rsidRPr="00534E7D" w:rsidRDefault="003F3CC4" w:rsidP="00534E7D">
      <w:r w:rsidRPr="00534E7D">
        <w:rPr>
          <w:rFonts w:ascii="Arial" w:hAnsi="Arial" w:cs="Arial"/>
        </w:rPr>
        <w:t xml:space="preserve">These support items can be delivered to individual participants or groups of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 xml:space="preserve">. </w:t>
      </w:r>
      <w:r w:rsidRPr="00534E7D">
        <w:t xml:space="preserve">Where a provider is transporting two or more participants on the same trip, these additional costs should be apportioned amongst participants, with the agreement of each participant in advance. </w:t>
      </w:r>
    </w:p>
    <w:p w14:paraId="02D43621" w14:textId="21AFBE1D" w:rsidR="003F3CC4" w:rsidRPr="00534E7D" w:rsidRDefault="003F3CC4"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These support items are not subject to price limits.</w:t>
      </w:r>
      <w:r w:rsidR="00F26873" w:rsidRPr="00534E7D">
        <w:rPr>
          <w:rFonts w:ascii="Arial" w:eastAsia="Times New Roman" w:hAnsi="Arial" w:cs="Arial"/>
          <w:color w:val="000000"/>
          <w:szCs w:val="18"/>
          <w:lang w:eastAsia="en-AU"/>
        </w:rPr>
        <w:t xml:space="preserve"> See page </w:t>
      </w:r>
      <w:r w:rsidR="00F26873" w:rsidRPr="00534E7D">
        <w:rPr>
          <w:rFonts w:ascii="Arial" w:eastAsia="Times New Roman" w:hAnsi="Arial" w:cs="Arial"/>
          <w:color w:val="000000"/>
          <w:szCs w:val="18"/>
          <w:lang w:eastAsia="en-AU"/>
        </w:rPr>
        <w:fldChar w:fldCharType="begin"/>
      </w:r>
      <w:r w:rsidR="00F26873" w:rsidRPr="00534E7D">
        <w:rPr>
          <w:rFonts w:ascii="Arial" w:eastAsia="Times New Roman" w:hAnsi="Arial" w:cs="Arial"/>
          <w:color w:val="000000"/>
          <w:szCs w:val="18"/>
          <w:lang w:eastAsia="en-AU"/>
        </w:rPr>
        <w:instrText xml:space="preserve"> PAGEREF _Ref72396278 \h </w:instrText>
      </w:r>
      <w:r w:rsidR="00F26873" w:rsidRPr="00534E7D">
        <w:rPr>
          <w:rFonts w:ascii="Arial" w:eastAsia="Times New Roman" w:hAnsi="Arial" w:cs="Arial"/>
          <w:color w:val="000000"/>
          <w:szCs w:val="18"/>
          <w:lang w:eastAsia="en-AU"/>
        </w:rPr>
      </w:r>
      <w:r w:rsidR="00F26873"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F26873" w:rsidRPr="00534E7D">
        <w:rPr>
          <w:rFonts w:ascii="Arial" w:eastAsia="Times New Roman" w:hAnsi="Arial" w:cs="Arial"/>
          <w:color w:val="000000"/>
          <w:szCs w:val="18"/>
          <w:lang w:eastAsia="en-AU"/>
        </w:rPr>
        <w:fldChar w:fldCharType="end"/>
      </w:r>
      <w:r w:rsidR="00F26873"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534E7D"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534E7D" w:rsidRDefault="003F3CC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3F9E6597" w14:textId="77777777" w:rsidR="003F3CC4" w:rsidRPr="00534E7D" w:rsidRDefault="003F3CC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3AAC3AC1"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7C56E357"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C5C69A8"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704E1EFB" w14:textId="77777777" w:rsidR="003F3CC4" w:rsidRPr="00534E7D" w:rsidRDefault="003F3CC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02653" w:rsidRPr="00534E7D"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534E7D" w:rsidRDefault="00D02653" w:rsidP="00534E7D">
            <w:pPr>
              <w:rPr>
                <w:rFonts w:ascii="Arial" w:hAnsi="Arial" w:cs="Arial"/>
              </w:rPr>
            </w:pPr>
            <w:r w:rsidRPr="00534E7D">
              <w:rPr>
                <w:rFonts w:ascii="Arial" w:eastAsia="Times New Roman" w:hAnsi="Arial" w:cs="Arial"/>
                <w:color w:val="000000"/>
                <w:lang w:eastAsia="en-AU"/>
              </w:rPr>
              <w:t>07_501_0106_6_3</w:t>
            </w:r>
          </w:p>
        </w:tc>
        <w:tc>
          <w:tcPr>
            <w:tcW w:w="2000" w:type="pct"/>
            <w:vAlign w:val="center"/>
          </w:tcPr>
          <w:p w14:paraId="7F872BD2"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7FA906B4"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12732B7E"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67583D3D"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3F323D67"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r>
      <w:tr w:rsidR="00D02653" w:rsidRPr="00534E7D" w14:paraId="00FDB0FB" w14:textId="77777777" w:rsidTr="00E6560F">
        <w:tc>
          <w:tcPr>
            <w:tcW w:w="1000" w:type="pct"/>
            <w:vAlign w:val="center"/>
          </w:tcPr>
          <w:p w14:paraId="603DD92E" w14:textId="77777777" w:rsidR="00D02653" w:rsidRPr="00534E7D" w:rsidRDefault="00D02653" w:rsidP="00534E7D">
            <w:pPr>
              <w:rPr>
                <w:rFonts w:ascii="Arial" w:hAnsi="Arial" w:cs="Arial"/>
              </w:rPr>
            </w:pPr>
            <w:r w:rsidRPr="00534E7D">
              <w:rPr>
                <w:rFonts w:ascii="Arial" w:eastAsia="Times New Roman" w:hAnsi="Arial" w:cs="Arial"/>
                <w:color w:val="000000"/>
                <w:lang w:eastAsia="en-AU"/>
              </w:rPr>
              <w:t>08_590_0106_2_3</w:t>
            </w:r>
          </w:p>
        </w:tc>
        <w:tc>
          <w:tcPr>
            <w:tcW w:w="2000" w:type="pct"/>
            <w:vAlign w:val="center"/>
          </w:tcPr>
          <w:p w14:paraId="3FC1AB3A"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03D2B108"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44DE3508"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1BA5456E"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2E65586A"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r>
      <w:tr w:rsidR="00D02653" w:rsidRPr="00534E7D"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534E7D" w:rsidRDefault="00D02653" w:rsidP="00534E7D">
            <w:pPr>
              <w:rPr>
                <w:rFonts w:ascii="Arial" w:hAnsi="Arial" w:cs="Arial"/>
              </w:rPr>
            </w:pPr>
            <w:r w:rsidRPr="00534E7D">
              <w:rPr>
                <w:rFonts w:ascii="Arial" w:eastAsia="Times New Roman" w:hAnsi="Arial" w:cs="Arial"/>
                <w:color w:val="000000"/>
                <w:lang w:eastAsia="en-AU"/>
              </w:rPr>
              <w:t>09_590_0106_6_3</w:t>
            </w:r>
          </w:p>
        </w:tc>
        <w:tc>
          <w:tcPr>
            <w:tcW w:w="2000" w:type="pct"/>
            <w:vAlign w:val="center"/>
          </w:tcPr>
          <w:p w14:paraId="54333EAC"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4CF83BB7"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6A17BAF0"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2B6B72C3"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c>
          <w:tcPr>
            <w:tcW w:w="500" w:type="pct"/>
            <w:vAlign w:val="center"/>
          </w:tcPr>
          <w:p w14:paraId="541E7A0E"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hAnsi="Arial" w:cs="Arial"/>
              </w:rPr>
              <w:t>$1.00</w:t>
            </w:r>
          </w:p>
        </w:tc>
      </w:tr>
      <w:tr w:rsidR="00D02653" w:rsidRPr="00534E7D" w14:paraId="243492EF" w14:textId="77777777" w:rsidTr="00E6560F">
        <w:tc>
          <w:tcPr>
            <w:tcW w:w="1000" w:type="pct"/>
            <w:vAlign w:val="center"/>
          </w:tcPr>
          <w:p w14:paraId="3C026D52" w14:textId="77777777" w:rsidR="00D02653" w:rsidRPr="00534E7D" w:rsidRDefault="00D02653" w:rsidP="00534E7D">
            <w:pPr>
              <w:rPr>
                <w:rFonts w:ascii="Arial" w:eastAsia="Times New Roman" w:hAnsi="Arial" w:cs="Arial"/>
                <w:color w:val="000000"/>
                <w:lang w:eastAsia="en-AU"/>
              </w:rPr>
            </w:pPr>
            <w:r w:rsidRPr="00534E7D">
              <w:rPr>
                <w:rFonts w:ascii="Arial" w:eastAsia="Times New Roman" w:hAnsi="Arial" w:cs="Arial"/>
                <w:color w:val="000000"/>
                <w:lang w:eastAsia="en-AU"/>
              </w:rPr>
              <w:t>09_591_0117_6_3</w:t>
            </w:r>
          </w:p>
        </w:tc>
        <w:tc>
          <w:tcPr>
            <w:tcW w:w="2000" w:type="pct"/>
            <w:vAlign w:val="center"/>
          </w:tcPr>
          <w:p w14:paraId="4428A3E7"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6624A8D6"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276E045E"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42AA4FD5"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1AC57560" w14:textId="77777777" w:rsidR="00D02653" w:rsidRPr="00534E7D" w:rsidRDefault="00D02653" w:rsidP="00534E7D">
            <w:pPr>
              <w:jc w:val="center"/>
              <w:rPr>
                <w:rFonts w:ascii="Arial" w:hAnsi="Arial" w:cs="Arial"/>
              </w:rPr>
            </w:pPr>
            <w:r w:rsidRPr="00534E7D">
              <w:rPr>
                <w:rFonts w:ascii="Arial" w:hAnsi="Arial" w:cs="Arial"/>
              </w:rPr>
              <w:t>$1.00</w:t>
            </w:r>
          </w:p>
        </w:tc>
      </w:tr>
      <w:tr w:rsidR="00D02653" w:rsidRPr="00534E7D"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534E7D" w:rsidRDefault="00D02653" w:rsidP="00534E7D">
            <w:pPr>
              <w:rPr>
                <w:rFonts w:ascii="Arial" w:eastAsia="Times New Roman" w:hAnsi="Arial" w:cs="Arial"/>
                <w:color w:val="000000"/>
                <w:lang w:eastAsia="en-AU"/>
              </w:rPr>
            </w:pPr>
            <w:r w:rsidRPr="00534E7D">
              <w:rPr>
                <w:rFonts w:ascii="Arial" w:eastAsia="Times New Roman" w:hAnsi="Arial" w:cs="Arial"/>
                <w:color w:val="000000"/>
                <w:lang w:eastAsia="en-AU"/>
              </w:rPr>
              <w:t>10_590_0102_5_3</w:t>
            </w:r>
          </w:p>
        </w:tc>
        <w:tc>
          <w:tcPr>
            <w:tcW w:w="2000" w:type="pct"/>
            <w:vAlign w:val="center"/>
          </w:tcPr>
          <w:p w14:paraId="5AC86CFD"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560A0465"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59577267"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0ACCBFD9"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6BE8A6EB" w14:textId="77777777" w:rsidR="00D02653" w:rsidRPr="00534E7D" w:rsidRDefault="00D02653" w:rsidP="00534E7D">
            <w:pPr>
              <w:jc w:val="center"/>
              <w:rPr>
                <w:rFonts w:ascii="Arial" w:hAnsi="Arial" w:cs="Arial"/>
              </w:rPr>
            </w:pPr>
            <w:r w:rsidRPr="00534E7D">
              <w:rPr>
                <w:rFonts w:ascii="Arial" w:hAnsi="Arial" w:cs="Arial"/>
              </w:rPr>
              <w:t>$1.00</w:t>
            </w:r>
          </w:p>
        </w:tc>
      </w:tr>
      <w:tr w:rsidR="00D02653" w:rsidRPr="00534E7D" w14:paraId="5929FBED" w14:textId="77777777" w:rsidTr="00E6560F">
        <w:tc>
          <w:tcPr>
            <w:tcW w:w="1000" w:type="pct"/>
            <w:vAlign w:val="center"/>
          </w:tcPr>
          <w:p w14:paraId="79B2EE07" w14:textId="77777777" w:rsidR="00D02653" w:rsidRPr="00534E7D" w:rsidRDefault="00D02653" w:rsidP="00534E7D">
            <w:pPr>
              <w:rPr>
                <w:rFonts w:ascii="Arial" w:eastAsia="Times New Roman" w:hAnsi="Arial" w:cs="Arial"/>
                <w:color w:val="000000"/>
                <w:lang w:eastAsia="en-AU"/>
              </w:rPr>
            </w:pPr>
            <w:r w:rsidRPr="00534E7D">
              <w:rPr>
                <w:rFonts w:ascii="Arial" w:eastAsia="Times New Roman" w:hAnsi="Arial" w:cs="Arial"/>
                <w:color w:val="000000"/>
                <w:lang w:eastAsia="en-AU"/>
              </w:rPr>
              <w:t>10_590_0133_5_3</w:t>
            </w:r>
          </w:p>
        </w:tc>
        <w:tc>
          <w:tcPr>
            <w:tcW w:w="2000" w:type="pct"/>
            <w:vAlign w:val="center"/>
          </w:tcPr>
          <w:p w14:paraId="60626B71"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3AC0B348"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0DAA93D9"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63F69245"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055641E1" w14:textId="77777777" w:rsidR="00D02653" w:rsidRPr="00534E7D" w:rsidRDefault="00D02653" w:rsidP="00534E7D">
            <w:pPr>
              <w:jc w:val="center"/>
              <w:rPr>
                <w:rFonts w:ascii="Arial" w:hAnsi="Arial" w:cs="Arial"/>
              </w:rPr>
            </w:pPr>
            <w:r w:rsidRPr="00534E7D">
              <w:rPr>
                <w:rFonts w:ascii="Arial" w:hAnsi="Arial" w:cs="Arial"/>
              </w:rPr>
              <w:t>$1.00</w:t>
            </w:r>
          </w:p>
        </w:tc>
      </w:tr>
      <w:tr w:rsidR="00D02653" w:rsidRPr="00534E7D"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534E7D" w:rsidRDefault="00D02653" w:rsidP="00534E7D">
            <w:pPr>
              <w:rPr>
                <w:rFonts w:ascii="Arial" w:eastAsia="Times New Roman" w:hAnsi="Arial" w:cs="Arial"/>
                <w:color w:val="000000"/>
                <w:lang w:eastAsia="en-AU"/>
              </w:rPr>
            </w:pPr>
            <w:r w:rsidRPr="00534E7D">
              <w:rPr>
                <w:rFonts w:ascii="Arial" w:eastAsia="Times New Roman" w:hAnsi="Arial" w:cs="Arial"/>
                <w:color w:val="000000"/>
                <w:lang w:eastAsia="en-AU"/>
              </w:rPr>
              <w:t>11_590_0117_7_3</w:t>
            </w:r>
          </w:p>
        </w:tc>
        <w:tc>
          <w:tcPr>
            <w:tcW w:w="2000" w:type="pct"/>
            <w:vAlign w:val="center"/>
          </w:tcPr>
          <w:p w14:paraId="6ED2C4FC"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26DBFB6C"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60492C15"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722D1743"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46E26C49" w14:textId="77777777" w:rsidR="00D02653" w:rsidRPr="00534E7D" w:rsidRDefault="00D02653" w:rsidP="00534E7D">
            <w:pPr>
              <w:jc w:val="center"/>
              <w:rPr>
                <w:rFonts w:ascii="Arial" w:hAnsi="Arial" w:cs="Arial"/>
              </w:rPr>
            </w:pPr>
            <w:r w:rsidRPr="00534E7D">
              <w:rPr>
                <w:rFonts w:ascii="Arial" w:hAnsi="Arial" w:cs="Arial"/>
              </w:rPr>
              <w:t>$1.00</w:t>
            </w:r>
          </w:p>
        </w:tc>
      </w:tr>
      <w:tr w:rsidR="00D02653" w:rsidRPr="00534E7D" w14:paraId="746BC975" w14:textId="77777777" w:rsidTr="00E6560F">
        <w:tc>
          <w:tcPr>
            <w:tcW w:w="1000" w:type="pct"/>
            <w:vAlign w:val="center"/>
          </w:tcPr>
          <w:p w14:paraId="6107000A" w14:textId="77777777" w:rsidR="00D02653" w:rsidRPr="00534E7D" w:rsidRDefault="00D02653" w:rsidP="00534E7D">
            <w:pPr>
              <w:rPr>
                <w:rFonts w:ascii="Arial" w:eastAsia="Times New Roman" w:hAnsi="Arial" w:cs="Arial"/>
                <w:color w:val="000000"/>
                <w:lang w:eastAsia="en-AU"/>
              </w:rPr>
            </w:pPr>
            <w:r w:rsidRPr="00534E7D">
              <w:rPr>
                <w:rFonts w:ascii="Arial" w:eastAsia="Times New Roman" w:hAnsi="Arial" w:cs="Arial"/>
                <w:color w:val="000000"/>
                <w:lang w:eastAsia="en-AU"/>
              </w:rPr>
              <w:t>13_590_0102_4_3</w:t>
            </w:r>
          </w:p>
        </w:tc>
        <w:tc>
          <w:tcPr>
            <w:tcW w:w="2000" w:type="pct"/>
            <w:vAlign w:val="center"/>
          </w:tcPr>
          <w:p w14:paraId="64996B74" w14:textId="77777777" w:rsidR="00D02653" w:rsidRPr="00534E7D" w:rsidRDefault="00D02653" w:rsidP="00534E7D">
            <w:pPr>
              <w:rPr>
                <w:rFonts w:ascii="Arial" w:hAnsi="Arial" w:cs="Arial"/>
              </w:rPr>
            </w:pPr>
            <w:r w:rsidRPr="00534E7D">
              <w:rPr>
                <w:rFonts w:ascii="Arial" w:hAnsi="Arial" w:cs="Arial"/>
              </w:rPr>
              <w:t>Activity Based Transport</w:t>
            </w:r>
          </w:p>
        </w:tc>
        <w:tc>
          <w:tcPr>
            <w:tcW w:w="500" w:type="pct"/>
            <w:vAlign w:val="center"/>
          </w:tcPr>
          <w:p w14:paraId="6CBC2997" w14:textId="77777777" w:rsidR="00D02653" w:rsidRPr="00534E7D" w:rsidRDefault="00D0265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099467A4"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1D58B3B4" w14:textId="77777777" w:rsidR="00D02653" w:rsidRPr="00534E7D" w:rsidRDefault="00D02653" w:rsidP="00534E7D">
            <w:pPr>
              <w:jc w:val="center"/>
              <w:rPr>
                <w:rFonts w:ascii="Arial" w:hAnsi="Arial" w:cs="Arial"/>
              </w:rPr>
            </w:pPr>
            <w:r w:rsidRPr="00534E7D">
              <w:rPr>
                <w:rFonts w:ascii="Arial" w:hAnsi="Arial" w:cs="Arial"/>
              </w:rPr>
              <w:t>$1.00</w:t>
            </w:r>
          </w:p>
        </w:tc>
        <w:tc>
          <w:tcPr>
            <w:tcW w:w="500" w:type="pct"/>
            <w:vAlign w:val="center"/>
          </w:tcPr>
          <w:p w14:paraId="6EF2D1E9" w14:textId="77777777" w:rsidR="00D02653" w:rsidRPr="00534E7D" w:rsidRDefault="00D02653" w:rsidP="00534E7D">
            <w:pPr>
              <w:jc w:val="center"/>
              <w:rPr>
                <w:rFonts w:ascii="Arial" w:hAnsi="Arial" w:cs="Arial"/>
              </w:rPr>
            </w:pPr>
            <w:r w:rsidRPr="00534E7D">
              <w:rPr>
                <w:rFonts w:ascii="Arial" w:hAnsi="Arial" w:cs="Arial"/>
              </w:rPr>
              <w:t>$1.00</w:t>
            </w:r>
          </w:p>
        </w:tc>
      </w:tr>
    </w:tbl>
    <w:p w14:paraId="661C8A68" w14:textId="77777777" w:rsidR="00F26873" w:rsidRPr="00534E7D" w:rsidRDefault="00F26873" w:rsidP="00534E7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20" w:firstRow="1" w:lastRow="0" w:firstColumn="0" w:lastColumn="0" w:noHBand="1" w:noVBand="1"/>
        <w:tblCaption w:val="Activity Based Transport example"/>
      </w:tblPr>
      <w:tblGrid>
        <w:gridCol w:w="9628"/>
      </w:tblGrid>
      <w:tr w:rsidR="002F4E27" w:rsidRPr="00534E7D" w14:paraId="5C7C2A21" w14:textId="77777777" w:rsidTr="00267ED3">
        <w:trPr>
          <w:tblHeader/>
        </w:trPr>
        <w:tc>
          <w:tcPr>
            <w:tcW w:w="9060" w:type="dxa"/>
            <w:shd w:val="clear" w:color="auto" w:fill="DBE5F1" w:themeFill="accent1" w:themeFillTint="33"/>
          </w:tcPr>
          <w:p w14:paraId="6FF6B030" w14:textId="2D3A80B1" w:rsidR="002F4E27" w:rsidRPr="00534E7D" w:rsidRDefault="002F4E27" w:rsidP="00534E7D">
            <w:pPr>
              <w:spacing w:before="80" w:after="80" w:line="200" w:lineRule="atLeast"/>
              <w:rPr>
                <w:rFonts w:ascii="Arial" w:hAnsi="Arial" w:cs="Arial"/>
                <w:b/>
                <w:sz w:val="18"/>
                <w:szCs w:val="18"/>
              </w:rPr>
            </w:pPr>
            <w:r w:rsidRPr="00534E7D">
              <w:rPr>
                <w:rFonts w:ascii="Arial" w:hAnsi="Arial" w:cs="Arial"/>
                <w:b/>
                <w:sz w:val="18"/>
                <w:szCs w:val="18"/>
              </w:rPr>
              <w:lastRenderedPageBreak/>
              <w:t>Exa</w:t>
            </w:r>
            <w:r w:rsidR="00462F75" w:rsidRPr="00534E7D">
              <w:rPr>
                <w:rFonts w:ascii="Arial" w:hAnsi="Arial" w:cs="Arial"/>
                <w:b/>
                <w:sz w:val="18"/>
                <w:szCs w:val="18"/>
              </w:rPr>
              <w:t xml:space="preserve">mple </w:t>
            </w:r>
            <w:r w:rsidR="002B586E" w:rsidRPr="00534E7D">
              <w:rPr>
                <w:rFonts w:ascii="Arial" w:hAnsi="Arial" w:cs="Arial"/>
                <w:b/>
                <w:sz w:val="18"/>
                <w:szCs w:val="18"/>
              </w:rPr>
              <w:t>–</w:t>
            </w:r>
            <w:r w:rsidR="00462F75" w:rsidRPr="00534E7D">
              <w:rPr>
                <w:rFonts w:ascii="Arial" w:hAnsi="Arial" w:cs="Arial"/>
                <w:b/>
                <w:sz w:val="18"/>
                <w:szCs w:val="18"/>
              </w:rPr>
              <w:t xml:space="preserve"> Activity Based Transport</w:t>
            </w:r>
          </w:p>
          <w:p w14:paraId="65D21DAB"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 xml:space="preserve">A </w:t>
            </w:r>
            <w:r w:rsidR="006869C9" w:rsidRPr="00534E7D">
              <w:rPr>
                <w:rFonts w:ascii="Arial" w:hAnsi="Arial" w:cs="Arial"/>
                <w:sz w:val="18"/>
                <w:szCs w:val="18"/>
              </w:rPr>
              <w:t>p</w:t>
            </w:r>
            <w:r w:rsidRPr="00534E7D">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3E997AC9"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 xml:space="preserve">The provider and participant have also agreed for the provider to claim for the </w:t>
            </w:r>
            <w:r w:rsidR="008B2371" w:rsidRPr="00534E7D">
              <w:rPr>
                <w:rFonts w:ascii="Arial" w:hAnsi="Arial" w:cs="Arial"/>
                <w:sz w:val="18"/>
                <w:szCs w:val="18"/>
              </w:rPr>
              <w:t>activity-based</w:t>
            </w:r>
            <w:r w:rsidRPr="00534E7D">
              <w:rPr>
                <w:rFonts w:ascii="Arial" w:hAnsi="Arial" w:cs="Arial"/>
                <w:sz w:val="18"/>
                <w:szCs w:val="18"/>
              </w:rPr>
              <w:t xml:space="preserve">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534E7D" w:rsidRDefault="002F4E27" w:rsidP="00534E7D">
            <w:pPr>
              <w:spacing w:before="80" w:after="80" w:line="200" w:lineRule="atLeast"/>
              <w:rPr>
                <w:rFonts w:ascii="Arial" w:hAnsi="Arial" w:cs="Arial"/>
                <w:sz w:val="18"/>
                <w:szCs w:val="18"/>
              </w:rPr>
            </w:pPr>
            <w:r w:rsidRPr="00534E7D">
              <w:rPr>
                <w:rFonts w:ascii="Arial" w:hAnsi="Arial" w:cs="Arial"/>
                <w:sz w:val="18"/>
                <w:szCs w:val="18"/>
              </w:rPr>
              <w:t>The provider’s claim for the support will be claimed in the Portal as:</w:t>
            </w:r>
          </w:p>
          <w:p w14:paraId="03275E89" w14:textId="77777777" w:rsidR="002F4E27" w:rsidRPr="00534E7D" w:rsidRDefault="002F4E27" w:rsidP="00534E7D">
            <w:pPr>
              <w:numPr>
                <w:ilvl w:val="0"/>
                <w:numId w:val="8"/>
              </w:numPr>
              <w:spacing w:before="80" w:after="80" w:line="200" w:lineRule="atLeast"/>
              <w:rPr>
                <w:rFonts w:ascii="Arial" w:hAnsi="Arial" w:cs="Arial"/>
                <w:sz w:val="18"/>
                <w:szCs w:val="18"/>
              </w:rPr>
            </w:pPr>
            <w:bookmarkStart w:id="150" w:name="ABT"/>
            <w:r w:rsidRPr="00534E7D">
              <w:rPr>
                <w:rFonts w:ascii="Arial" w:hAnsi="Arial" w:cs="Arial"/>
                <w:sz w:val="18"/>
                <w:szCs w:val="18"/>
              </w:rPr>
              <w:t xml:space="preserve">$70.83 </w:t>
            </w:r>
            <w:bookmarkEnd w:id="150"/>
            <w:r w:rsidRPr="00534E7D">
              <w:rPr>
                <w:rFonts w:ascii="Arial" w:hAnsi="Arial" w:cs="Arial"/>
                <w:sz w:val="18"/>
                <w:szCs w:val="18"/>
              </w:rPr>
              <w:t xml:space="preserve">for the 40 minutes of direct support at the swimming pool and 45 minutes transport time </w:t>
            </w:r>
            <w:r w:rsidRPr="00534E7D">
              <w:rPr>
                <w:rFonts w:ascii="Arial" w:eastAsiaTheme="minorEastAsia" w:hAnsi="Arial" w:cs="Arial"/>
                <w:sz w:val="18"/>
                <w:szCs w:val="18"/>
              </w:rPr>
              <w:t xml:space="preserve">against </w:t>
            </w:r>
            <w:r w:rsidRPr="00534E7D">
              <w:rPr>
                <w:rFonts w:ascii="Arial" w:hAnsi="Arial" w:cs="Arial"/>
                <w:sz w:val="18"/>
                <w:szCs w:val="18"/>
              </w:rPr>
              <w:t>support item 04_104_0125_6_1;</w:t>
            </w:r>
          </w:p>
          <w:p w14:paraId="18624EE4" w14:textId="0A73F91E" w:rsidR="002F4E27" w:rsidRPr="00534E7D" w:rsidRDefault="002F4E27" w:rsidP="00534E7D">
            <w:pPr>
              <w:widowControl w:val="0"/>
              <w:numPr>
                <w:ilvl w:val="0"/>
                <w:numId w:val="8"/>
              </w:numPr>
              <w:spacing w:before="80" w:after="80" w:line="200" w:lineRule="atLeast"/>
              <w:rPr>
                <w:rFonts w:ascii="Arial" w:hAnsi="Arial" w:cs="Arial"/>
                <w:sz w:val="18"/>
                <w:szCs w:val="18"/>
              </w:rPr>
            </w:pPr>
            <w:r w:rsidRPr="00534E7D">
              <w:rPr>
                <w:rFonts w:ascii="Arial" w:hAnsi="Arial" w:cs="Arial"/>
                <w:sz w:val="18"/>
                <w:szCs w:val="18"/>
              </w:rPr>
              <w:t xml:space="preserve">$21.50 for the non-labour costs of the </w:t>
            </w:r>
            <w:r w:rsidR="008B2371" w:rsidRPr="00534E7D">
              <w:rPr>
                <w:rFonts w:ascii="Arial" w:hAnsi="Arial" w:cs="Arial"/>
                <w:sz w:val="18"/>
                <w:szCs w:val="18"/>
              </w:rPr>
              <w:t>activity-based</w:t>
            </w:r>
            <w:r w:rsidRPr="00534E7D">
              <w:rPr>
                <w:rFonts w:ascii="Arial" w:hAnsi="Arial" w:cs="Arial"/>
                <w:sz w:val="18"/>
                <w:szCs w:val="18"/>
              </w:rPr>
              <w:t xml:space="preserve"> transport against the support item 04_590_0125_6_1.</w:t>
            </w:r>
          </w:p>
          <w:p w14:paraId="0E793F40" w14:textId="77777777" w:rsidR="002F4E27" w:rsidRPr="00534E7D" w:rsidRDefault="002F4E27" w:rsidP="00534E7D">
            <w:pPr>
              <w:widowControl w:val="0"/>
              <w:spacing w:before="80" w:after="80" w:line="200" w:lineRule="atLeast"/>
              <w:rPr>
                <w:rFonts w:ascii="Arial" w:hAnsi="Arial" w:cs="Arial"/>
                <w:sz w:val="18"/>
                <w:szCs w:val="18"/>
              </w:rPr>
            </w:pPr>
            <w:r w:rsidRPr="00534E7D">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534E7D" w:rsidRDefault="009D10F2" w:rsidP="00534E7D">
      <w:pPr>
        <w:pStyle w:val="Heading2"/>
      </w:pPr>
      <w:bookmarkStart w:id="151" w:name="_Toc157674302"/>
      <w:r w:rsidRPr="00534E7D">
        <w:t>Regional, Remote and Very Remote Areas</w:t>
      </w:r>
      <w:bookmarkEnd w:id="84"/>
      <w:bookmarkEnd w:id="85"/>
      <w:bookmarkEnd w:id="86"/>
      <w:bookmarkEnd w:id="87"/>
      <w:bookmarkEnd w:id="88"/>
      <w:bookmarkEnd w:id="89"/>
      <w:bookmarkEnd w:id="151"/>
    </w:p>
    <w:p w14:paraId="33A8EB2A" w14:textId="77777777" w:rsidR="00EE7DAB" w:rsidRPr="00534E7D" w:rsidRDefault="009D10F2" w:rsidP="00534E7D">
      <w:pPr>
        <w:keepNext/>
        <w:rPr>
          <w:rFonts w:ascii="Arial" w:hAnsi="Arial" w:cs="Arial"/>
        </w:rPr>
      </w:pPr>
      <w:r w:rsidRPr="00534E7D">
        <w:rPr>
          <w:rFonts w:ascii="Arial" w:hAnsi="Arial" w:cs="Arial"/>
        </w:rPr>
        <w:t xml:space="preserve">Different pricing arrangements can apply depending on whether a support is delivered in a regional remote or very remote area. </w:t>
      </w:r>
    </w:p>
    <w:p w14:paraId="7252667F" w14:textId="77777777" w:rsidR="00EE7DAB" w:rsidRPr="00534E7D" w:rsidRDefault="00EE7DAB" w:rsidP="00534E7D">
      <w:pPr>
        <w:pStyle w:val="Heading3"/>
      </w:pPr>
      <w:bookmarkStart w:id="152" w:name="_Ref53674513"/>
      <w:bookmarkStart w:id="153" w:name="_Toc157674303"/>
      <w:r w:rsidRPr="00534E7D">
        <w:t>Modified Monash Model</w:t>
      </w:r>
      <w:bookmarkEnd w:id="152"/>
      <w:bookmarkEnd w:id="153"/>
    </w:p>
    <w:p w14:paraId="5E3317D6" w14:textId="77777777" w:rsidR="005C4A63" w:rsidRPr="00534E7D" w:rsidRDefault="005C4A63" w:rsidP="00534E7D">
      <w:pPr>
        <w:rPr>
          <w:rFonts w:ascii="Arial" w:hAnsi="Arial" w:cs="Arial"/>
        </w:rPr>
      </w:pPr>
      <w:r w:rsidRPr="00534E7D">
        <w:rPr>
          <w:rFonts w:ascii="Arial" w:hAnsi="Arial" w:cs="Arial"/>
        </w:rPr>
        <w:t>To determine whether a support is being delivered in a regional remote or very remote area the</w:t>
      </w:r>
      <w:r w:rsidR="009D10F2" w:rsidRPr="00534E7D">
        <w:rPr>
          <w:rFonts w:ascii="Arial" w:hAnsi="Arial" w:cs="Arial"/>
        </w:rPr>
        <w:t xml:space="preserve"> </w:t>
      </w:r>
      <w:r w:rsidR="00D61E2B" w:rsidRPr="00534E7D">
        <w:rPr>
          <w:rFonts w:ascii="Arial" w:hAnsi="Arial" w:cs="Arial"/>
        </w:rPr>
        <w:t>NDIA</w:t>
      </w:r>
      <w:r w:rsidR="009D10F2" w:rsidRPr="00534E7D">
        <w:rPr>
          <w:rFonts w:ascii="Arial" w:hAnsi="Arial" w:cs="Arial"/>
        </w:rPr>
        <w:t xml:space="preserve"> uses </w:t>
      </w:r>
      <w:r w:rsidRPr="00534E7D">
        <w:rPr>
          <w:rFonts w:ascii="Arial" w:hAnsi="Arial" w:cs="Arial"/>
        </w:rPr>
        <w:t xml:space="preserve">a modification of the Modified Monash Model (MMM). </w:t>
      </w:r>
      <w:r w:rsidR="00DD50F7" w:rsidRPr="00534E7D">
        <w:rPr>
          <w:rFonts w:ascii="Arial" w:hAnsi="Arial" w:cs="Arial"/>
        </w:rPr>
        <w:t>From the 24 October 2020,</w:t>
      </w:r>
      <w:r w:rsidR="00C05233" w:rsidRPr="00534E7D">
        <w:rPr>
          <w:rFonts w:ascii="Arial" w:hAnsi="Arial" w:cs="Arial"/>
        </w:rPr>
        <w:t xml:space="preserve"> </w:t>
      </w:r>
      <w:r w:rsidR="00DD50F7" w:rsidRPr="00534E7D">
        <w:rPr>
          <w:rFonts w:ascii="Arial" w:hAnsi="Arial" w:cs="Arial"/>
        </w:rPr>
        <w:t xml:space="preserve">the 2019 version of the MMM will be used by the NDIS. </w:t>
      </w:r>
    </w:p>
    <w:p w14:paraId="692656C3" w14:textId="77777777" w:rsidR="009D10F2" w:rsidRPr="00534E7D" w:rsidRDefault="005C4A63" w:rsidP="00534E7D">
      <w:pPr>
        <w:rPr>
          <w:rFonts w:ascii="Arial" w:hAnsi="Arial" w:cs="Arial"/>
        </w:rPr>
      </w:pPr>
      <w:r w:rsidRPr="00534E7D">
        <w:rPr>
          <w:rFonts w:ascii="Arial" w:hAnsi="Arial" w:cs="Arial"/>
        </w:rPr>
        <w:t xml:space="preserve">The MMM </w:t>
      </w:r>
      <w:r w:rsidR="009D10F2" w:rsidRPr="00534E7D">
        <w:rPr>
          <w:rFonts w:ascii="Arial" w:hAnsi="Arial" w:cs="Arial"/>
        </w:rPr>
        <w:t>determine</w:t>
      </w:r>
      <w:r w:rsidRPr="00534E7D">
        <w:rPr>
          <w:rFonts w:ascii="Arial" w:hAnsi="Arial" w:cs="Arial"/>
        </w:rPr>
        <w:t>s</w:t>
      </w:r>
      <w:r w:rsidR="009D10F2" w:rsidRPr="00534E7D">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534E7D"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534E7D" w:rsidRDefault="009D10F2" w:rsidP="00534E7D">
            <w:pPr>
              <w:spacing w:before="40" w:after="40"/>
              <w:rPr>
                <w:rFonts w:ascii="Arial" w:hAnsi="Arial" w:cs="Arial"/>
                <w:sz w:val="16"/>
                <w:szCs w:val="16"/>
              </w:rPr>
            </w:pPr>
            <w:r w:rsidRPr="00534E7D">
              <w:rPr>
                <w:rFonts w:ascii="Arial" w:hAnsi="Arial" w:cs="Arial"/>
                <w:sz w:val="16"/>
                <w:szCs w:val="16"/>
              </w:rPr>
              <w:t>Description</w:t>
            </w:r>
          </w:p>
        </w:tc>
        <w:tc>
          <w:tcPr>
            <w:tcW w:w="625" w:type="pct"/>
          </w:tcPr>
          <w:p w14:paraId="4492513F" w14:textId="77777777" w:rsidR="009D10F2" w:rsidRPr="00534E7D" w:rsidRDefault="009D10F2" w:rsidP="00534E7D">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NDIA Zone</w:t>
            </w:r>
          </w:p>
        </w:tc>
        <w:tc>
          <w:tcPr>
            <w:tcW w:w="375" w:type="pct"/>
          </w:tcPr>
          <w:p w14:paraId="3C43B062" w14:textId="77777777" w:rsidR="009D10F2" w:rsidRPr="00534E7D" w:rsidRDefault="009D10F2" w:rsidP="00534E7D">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MMM</w:t>
            </w:r>
          </w:p>
        </w:tc>
        <w:tc>
          <w:tcPr>
            <w:tcW w:w="3125" w:type="pct"/>
          </w:tcPr>
          <w:p w14:paraId="0BD278EB" w14:textId="77777777" w:rsidR="009D10F2" w:rsidRPr="00534E7D" w:rsidRDefault="009D10F2" w:rsidP="00534E7D">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Inclusion</w:t>
            </w:r>
          </w:p>
        </w:tc>
      </w:tr>
      <w:tr w:rsidR="009D10F2" w:rsidRPr="00534E7D"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534E7D" w:rsidRDefault="009D10F2" w:rsidP="00534E7D">
            <w:pPr>
              <w:spacing w:before="40" w:after="40"/>
              <w:rPr>
                <w:rFonts w:ascii="Arial" w:hAnsi="Arial" w:cs="Arial"/>
                <w:sz w:val="16"/>
                <w:szCs w:val="16"/>
              </w:rPr>
            </w:pPr>
            <w:r w:rsidRPr="00534E7D">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534E7D" w:rsidRDefault="009D10F2"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MMM 1</w:t>
            </w:r>
          </w:p>
        </w:tc>
        <w:tc>
          <w:tcPr>
            <w:tcW w:w="375" w:type="pct"/>
          </w:tcPr>
          <w:p w14:paraId="4640075E" w14:textId="77777777" w:rsidR="009D10F2" w:rsidRPr="00534E7D" w:rsidRDefault="009D10F2"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1</w:t>
            </w:r>
          </w:p>
        </w:tc>
        <w:tc>
          <w:tcPr>
            <w:tcW w:w="3125" w:type="pct"/>
            <w:vAlign w:val="center"/>
          </w:tcPr>
          <w:p w14:paraId="21678A46" w14:textId="73CA3E88" w:rsidR="009D10F2" w:rsidRPr="00534E7D" w:rsidRDefault="009D10F2"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All areas categorised as Major Cities of Australia</w:t>
            </w:r>
            <w:r w:rsidR="00834FAF" w:rsidRPr="00534E7D">
              <w:rPr>
                <w:rFonts w:ascii="Arial" w:hAnsi="Arial" w:cs="Arial"/>
                <w:sz w:val="16"/>
                <w:szCs w:val="16"/>
              </w:rPr>
              <w:t xml:space="preserve"> in the Australian Bureau of Statistics Australian Statistical Geography Standard </w:t>
            </w:r>
            <w:r w:rsidR="002B586E" w:rsidRPr="00534E7D">
              <w:rPr>
                <w:rFonts w:ascii="Arial" w:hAnsi="Arial" w:cs="Arial"/>
                <w:sz w:val="16"/>
                <w:szCs w:val="16"/>
              </w:rPr>
              <w:t>–</w:t>
            </w:r>
            <w:r w:rsidR="00834FAF" w:rsidRPr="00534E7D">
              <w:rPr>
                <w:rFonts w:ascii="Arial" w:hAnsi="Arial" w:cs="Arial"/>
                <w:sz w:val="16"/>
                <w:szCs w:val="16"/>
              </w:rPr>
              <w:t xml:space="preserve"> Remoteness Areas (ASGS-RA) framework (see </w:t>
            </w:r>
            <w:hyperlink r:id="rId31" w:history="1">
              <w:r w:rsidR="00BE5C98" w:rsidRPr="00534E7D">
                <w:rPr>
                  <w:rStyle w:val="Hyperlink"/>
                  <w:rFonts w:ascii="Arial" w:hAnsi="Arial" w:cs="Arial"/>
                  <w:sz w:val="16"/>
                  <w:szCs w:val="16"/>
                </w:rPr>
                <w:t>the ABS website</w:t>
              </w:r>
            </w:hyperlink>
            <w:r w:rsidR="00834FAF" w:rsidRPr="00534E7D">
              <w:rPr>
                <w:rFonts w:ascii="Arial" w:hAnsi="Arial" w:cs="Arial"/>
                <w:sz w:val="16"/>
                <w:szCs w:val="16"/>
              </w:rPr>
              <w:t>)</w:t>
            </w:r>
            <w:r w:rsidRPr="00534E7D">
              <w:rPr>
                <w:rFonts w:ascii="Arial" w:hAnsi="Arial" w:cs="Arial"/>
                <w:sz w:val="16"/>
                <w:szCs w:val="16"/>
              </w:rPr>
              <w:t xml:space="preserve">. </w:t>
            </w:r>
          </w:p>
        </w:tc>
      </w:tr>
      <w:tr w:rsidR="00334E4C" w:rsidRPr="00534E7D"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534E7D" w:rsidRDefault="00334E4C" w:rsidP="00534E7D">
            <w:pPr>
              <w:spacing w:before="40" w:after="40"/>
              <w:rPr>
                <w:rFonts w:ascii="Arial" w:hAnsi="Arial" w:cs="Arial"/>
                <w:sz w:val="16"/>
                <w:szCs w:val="16"/>
              </w:rPr>
            </w:pPr>
            <w:r w:rsidRPr="00534E7D">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534E7D" w:rsidRDefault="00334E4C"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MMM 2-3</w:t>
            </w:r>
          </w:p>
        </w:tc>
        <w:tc>
          <w:tcPr>
            <w:tcW w:w="375" w:type="pct"/>
            <w:shd w:val="clear" w:color="auto" w:fill="FFFFFF" w:themeFill="background1"/>
          </w:tcPr>
          <w:p w14:paraId="66972186" w14:textId="77777777" w:rsidR="00334E4C" w:rsidRPr="00534E7D" w:rsidRDefault="00334E4C"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2</w:t>
            </w:r>
          </w:p>
        </w:tc>
        <w:tc>
          <w:tcPr>
            <w:tcW w:w="3125" w:type="pct"/>
            <w:shd w:val="clear" w:color="auto" w:fill="FFFFFF" w:themeFill="background1"/>
            <w:vAlign w:val="center"/>
          </w:tcPr>
          <w:p w14:paraId="4EEDEE24" w14:textId="77777777" w:rsidR="00334E4C" w:rsidRPr="00534E7D" w:rsidRDefault="00334E4C"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534E7D"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534E7D" w:rsidRDefault="00963FB8" w:rsidP="00534E7D">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534E7D" w:rsidRDefault="00963FB8"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534E7D" w:rsidRDefault="00963FB8"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3</w:t>
            </w:r>
          </w:p>
        </w:tc>
        <w:tc>
          <w:tcPr>
            <w:tcW w:w="3125" w:type="pct"/>
            <w:shd w:val="clear" w:color="auto" w:fill="FFFFFF" w:themeFill="background1"/>
            <w:vAlign w:val="center"/>
          </w:tcPr>
          <w:p w14:paraId="67F5D0DB" w14:textId="77777777" w:rsidR="00963FB8" w:rsidRPr="00534E7D" w:rsidRDefault="00963FB8"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534E7D"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534E7D" w:rsidRDefault="00963FB8" w:rsidP="00534E7D">
            <w:pPr>
              <w:spacing w:before="40" w:after="40"/>
              <w:rPr>
                <w:rFonts w:ascii="Arial" w:hAnsi="Arial" w:cs="Arial"/>
                <w:sz w:val="16"/>
                <w:szCs w:val="16"/>
              </w:rPr>
            </w:pPr>
            <w:r w:rsidRPr="00534E7D">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534E7D" w:rsidRDefault="00963FB8"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MMM 4-5</w:t>
            </w:r>
          </w:p>
        </w:tc>
        <w:tc>
          <w:tcPr>
            <w:tcW w:w="375" w:type="pct"/>
            <w:shd w:val="clear" w:color="auto" w:fill="E8CAED" w:themeFill="accent4" w:themeFillTint="33"/>
          </w:tcPr>
          <w:p w14:paraId="42A54142" w14:textId="77777777" w:rsidR="00963FB8" w:rsidRPr="00534E7D" w:rsidRDefault="00963FB8"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534E7D" w:rsidRDefault="00963FB8"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534E7D"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534E7D" w:rsidRDefault="00963FB8" w:rsidP="00534E7D">
            <w:pPr>
              <w:spacing w:before="40" w:after="40"/>
              <w:rPr>
                <w:rFonts w:ascii="Arial" w:hAnsi="Arial" w:cs="Arial"/>
                <w:sz w:val="16"/>
                <w:szCs w:val="16"/>
              </w:rPr>
            </w:pPr>
          </w:p>
        </w:tc>
        <w:tc>
          <w:tcPr>
            <w:tcW w:w="625" w:type="pct"/>
            <w:tcBorders>
              <w:top w:val="nil"/>
            </w:tcBorders>
          </w:tcPr>
          <w:p w14:paraId="4DA738A1" w14:textId="77777777" w:rsidR="00963FB8" w:rsidRPr="00534E7D" w:rsidRDefault="00963FB8"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534E7D" w:rsidRDefault="00963FB8"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5</w:t>
            </w:r>
          </w:p>
        </w:tc>
        <w:tc>
          <w:tcPr>
            <w:tcW w:w="3125" w:type="pct"/>
            <w:vAlign w:val="center"/>
          </w:tcPr>
          <w:p w14:paraId="2CB3EABF" w14:textId="77777777" w:rsidR="00963FB8" w:rsidRPr="00534E7D" w:rsidRDefault="00963FB8"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534E7D"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534E7D" w:rsidRDefault="00963FB8" w:rsidP="00534E7D">
            <w:pPr>
              <w:spacing w:before="40" w:after="40"/>
              <w:rPr>
                <w:rFonts w:ascii="Arial" w:hAnsi="Arial" w:cs="Arial"/>
                <w:sz w:val="16"/>
                <w:szCs w:val="16"/>
              </w:rPr>
            </w:pPr>
            <w:r w:rsidRPr="00534E7D">
              <w:rPr>
                <w:rFonts w:ascii="Arial" w:hAnsi="Arial" w:cs="Arial"/>
                <w:sz w:val="16"/>
                <w:szCs w:val="16"/>
              </w:rPr>
              <w:t>Remote</w:t>
            </w:r>
          </w:p>
        </w:tc>
        <w:tc>
          <w:tcPr>
            <w:tcW w:w="625" w:type="pct"/>
          </w:tcPr>
          <w:p w14:paraId="254BE8D2" w14:textId="77777777" w:rsidR="00963FB8" w:rsidRPr="00534E7D" w:rsidRDefault="00963FB8"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MMM 6</w:t>
            </w:r>
          </w:p>
        </w:tc>
        <w:tc>
          <w:tcPr>
            <w:tcW w:w="375" w:type="pct"/>
          </w:tcPr>
          <w:p w14:paraId="6C2F933B" w14:textId="77777777" w:rsidR="00963FB8" w:rsidRPr="00534E7D" w:rsidRDefault="00963FB8" w:rsidP="00534E7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6</w:t>
            </w:r>
          </w:p>
        </w:tc>
        <w:tc>
          <w:tcPr>
            <w:tcW w:w="3125" w:type="pct"/>
            <w:vAlign w:val="center"/>
          </w:tcPr>
          <w:p w14:paraId="7830418E" w14:textId="77777777" w:rsidR="00963FB8" w:rsidRPr="00534E7D" w:rsidRDefault="00963FB8"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534E7D" w:rsidRDefault="00963FB8" w:rsidP="00534E7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4E7D">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534E7D"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534E7D" w:rsidRDefault="00963FB8" w:rsidP="00534E7D">
            <w:pPr>
              <w:spacing w:before="40" w:after="40"/>
              <w:rPr>
                <w:rFonts w:ascii="Arial" w:hAnsi="Arial" w:cs="Arial"/>
                <w:sz w:val="16"/>
                <w:szCs w:val="16"/>
              </w:rPr>
            </w:pPr>
            <w:r w:rsidRPr="00534E7D">
              <w:rPr>
                <w:rFonts w:ascii="Arial" w:hAnsi="Arial" w:cs="Arial"/>
                <w:sz w:val="16"/>
                <w:szCs w:val="16"/>
              </w:rPr>
              <w:t>Very Remote</w:t>
            </w:r>
          </w:p>
        </w:tc>
        <w:tc>
          <w:tcPr>
            <w:tcW w:w="625" w:type="pct"/>
          </w:tcPr>
          <w:p w14:paraId="0E2DC055" w14:textId="77777777" w:rsidR="00963FB8" w:rsidRPr="00534E7D" w:rsidRDefault="00963FB8"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MMM 7</w:t>
            </w:r>
          </w:p>
        </w:tc>
        <w:tc>
          <w:tcPr>
            <w:tcW w:w="375" w:type="pct"/>
          </w:tcPr>
          <w:p w14:paraId="0C384018" w14:textId="77777777" w:rsidR="00963FB8" w:rsidRPr="00534E7D" w:rsidRDefault="00963FB8" w:rsidP="00534E7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7</w:t>
            </w:r>
          </w:p>
        </w:tc>
        <w:tc>
          <w:tcPr>
            <w:tcW w:w="3125" w:type="pct"/>
            <w:vAlign w:val="center"/>
          </w:tcPr>
          <w:p w14:paraId="64FF9512" w14:textId="263461D8" w:rsidR="00963FB8" w:rsidRPr="00534E7D" w:rsidRDefault="00963FB8" w:rsidP="00534E7D">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4E7D">
              <w:rPr>
                <w:rFonts w:ascii="Arial" w:hAnsi="Arial" w:cs="Arial"/>
                <w:sz w:val="16"/>
                <w:szCs w:val="16"/>
              </w:rPr>
              <w:t xml:space="preserve">All other areas </w:t>
            </w:r>
            <w:r w:rsidR="002B586E" w:rsidRPr="00534E7D">
              <w:rPr>
                <w:rFonts w:ascii="Arial" w:hAnsi="Arial" w:cs="Arial"/>
                <w:sz w:val="16"/>
                <w:szCs w:val="16"/>
              </w:rPr>
              <w:t>–</w:t>
            </w:r>
            <w:r w:rsidRPr="00534E7D">
              <w:rPr>
                <w:rFonts w:ascii="Arial" w:hAnsi="Arial" w:cs="Arial"/>
                <w:sz w:val="16"/>
                <w:szCs w:val="16"/>
              </w:rPr>
              <w:t xml:space="preserve"> that being areas classified as Very Remote Australia in the ASGS-RA, and areas on a populated island that is separated from the mainland in the ABS geography and is more than 5km offshore.</w:t>
            </w:r>
          </w:p>
        </w:tc>
      </w:tr>
    </w:tbl>
    <w:p w14:paraId="6BE08E36" w14:textId="65244A09" w:rsidR="00DD50F7" w:rsidRPr="00534E7D" w:rsidRDefault="00DD50F7" w:rsidP="00534E7D">
      <w:bookmarkStart w:id="154" w:name="_Isolated_Towns"/>
      <w:bookmarkStart w:id="155" w:name="_Toc18605676"/>
      <w:bookmarkStart w:id="156" w:name="_Toc18605754"/>
      <w:bookmarkStart w:id="157" w:name="_Toc20081272"/>
      <w:bookmarkStart w:id="158" w:name="_Ref20130784"/>
      <w:bookmarkStart w:id="159" w:name="_Ref20130809"/>
      <w:bookmarkStart w:id="160" w:name="_Ref20479189"/>
      <w:bookmarkStart w:id="161" w:name="_Toc41159064"/>
      <w:bookmarkStart w:id="162" w:name="IsolatedTowns"/>
      <w:bookmarkEnd w:id="154"/>
      <w:r w:rsidRPr="00534E7D">
        <w:rPr>
          <w:rFonts w:ascii="Arial" w:hAnsi="Arial" w:cs="Arial"/>
        </w:rPr>
        <w:lastRenderedPageBreak/>
        <w:t xml:space="preserve">Providers and participants can determine the MMM rating of a location using the Health Workforce Locator tool on the Department of Health’s </w:t>
      </w:r>
      <w:hyperlink r:id="rId32" w:anchor="hwc-map" w:history="1">
        <w:r w:rsidRPr="00534E7D">
          <w:rPr>
            <w:rStyle w:val="Hyperlink"/>
            <w:rFonts w:ascii="Arial" w:hAnsi="Arial" w:cs="Arial"/>
          </w:rPr>
          <w:t>website</w:t>
        </w:r>
      </w:hyperlink>
      <w:r w:rsidRPr="00534E7D">
        <w:rPr>
          <w:rFonts w:ascii="Arial" w:hAnsi="Arial" w:cs="Arial"/>
        </w:rPr>
        <w:t>.</w:t>
      </w:r>
    </w:p>
    <w:p w14:paraId="20BC988B" w14:textId="77777777" w:rsidR="009D10F2" w:rsidRPr="00534E7D" w:rsidRDefault="009D10F2" w:rsidP="00534E7D">
      <w:pPr>
        <w:pStyle w:val="Heading4"/>
      </w:pPr>
      <w:r w:rsidRPr="00534E7D">
        <w:t>Isolated Towns</w:t>
      </w:r>
      <w:bookmarkEnd w:id="155"/>
      <w:bookmarkEnd w:id="156"/>
      <w:bookmarkEnd w:id="157"/>
      <w:bookmarkEnd w:id="158"/>
      <w:bookmarkEnd w:id="159"/>
      <w:bookmarkEnd w:id="160"/>
      <w:bookmarkEnd w:id="161"/>
      <w:r w:rsidR="005C4A63" w:rsidRPr="00534E7D">
        <w:t xml:space="preserve"> Modification</w:t>
      </w:r>
    </w:p>
    <w:bookmarkEnd w:id="162"/>
    <w:p w14:paraId="7E34C7C3" w14:textId="77777777" w:rsidR="009D10F2" w:rsidRPr="00534E7D" w:rsidRDefault="005C4A63" w:rsidP="00534E7D">
      <w:pPr>
        <w:rPr>
          <w:rFonts w:ascii="Arial" w:hAnsi="Arial" w:cs="Arial"/>
        </w:rPr>
      </w:pPr>
      <w:r w:rsidRPr="00534E7D">
        <w:rPr>
          <w:rFonts w:ascii="Arial" w:hAnsi="Arial" w:cs="Arial"/>
        </w:rPr>
        <w:t>The NDIA modifies the Modified Monash Model classification of some locations. Where a location is surrounded by R</w:t>
      </w:r>
      <w:r w:rsidR="009D10F2" w:rsidRPr="00534E7D">
        <w:rPr>
          <w:rFonts w:ascii="Arial" w:hAnsi="Arial" w:cs="Arial"/>
        </w:rPr>
        <w:t>emote</w:t>
      </w:r>
      <w:r w:rsidRPr="00534E7D">
        <w:rPr>
          <w:rFonts w:ascii="Arial" w:hAnsi="Arial" w:cs="Arial"/>
        </w:rPr>
        <w:t xml:space="preserve"> or Very Remote</w:t>
      </w:r>
      <w:r w:rsidR="009D10F2" w:rsidRPr="00534E7D">
        <w:rPr>
          <w:rFonts w:ascii="Arial" w:hAnsi="Arial" w:cs="Arial"/>
        </w:rPr>
        <w:t xml:space="preserve"> areas </w:t>
      </w:r>
      <w:r w:rsidRPr="00534E7D">
        <w:rPr>
          <w:rFonts w:ascii="Arial" w:hAnsi="Arial" w:cs="Arial"/>
        </w:rPr>
        <w:t>then the NDIA classifies that enclave as a Remote area f</w:t>
      </w:r>
      <w:r w:rsidR="009D10F2" w:rsidRPr="00534E7D">
        <w:rPr>
          <w:rFonts w:ascii="Arial" w:hAnsi="Arial" w:cs="Arial"/>
        </w:rPr>
        <w:t>or planning and pricing purposes.</w:t>
      </w:r>
      <w:r w:rsidRPr="00534E7D">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534E7D"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NDIA Enclave</w:t>
            </w:r>
          </w:p>
        </w:tc>
        <w:tc>
          <w:tcPr>
            <w:tcW w:w="500" w:type="pct"/>
            <w:vAlign w:val="center"/>
          </w:tcPr>
          <w:p w14:paraId="435C2128"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Postcode</w:t>
            </w:r>
          </w:p>
        </w:tc>
        <w:tc>
          <w:tcPr>
            <w:tcW w:w="1500" w:type="pct"/>
            <w:vAlign w:val="center"/>
          </w:tcPr>
          <w:p w14:paraId="4070D84B" w14:textId="77777777" w:rsidR="00081D21" w:rsidRPr="00534E7D" w:rsidRDefault="00081D21" w:rsidP="00534E7D">
            <w:pPr>
              <w:spacing w:before="20" w:after="40"/>
              <w:rPr>
                <w:rFonts w:cstheme="minorHAnsi"/>
                <w:sz w:val="16"/>
                <w:szCs w:val="16"/>
              </w:rPr>
            </w:pPr>
            <w:r w:rsidRPr="00534E7D">
              <w:rPr>
                <w:rFonts w:cstheme="minorHAnsi"/>
                <w:sz w:val="16"/>
                <w:szCs w:val="16"/>
              </w:rPr>
              <w:t>Location Name</w:t>
            </w:r>
          </w:p>
        </w:tc>
        <w:tc>
          <w:tcPr>
            <w:tcW w:w="665" w:type="pct"/>
            <w:vAlign w:val="center"/>
          </w:tcPr>
          <w:p w14:paraId="44268A24"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State</w:t>
            </w:r>
          </w:p>
        </w:tc>
        <w:tc>
          <w:tcPr>
            <w:tcW w:w="665" w:type="pct"/>
            <w:vAlign w:val="center"/>
          </w:tcPr>
          <w:p w14:paraId="158E5934"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MMM Rating</w:t>
            </w:r>
          </w:p>
        </w:tc>
        <w:tc>
          <w:tcPr>
            <w:tcW w:w="665" w:type="pct"/>
            <w:vAlign w:val="center"/>
          </w:tcPr>
          <w:p w14:paraId="1100D65E" w14:textId="77777777" w:rsidR="00081D21" w:rsidRPr="00534E7D" w:rsidRDefault="00963FB8" w:rsidP="00534E7D">
            <w:pPr>
              <w:spacing w:before="20" w:after="40"/>
              <w:jc w:val="center"/>
              <w:rPr>
                <w:rFonts w:cstheme="minorHAnsi"/>
                <w:sz w:val="16"/>
                <w:szCs w:val="16"/>
              </w:rPr>
            </w:pPr>
            <w:r w:rsidRPr="00534E7D">
              <w:rPr>
                <w:rFonts w:cstheme="minorHAnsi"/>
                <w:sz w:val="16"/>
                <w:szCs w:val="16"/>
              </w:rPr>
              <w:t>NDIS</w:t>
            </w:r>
            <w:r w:rsidRPr="00534E7D">
              <w:rPr>
                <w:rFonts w:cstheme="minorHAnsi"/>
                <w:sz w:val="16"/>
                <w:szCs w:val="16"/>
              </w:rPr>
              <w:br/>
            </w:r>
            <w:r w:rsidR="00081D21" w:rsidRPr="00534E7D">
              <w:rPr>
                <w:rFonts w:cstheme="minorHAnsi"/>
                <w:sz w:val="16"/>
                <w:szCs w:val="16"/>
              </w:rPr>
              <w:t>MMM Rating</w:t>
            </w:r>
          </w:p>
        </w:tc>
      </w:tr>
      <w:tr w:rsidR="00081D21" w:rsidRPr="00534E7D"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Balranald</w:t>
            </w:r>
          </w:p>
        </w:tc>
        <w:tc>
          <w:tcPr>
            <w:tcW w:w="500" w:type="pct"/>
            <w:vAlign w:val="center"/>
          </w:tcPr>
          <w:p w14:paraId="72B9548B"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2715</w:t>
            </w:r>
          </w:p>
        </w:tc>
        <w:tc>
          <w:tcPr>
            <w:tcW w:w="1500" w:type="pct"/>
            <w:vAlign w:val="center"/>
          </w:tcPr>
          <w:p w14:paraId="4AED5733" w14:textId="77777777" w:rsidR="00081D21" w:rsidRPr="00534E7D" w:rsidRDefault="00081D21" w:rsidP="00534E7D">
            <w:pPr>
              <w:spacing w:before="20" w:after="40"/>
              <w:rPr>
                <w:rFonts w:cstheme="minorHAnsi"/>
                <w:sz w:val="16"/>
                <w:szCs w:val="16"/>
              </w:rPr>
            </w:pPr>
            <w:r w:rsidRPr="00534E7D">
              <w:rPr>
                <w:rFonts w:cstheme="minorHAnsi"/>
                <w:sz w:val="16"/>
                <w:szCs w:val="16"/>
              </w:rPr>
              <w:t>Balranald</w:t>
            </w:r>
          </w:p>
        </w:tc>
        <w:tc>
          <w:tcPr>
            <w:tcW w:w="665" w:type="pct"/>
            <w:vAlign w:val="center"/>
          </w:tcPr>
          <w:p w14:paraId="0E371F5D"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NSW</w:t>
            </w:r>
          </w:p>
        </w:tc>
        <w:tc>
          <w:tcPr>
            <w:tcW w:w="665" w:type="pct"/>
            <w:vAlign w:val="center"/>
          </w:tcPr>
          <w:p w14:paraId="73BAF279"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5</w:t>
            </w:r>
          </w:p>
        </w:tc>
        <w:tc>
          <w:tcPr>
            <w:tcW w:w="665" w:type="pct"/>
            <w:vAlign w:val="center"/>
          </w:tcPr>
          <w:p w14:paraId="65F4F4EE"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6</w:t>
            </w:r>
          </w:p>
        </w:tc>
      </w:tr>
      <w:tr w:rsidR="008671D9" w:rsidRPr="00534E7D" w14:paraId="7BD0C1E3" w14:textId="77777777" w:rsidTr="00963FB8">
        <w:tc>
          <w:tcPr>
            <w:tcW w:w="1000" w:type="pct"/>
            <w:vAlign w:val="center"/>
          </w:tcPr>
          <w:p w14:paraId="238B03D5"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Broken Hill</w:t>
            </w:r>
          </w:p>
        </w:tc>
        <w:tc>
          <w:tcPr>
            <w:tcW w:w="500" w:type="pct"/>
            <w:vAlign w:val="center"/>
          </w:tcPr>
          <w:p w14:paraId="271ECB70"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2880</w:t>
            </w:r>
          </w:p>
        </w:tc>
        <w:tc>
          <w:tcPr>
            <w:tcW w:w="1500" w:type="pct"/>
            <w:vAlign w:val="center"/>
          </w:tcPr>
          <w:p w14:paraId="636F4A7C" w14:textId="77777777" w:rsidR="00081D21" w:rsidRPr="00534E7D" w:rsidRDefault="00081D21" w:rsidP="00534E7D">
            <w:pPr>
              <w:spacing w:before="20" w:after="40"/>
              <w:rPr>
                <w:rFonts w:cstheme="minorHAnsi"/>
                <w:sz w:val="16"/>
                <w:szCs w:val="16"/>
              </w:rPr>
            </w:pPr>
            <w:r w:rsidRPr="00534E7D">
              <w:rPr>
                <w:rFonts w:cstheme="minorHAnsi"/>
                <w:sz w:val="16"/>
                <w:szCs w:val="16"/>
              </w:rPr>
              <w:t>Broken Hill</w:t>
            </w:r>
          </w:p>
        </w:tc>
        <w:tc>
          <w:tcPr>
            <w:tcW w:w="665" w:type="pct"/>
            <w:vAlign w:val="center"/>
          </w:tcPr>
          <w:p w14:paraId="3F89617C"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NSW</w:t>
            </w:r>
          </w:p>
        </w:tc>
        <w:tc>
          <w:tcPr>
            <w:tcW w:w="665" w:type="pct"/>
            <w:vAlign w:val="center"/>
          </w:tcPr>
          <w:p w14:paraId="146D9988"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4BA7B4D2"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6</w:t>
            </w:r>
          </w:p>
        </w:tc>
      </w:tr>
      <w:tr w:rsidR="008671D9" w:rsidRPr="00534E7D"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Hay</w:t>
            </w:r>
          </w:p>
        </w:tc>
        <w:tc>
          <w:tcPr>
            <w:tcW w:w="500" w:type="pct"/>
            <w:vAlign w:val="center"/>
          </w:tcPr>
          <w:p w14:paraId="4BF7DAB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2711</w:t>
            </w:r>
          </w:p>
        </w:tc>
        <w:tc>
          <w:tcPr>
            <w:tcW w:w="1500" w:type="pct"/>
            <w:vAlign w:val="center"/>
          </w:tcPr>
          <w:p w14:paraId="7E8DA1F2" w14:textId="77777777" w:rsidR="008671D9" w:rsidRPr="00534E7D" w:rsidRDefault="008671D9" w:rsidP="00534E7D">
            <w:pPr>
              <w:spacing w:before="20" w:after="40"/>
              <w:rPr>
                <w:rFonts w:cstheme="minorHAnsi"/>
                <w:sz w:val="16"/>
                <w:szCs w:val="16"/>
              </w:rPr>
            </w:pPr>
            <w:r w:rsidRPr="00534E7D">
              <w:rPr>
                <w:rFonts w:cstheme="minorHAnsi"/>
                <w:sz w:val="16"/>
                <w:szCs w:val="16"/>
              </w:rPr>
              <w:t>Hay</w:t>
            </w:r>
          </w:p>
        </w:tc>
        <w:tc>
          <w:tcPr>
            <w:tcW w:w="665" w:type="pct"/>
            <w:vAlign w:val="center"/>
          </w:tcPr>
          <w:p w14:paraId="1A8AC57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NSW</w:t>
            </w:r>
          </w:p>
        </w:tc>
        <w:tc>
          <w:tcPr>
            <w:tcW w:w="665" w:type="pct"/>
            <w:vAlign w:val="center"/>
          </w:tcPr>
          <w:p w14:paraId="58C6262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vAlign w:val="center"/>
          </w:tcPr>
          <w:p w14:paraId="44B230F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090C3742" w14:textId="77777777" w:rsidTr="00963FB8">
        <w:tc>
          <w:tcPr>
            <w:tcW w:w="1000" w:type="pct"/>
            <w:vMerge/>
            <w:shd w:val="clear" w:color="auto" w:fill="E8CAED" w:themeFill="accent4" w:themeFillTint="33"/>
            <w:vAlign w:val="center"/>
          </w:tcPr>
          <w:p w14:paraId="25CC25CC" w14:textId="77777777" w:rsidR="008671D9" w:rsidRPr="00534E7D" w:rsidRDefault="008671D9" w:rsidP="00534E7D">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2711</w:t>
            </w:r>
          </w:p>
        </w:tc>
        <w:tc>
          <w:tcPr>
            <w:tcW w:w="1500" w:type="pct"/>
            <w:shd w:val="clear" w:color="auto" w:fill="E8CAED" w:themeFill="accent4" w:themeFillTint="33"/>
            <w:vAlign w:val="center"/>
          </w:tcPr>
          <w:p w14:paraId="67F8270B" w14:textId="77777777" w:rsidR="008671D9" w:rsidRPr="00534E7D" w:rsidRDefault="008671D9" w:rsidP="00534E7D">
            <w:pPr>
              <w:spacing w:before="20" w:after="40"/>
              <w:rPr>
                <w:rFonts w:cstheme="minorHAnsi"/>
                <w:sz w:val="16"/>
                <w:szCs w:val="16"/>
              </w:rPr>
            </w:pPr>
            <w:r w:rsidRPr="00534E7D">
              <w:rPr>
                <w:rFonts w:cstheme="minorHAnsi"/>
                <w:sz w:val="16"/>
                <w:szCs w:val="16"/>
              </w:rPr>
              <w:t>Hay South</w:t>
            </w:r>
          </w:p>
        </w:tc>
        <w:tc>
          <w:tcPr>
            <w:tcW w:w="665" w:type="pct"/>
            <w:shd w:val="clear" w:color="auto" w:fill="E8CAED" w:themeFill="accent4" w:themeFillTint="33"/>
            <w:vAlign w:val="center"/>
          </w:tcPr>
          <w:p w14:paraId="35FEACDC"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NSW</w:t>
            </w:r>
          </w:p>
        </w:tc>
        <w:tc>
          <w:tcPr>
            <w:tcW w:w="665" w:type="pct"/>
            <w:shd w:val="clear" w:color="auto" w:fill="E8CAED" w:themeFill="accent4" w:themeFillTint="33"/>
            <w:vAlign w:val="center"/>
          </w:tcPr>
          <w:p w14:paraId="063A41ED"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E8CAED" w:themeFill="accent4" w:themeFillTint="33"/>
            <w:vAlign w:val="center"/>
          </w:tcPr>
          <w:p w14:paraId="03FFD7F3"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Ravenswood/Warren</w:t>
            </w:r>
          </w:p>
        </w:tc>
        <w:tc>
          <w:tcPr>
            <w:tcW w:w="500" w:type="pct"/>
            <w:shd w:val="clear" w:color="auto" w:fill="auto"/>
            <w:vAlign w:val="center"/>
          </w:tcPr>
          <w:p w14:paraId="75D25398"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2824</w:t>
            </w:r>
          </w:p>
        </w:tc>
        <w:tc>
          <w:tcPr>
            <w:tcW w:w="1500" w:type="pct"/>
            <w:shd w:val="clear" w:color="auto" w:fill="auto"/>
            <w:vAlign w:val="center"/>
          </w:tcPr>
          <w:p w14:paraId="20DDDB51" w14:textId="77777777" w:rsidR="008671D9" w:rsidRPr="00534E7D" w:rsidRDefault="008671D9" w:rsidP="00534E7D">
            <w:pPr>
              <w:spacing w:before="20" w:after="40"/>
              <w:rPr>
                <w:rFonts w:cstheme="minorHAnsi"/>
                <w:sz w:val="16"/>
                <w:szCs w:val="16"/>
              </w:rPr>
            </w:pPr>
            <w:r w:rsidRPr="00534E7D">
              <w:rPr>
                <w:rFonts w:cstheme="minorHAnsi"/>
                <w:sz w:val="16"/>
                <w:szCs w:val="16"/>
              </w:rPr>
              <w:t>Ravenswood</w:t>
            </w:r>
          </w:p>
        </w:tc>
        <w:tc>
          <w:tcPr>
            <w:tcW w:w="665" w:type="pct"/>
            <w:shd w:val="clear" w:color="auto" w:fill="auto"/>
            <w:vAlign w:val="center"/>
          </w:tcPr>
          <w:p w14:paraId="7A3377E2"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NSW</w:t>
            </w:r>
          </w:p>
        </w:tc>
        <w:tc>
          <w:tcPr>
            <w:tcW w:w="665" w:type="pct"/>
            <w:shd w:val="clear" w:color="auto" w:fill="auto"/>
            <w:vAlign w:val="center"/>
          </w:tcPr>
          <w:p w14:paraId="238B018E"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auto"/>
            <w:vAlign w:val="center"/>
          </w:tcPr>
          <w:p w14:paraId="26C76028"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587798A7" w14:textId="77777777" w:rsidTr="00963FB8">
        <w:tc>
          <w:tcPr>
            <w:tcW w:w="1000" w:type="pct"/>
            <w:vMerge/>
            <w:shd w:val="clear" w:color="auto" w:fill="auto"/>
            <w:vAlign w:val="center"/>
          </w:tcPr>
          <w:p w14:paraId="7E012DA0"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0E4049D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2824</w:t>
            </w:r>
          </w:p>
        </w:tc>
        <w:tc>
          <w:tcPr>
            <w:tcW w:w="1500" w:type="pct"/>
            <w:shd w:val="clear" w:color="auto" w:fill="auto"/>
            <w:vAlign w:val="center"/>
          </w:tcPr>
          <w:p w14:paraId="535C7F9C" w14:textId="77777777" w:rsidR="008671D9" w:rsidRPr="00534E7D" w:rsidRDefault="008671D9" w:rsidP="00534E7D">
            <w:pPr>
              <w:spacing w:before="20" w:after="40"/>
              <w:rPr>
                <w:rFonts w:cstheme="minorHAnsi"/>
                <w:sz w:val="16"/>
                <w:szCs w:val="16"/>
              </w:rPr>
            </w:pPr>
            <w:r w:rsidRPr="00534E7D">
              <w:rPr>
                <w:rFonts w:cstheme="minorHAnsi"/>
                <w:sz w:val="16"/>
                <w:szCs w:val="16"/>
              </w:rPr>
              <w:t>Warren</w:t>
            </w:r>
          </w:p>
        </w:tc>
        <w:tc>
          <w:tcPr>
            <w:tcW w:w="665" w:type="pct"/>
            <w:shd w:val="clear" w:color="auto" w:fill="auto"/>
            <w:vAlign w:val="center"/>
          </w:tcPr>
          <w:p w14:paraId="1E9875B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NSW</w:t>
            </w:r>
          </w:p>
        </w:tc>
        <w:tc>
          <w:tcPr>
            <w:tcW w:w="665" w:type="pct"/>
            <w:shd w:val="clear" w:color="auto" w:fill="auto"/>
            <w:vAlign w:val="center"/>
          </w:tcPr>
          <w:p w14:paraId="59E8B27D"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auto"/>
            <w:vAlign w:val="center"/>
          </w:tcPr>
          <w:p w14:paraId="4F144A6A"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3603BE" w:rsidRPr="00534E7D"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Cardwell</w:t>
            </w:r>
          </w:p>
        </w:tc>
        <w:tc>
          <w:tcPr>
            <w:tcW w:w="500" w:type="pct"/>
            <w:vAlign w:val="center"/>
          </w:tcPr>
          <w:p w14:paraId="40272610"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4849</w:t>
            </w:r>
          </w:p>
        </w:tc>
        <w:tc>
          <w:tcPr>
            <w:tcW w:w="1500" w:type="pct"/>
            <w:vAlign w:val="center"/>
          </w:tcPr>
          <w:p w14:paraId="38EC0C01" w14:textId="77777777" w:rsidR="00081D21" w:rsidRPr="00534E7D" w:rsidRDefault="00081D21" w:rsidP="00534E7D">
            <w:pPr>
              <w:spacing w:before="20" w:after="40"/>
              <w:rPr>
                <w:rFonts w:cstheme="minorHAnsi"/>
                <w:sz w:val="16"/>
                <w:szCs w:val="16"/>
              </w:rPr>
            </w:pPr>
            <w:r w:rsidRPr="00534E7D">
              <w:rPr>
                <w:rFonts w:cstheme="minorHAnsi"/>
                <w:sz w:val="16"/>
                <w:szCs w:val="16"/>
              </w:rPr>
              <w:t>Cardwell</w:t>
            </w:r>
          </w:p>
        </w:tc>
        <w:tc>
          <w:tcPr>
            <w:tcW w:w="665" w:type="pct"/>
            <w:vAlign w:val="center"/>
          </w:tcPr>
          <w:p w14:paraId="5295542F"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QLD</w:t>
            </w:r>
          </w:p>
        </w:tc>
        <w:tc>
          <w:tcPr>
            <w:tcW w:w="665" w:type="pct"/>
            <w:vAlign w:val="center"/>
          </w:tcPr>
          <w:p w14:paraId="45CB7666"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5</w:t>
            </w:r>
          </w:p>
        </w:tc>
        <w:tc>
          <w:tcPr>
            <w:tcW w:w="665" w:type="pct"/>
            <w:vAlign w:val="center"/>
          </w:tcPr>
          <w:p w14:paraId="298A1367"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6</w:t>
            </w:r>
          </w:p>
        </w:tc>
      </w:tr>
      <w:tr w:rsidR="008671D9" w:rsidRPr="00534E7D" w14:paraId="791BAE65" w14:textId="77777777" w:rsidTr="00963FB8">
        <w:tc>
          <w:tcPr>
            <w:tcW w:w="1000" w:type="pct"/>
            <w:vMerge w:val="restart"/>
            <w:vAlign w:val="center"/>
          </w:tcPr>
          <w:p w14:paraId="5FA37CA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Charters Towers</w:t>
            </w:r>
          </w:p>
        </w:tc>
        <w:tc>
          <w:tcPr>
            <w:tcW w:w="500" w:type="pct"/>
            <w:shd w:val="clear" w:color="auto" w:fill="auto"/>
            <w:vAlign w:val="center"/>
          </w:tcPr>
          <w:p w14:paraId="1DF28A2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7CAAF8CB" w14:textId="77777777" w:rsidR="008671D9" w:rsidRPr="00534E7D" w:rsidRDefault="008671D9" w:rsidP="00534E7D">
            <w:pPr>
              <w:spacing w:before="20" w:after="40"/>
              <w:rPr>
                <w:rFonts w:cstheme="minorHAnsi"/>
                <w:sz w:val="16"/>
                <w:szCs w:val="16"/>
              </w:rPr>
            </w:pPr>
            <w:r w:rsidRPr="00534E7D">
              <w:rPr>
                <w:rFonts w:cstheme="minorHAnsi"/>
                <w:sz w:val="16"/>
                <w:szCs w:val="16"/>
              </w:rPr>
              <w:t>Queenton</w:t>
            </w:r>
          </w:p>
        </w:tc>
        <w:tc>
          <w:tcPr>
            <w:tcW w:w="665" w:type="pct"/>
            <w:shd w:val="clear" w:color="auto" w:fill="auto"/>
            <w:vAlign w:val="center"/>
          </w:tcPr>
          <w:p w14:paraId="461782E6"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0F0594D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642BA31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793ABFCC"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5DDCDB76" w14:textId="77777777" w:rsidR="008671D9" w:rsidRPr="00534E7D" w:rsidRDefault="008671D9" w:rsidP="00534E7D">
            <w:pPr>
              <w:spacing w:before="20" w:after="40"/>
              <w:rPr>
                <w:rFonts w:cstheme="minorHAnsi"/>
                <w:sz w:val="16"/>
                <w:szCs w:val="16"/>
              </w:rPr>
            </w:pPr>
            <w:r w:rsidRPr="00534E7D">
              <w:rPr>
                <w:rFonts w:cstheme="minorHAnsi"/>
                <w:sz w:val="16"/>
                <w:szCs w:val="16"/>
              </w:rPr>
              <w:t>Charters Towers</w:t>
            </w:r>
          </w:p>
        </w:tc>
        <w:tc>
          <w:tcPr>
            <w:tcW w:w="665" w:type="pct"/>
            <w:shd w:val="clear" w:color="auto" w:fill="auto"/>
            <w:vAlign w:val="center"/>
          </w:tcPr>
          <w:p w14:paraId="7CDC1C80"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233E442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26C94424"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7171DF10" w14:textId="77777777" w:rsidTr="00963FB8">
        <w:tc>
          <w:tcPr>
            <w:tcW w:w="1000" w:type="pct"/>
            <w:vMerge/>
            <w:vAlign w:val="center"/>
          </w:tcPr>
          <w:p w14:paraId="6B7027DD"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48B62DFD"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100F218C" w14:textId="77777777" w:rsidR="008671D9" w:rsidRPr="00534E7D" w:rsidRDefault="008671D9" w:rsidP="00534E7D">
            <w:pPr>
              <w:spacing w:before="20" w:after="40"/>
              <w:rPr>
                <w:rFonts w:cstheme="minorHAnsi"/>
                <w:sz w:val="16"/>
                <w:szCs w:val="16"/>
              </w:rPr>
            </w:pPr>
            <w:r w:rsidRPr="00534E7D">
              <w:rPr>
                <w:rFonts w:cstheme="minorHAnsi"/>
                <w:sz w:val="16"/>
                <w:szCs w:val="16"/>
              </w:rPr>
              <w:t>Alabama Hill</w:t>
            </w:r>
          </w:p>
        </w:tc>
        <w:tc>
          <w:tcPr>
            <w:tcW w:w="665" w:type="pct"/>
            <w:shd w:val="clear" w:color="auto" w:fill="auto"/>
            <w:vAlign w:val="center"/>
          </w:tcPr>
          <w:p w14:paraId="2F86BB2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5EC658A0"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7A42D853"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399BC0D4"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27414DFF" w14:textId="77777777" w:rsidR="008671D9" w:rsidRPr="00534E7D" w:rsidRDefault="008671D9" w:rsidP="00534E7D">
            <w:pPr>
              <w:spacing w:before="20" w:after="40"/>
              <w:rPr>
                <w:rFonts w:cstheme="minorHAnsi"/>
                <w:sz w:val="16"/>
                <w:szCs w:val="16"/>
              </w:rPr>
            </w:pPr>
            <w:r w:rsidRPr="00534E7D">
              <w:rPr>
                <w:rFonts w:cstheme="minorHAnsi"/>
                <w:sz w:val="16"/>
                <w:szCs w:val="16"/>
              </w:rPr>
              <w:t>Breddan</w:t>
            </w:r>
          </w:p>
        </w:tc>
        <w:tc>
          <w:tcPr>
            <w:tcW w:w="665" w:type="pct"/>
            <w:shd w:val="clear" w:color="auto" w:fill="auto"/>
            <w:vAlign w:val="center"/>
          </w:tcPr>
          <w:p w14:paraId="0F5A065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0BB1A46D"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38FDB04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4FF9A486" w14:textId="77777777" w:rsidTr="00963FB8">
        <w:tc>
          <w:tcPr>
            <w:tcW w:w="1000" w:type="pct"/>
            <w:vMerge/>
            <w:vAlign w:val="center"/>
          </w:tcPr>
          <w:p w14:paraId="2882CBCE"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3CD158F4"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464E6E8B" w14:textId="77777777" w:rsidR="008671D9" w:rsidRPr="00534E7D" w:rsidRDefault="008671D9" w:rsidP="00534E7D">
            <w:pPr>
              <w:spacing w:before="20" w:after="40"/>
              <w:rPr>
                <w:rFonts w:cstheme="minorHAnsi"/>
                <w:sz w:val="16"/>
                <w:szCs w:val="16"/>
              </w:rPr>
            </w:pPr>
            <w:r w:rsidRPr="00534E7D">
              <w:rPr>
                <w:rFonts w:cstheme="minorHAnsi"/>
                <w:sz w:val="16"/>
                <w:szCs w:val="16"/>
              </w:rPr>
              <w:t>Broughton</w:t>
            </w:r>
          </w:p>
        </w:tc>
        <w:tc>
          <w:tcPr>
            <w:tcW w:w="665" w:type="pct"/>
            <w:shd w:val="clear" w:color="auto" w:fill="auto"/>
            <w:vAlign w:val="center"/>
          </w:tcPr>
          <w:p w14:paraId="49F3A58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232246D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7504B0A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4F726F20"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741DF71D" w14:textId="77777777" w:rsidR="008671D9" w:rsidRPr="00534E7D" w:rsidRDefault="008671D9" w:rsidP="00534E7D">
            <w:pPr>
              <w:spacing w:before="20" w:after="40"/>
              <w:rPr>
                <w:rFonts w:cstheme="minorHAnsi"/>
                <w:sz w:val="16"/>
                <w:szCs w:val="16"/>
              </w:rPr>
            </w:pPr>
            <w:r w:rsidRPr="00534E7D">
              <w:rPr>
                <w:rFonts w:cstheme="minorHAnsi"/>
                <w:sz w:val="16"/>
                <w:szCs w:val="16"/>
              </w:rPr>
              <w:t>Grand Secret</w:t>
            </w:r>
          </w:p>
        </w:tc>
        <w:tc>
          <w:tcPr>
            <w:tcW w:w="665" w:type="pct"/>
            <w:shd w:val="clear" w:color="auto" w:fill="auto"/>
            <w:vAlign w:val="center"/>
          </w:tcPr>
          <w:p w14:paraId="3C9E013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14A20B4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27976A4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46E2E9D7" w14:textId="77777777" w:rsidTr="00963FB8">
        <w:tc>
          <w:tcPr>
            <w:tcW w:w="1000" w:type="pct"/>
            <w:vMerge/>
            <w:vAlign w:val="center"/>
          </w:tcPr>
          <w:p w14:paraId="6043AADB"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1EFE791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23781F8E" w14:textId="77777777" w:rsidR="008671D9" w:rsidRPr="00534E7D" w:rsidRDefault="008671D9" w:rsidP="00534E7D">
            <w:pPr>
              <w:spacing w:before="20" w:after="40"/>
              <w:rPr>
                <w:rFonts w:cstheme="minorHAnsi"/>
                <w:sz w:val="16"/>
                <w:szCs w:val="16"/>
              </w:rPr>
            </w:pPr>
            <w:r w:rsidRPr="00534E7D">
              <w:rPr>
                <w:rFonts w:cstheme="minorHAnsi"/>
                <w:sz w:val="16"/>
                <w:szCs w:val="16"/>
              </w:rPr>
              <w:t>Millchester</w:t>
            </w:r>
          </w:p>
        </w:tc>
        <w:tc>
          <w:tcPr>
            <w:tcW w:w="665" w:type="pct"/>
            <w:shd w:val="clear" w:color="auto" w:fill="auto"/>
            <w:vAlign w:val="center"/>
          </w:tcPr>
          <w:p w14:paraId="525F46E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2C2FEE3A"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45D2E68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2F1F00C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536DAA08" w14:textId="77777777" w:rsidR="008671D9" w:rsidRPr="00534E7D" w:rsidRDefault="008671D9" w:rsidP="00534E7D">
            <w:pPr>
              <w:spacing w:before="20" w:after="40"/>
              <w:rPr>
                <w:rFonts w:cstheme="minorHAnsi"/>
                <w:sz w:val="16"/>
                <w:szCs w:val="16"/>
              </w:rPr>
            </w:pPr>
            <w:r w:rsidRPr="00534E7D">
              <w:rPr>
                <w:rFonts w:cstheme="minorHAnsi"/>
                <w:sz w:val="16"/>
                <w:szCs w:val="16"/>
              </w:rPr>
              <w:t>Mosman Park</w:t>
            </w:r>
          </w:p>
        </w:tc>
        <w:tc>
          <w:tcPr>
            <w:tcW w:w="665" w:type="pct"/>
            <w:shd w:val="clear" w:color="auto" w:fill="auto"/>
            <w:vAlign w:val="center"/>
          </w:tcPr>
          <w:p w14:paraId="3120E9A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56B038A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41796296"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6AC13561" w14:textId="77777777" w:rsidTr="00963FB8">
        <w:tc>
          <w:tcPr>
            <w:tcW w:w="1000" w:type="pct"/>
            <w:vMerge/>
            <w:vAlign w:val="center"/>
          </w:tcPr>
          <w:p w14:paraId="5A39F719"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7CC9733D"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5756E059" w14:textId="77777777" w:rsidR="008671D9" w:rsidRPr="00534E7D" w:rsidRDefault="008671D9" w:rsidP="00534E7D">
            <w:pPr>
              <w:spacing w:before="20" w:after="40"/>
              <w:rPr>
                <w:rFonts w:cstheme="minorHAnsi"/>
                <w:sz w:val="16"/>
                <w:szCs w:val="16"/>
              </w:rPr>
            </w:pPr>
            <w:r w:rsidRPr="00534E7D">
              <w:rPr>
                <w:rFonts w:cstheme="minorHAnsi"/>
                <w:sz w:val="16"/>
                <w:szCs w:val="16"/>
              </w:rPr>
              <w:t>Richmond Hill</w:t>
            </w:r>
          </w:p>
        </w:tc>
        <w:tc>
          <w:tcPr>
            <w:tcW w:w="665" w:type="pct"/>
            <w:shd w:val="clear" w:color="auto" w:fill="auto"/>
            <w:vAlign w:val="center"/>
          </w:tcPr>
          <w:p w14:paraId="3AE99378"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2DCB33F8"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67956E9C"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08F23DA0"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5032E356" w14:textId="77777777" w:rsidR="008671D9" w:rsidRPr="00534E7D" w:rsidRDefault="008671D9" w:rsidP="00534E7D">
            <w:pPr>
              <w:spacing w:before="20" w:after="40"/>
              <w:rPr>
                <w:rFonts w:cstheme="minorHAnsi"/>
                <w:sz w:val="16"/>
                <w:szCs w:val="16"/>
              </w:rPr>
            </w:pPr>
            <w:r w:rsidRPr="00534E7D">
              <w:rPr>
                <w:rFonts w:cstheme="minorHAnsi"/>
                <w:sz w:val="16"/>
                <w:szCs w:val="16"/>
              </w:rPr>
              <w:t>Southern Cross</w:t>
            </w:r>
          </w:p>
        </w:tc>
        <w:tc>
          <w:tcPr>
            <w:tcW w:w="665" w:type="pct"/>
            <w:shd w:val="clear" w:color="auto" w:fill="auto"/>
            <w:vAlign w:val="center"/>
          </w:tcPr>
          <w:p w14:paraId="4B484DA2"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2FD70F34"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686EFF13"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50BBD0B2" w14:textId="77777777" w:rsidTr="00963FB8">
        <w:tc>
          <w:tcPr>
            <w:tcW w:w="1000" w:type="pct"/>
            <w:vMerge/>
            <w:vAlign w:val="center"/>
          </w:tcPr>
          <w:p w14:paraId="7C9A27AB"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40F0B78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6DBE230A" w14:textId="77777777" w:rsidR="008671D9" w:rsidRPr="00534E7D" w:rsidRDefault="008671D9" w:rsidP="00534E7D">
            <w:pPr>
              <w:spacing w:before="20" w:after="40"/>
              <w:rPr>
                <w:rFonts w:cstheme="minorHAnsi"/>
                <w:sz w:val="16"/>
                <w:szCs w:val="16"/>
              </w:rPr>
            </w:pPr>
            <w:r w:rsidRPr="00534E7D">
              <w:rPr>
                <w:rFonts w:cstheme="minorHAnsi"/>
                <w:sz w:val="16"/>
                <w:szCs w:val="16"/>
              </w:rPr>
              <w:t>Toll</w:t>
            </w:r>
          </w:p>
        </w:tc>
        <w:tc>
          <w:tcPr>
            <w:tcW w:w="665" w:type="pct"/>
            <w:shd w:val="clear" w:color="auto" w:fill="auto"/>
            <w:vAlign w:val="center"/>
          </w:tcPr>
          <w:p w14:paraId="325324C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3AB6C0B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100CA8FE"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534E7D" w:rsidRDefault="008671D9" w:rsidP="00534E7D">
            <w:pPr>
              <w:spacing w:before="20" w:after="40"/>
              <w:jc w:val="center"/>
              <w:rPr>
                <w:rFonts w:cstheme="minorHAnsi"/>
                <w:sz w:val="16"/>
                <w:szCs w:val="16"/>
              </w:rPr>
            </w:pPr>
          </w:p>
        </w:tc>
        <w:tc>
          <w:tcPr>
            <w:tcW w:w="500" w:type="pct"/>
            <w:shd w:val="clear" w:color="auto" w:fill="auto"/>
            <w:vAlign w:val="center"/>
          </w:tcPr>
          <w:p w14:paraId="111B936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4820</w:t>
            </w:r>
          </w:p>
        </w:tc>
        <w:tc>
          <w:tcPr>
            <w:tcW w:w="1500" w:type="pct"/>
            <w:shd w:val="clear" w:color="auto" w:fill="auto"/>
            <w:vAlign w:val="center"/>
          </w:tcPr>
          <w:p w14:paraId="69F2E3BB" w14:textId="77777777" w:rsidR="008671D9" w:rsidRPr="00534E7D" w:rsidRDefault="008671D9" w:rsidP="00534E7D">
            <w:pPr>
              <w:spacing w:before="20" w:after="40"/>
              <w:rPr>
                <w:rFonts w:cstheme="minorHAnsi"/>
                <w:sz w:val="16"/>
                <w:szCs w:val="16"/>
              </w:rPr>
            </w:pPr>
            <w:r w:rsidRPr="00534E7D">
              <w:rPr>
                <w:rFonts w:cstheme="minorHAnsi"/>
                <w:sz w:val="16"/>
                <w:szCs w:val="16"/>
              </w:rPr>
              <w:t>Towers Hill</w:t>
            </w:r>
          </w:p>
        </w:tc>
        <w:tc>
          <w:tcPr>
            <w:tcW w:w="665" w:type="pct"/>
            <w:shd w:val="clear" w:color="auto" w:fill="auto"/>
            <w:vAlign w:val="center"/>
          </w:tcPr>
          <w:p w14:paraId="26176CCE"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auto"/>
            <w:vAlign w:val="center"/>
          </w:tcPr>
          <w:p w14:paraId="6BB5D594"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auto"/>
            <w:vAlign w:val="center"/>
          </w:tcPr>
          <w:p w14:paraId="39CF783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081D21" w:rsidRPr="00534E7D" w14:paraId="032BC465" w14:textId="77777777" w:rsidTr="00963FB8">
        <w:tc>
          <w:tcPr>
            <w:tcW w:w="1000" w:type="pct"/>
            <w:shd w:val="clear" w:color="auto" w:fill="E8CAED" w:themeFill="accent4" w:themeFillTint="33"/>
            <w:vAlign w:val="center"/>
          </w:tcPr>
          <w:p w14:paraId="05C606B5"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Dysart</w:t>
            </w:r>
          </w:p>
        </w:tc>
        <w:tc>
          <w:tcPr>
            <w:tcW w:w="500" w:type="pct"/>
            <w:shd w:val="clear" w:color="auto" w:fill="E8CAED" w:themeFill="accent4" w:themeFillTint="33"/>
            <w:vAlign w:val="center"/>
          </w:tcPr>
          <w:p w14:paraId="18FBF2B2"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4745</w:t>
            </w:r>
          </w:p>
        </w:tc>
        <w:tc>
          <w:tcPr>
            <w:tcW w:w="1500" w:type="pct"/>
            <w:shd w:val="clear" w:color="auto" w:fill="E8CAED" w:themeFill="accent4" w:themeFillTint="33"/>
            <w:vAlign w:val="center"/>
          </w:tcPr>
          <w:p w14:paraId="149A5F33" w14:textId="77777777" w:rsidR="00081D21" w:rsidRPr="00534E7D" w:rsidRDefault="00081D21" w:rsidP="00534E7D">
            <w:pPr>
              <w:spacing w:before="20" w:after="40"/>
              <w:rPr>
                <w:rFonts w:cstheme="minorHAnsi"/>
                <w:sz w:val="16"/>
                <w:szCs w:val="16"/>
              </w:rPr>
            </w:pPr>
            <w:r w:rsidRPr="00534E7D">
              <w:rPr>
                <w:rFonts w:cstheme="minorHAnsi"/>
                <w:sz w:val="16"/>
                <w:szCs w:val="16"/>
              </w:rPr>
              <w:t>Dysart</w:t>
            </w:r>
          </w:p>
        </w:tc>
        <w:tc>
          <w:tcPr>
            <w:tcW w:w="665" w:type="pct"/>
            <w:shd w:val="clear" w:color="auto" w:fill="E8CAED" w:themeFill="accent4" w:themeFillTint="33"/>
            <w:vAlign w:val="center"/>
          </w:tcPr>
          <w:p w14:paraId="0142D46A"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E8CAED" w:themeFill="accent4" w:themeFillTint="33"/>
            <w:vAlign w:val="center"/>
          </w:tcPr>
          <w:p w14:paraId="7BDB926A"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E8CAED" w:themeFill="accent4" w:themeFillTint="33"/>
            <w:vAlign w:val="center"/>
          </w:tcPr>
          <w:p w14:paraId="318CD748"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6</w:t>
            </w:r>
          </w:p>
        </w:tc>
      </w:tr>
      <w:tr w:rsidR="008671D9" w:rsidRPr="00534E7D"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Emerald</w:t>
            </w:r>
          </w:p>
        </w:tc>
        <w:tc>
          <w:tcPr>
            <w:tcW w:w="500" w:type="pct"/>
            <w:shd w:val="clear" w:color="auto" w:fill="FFFFFF" w:themeFill="background1"/>
            <w:vAlign w:val="center"/>
          </w:tcPr>
          <w:p w14:paraId="1E3E8E3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4702</w:t>
            </w:r>
          </w:p>
        </w:tc>
        <w:tc>
          <w:tcPr>
            <w:tcW w:w="1500" w:type="pct"/>
            <w:shd w:val="clear" w:color="auto" w:fill="FFFFFF" w:themeFill="background1"/>
            <w:vAlign w:val="center"/>
          </w:tcPr>
          <w:p w14:paraId="60E2D42E" w14:textId="77777777" w:rsidR="008671D9" w:rsidRPr="00534E7D" w:rsidRDefault="008671D9" w:rsidP="00534E7D">
            <w:pPr>
              <w:spacing w:before="20" w:after="40"/>
              <w:rPr>
                <w:rFonts w:cstheme="minorHAnsi"/>
                <w:sz w:val="16"/>
                <w:szCs w:val="16"/>
              </w:rPr>
            </w:pPr>
            <w:r w:rsidRPr="00534E7D">
              <w:rPr>
                <w:rFonts w:cstheme="minorHAnsi"/>
                <w:sz w:val="16"/>
                <w:szCs w:val="16"/>
              </w:rPr>
              <w:t>Bluff</w:t>
            </w:r>
          </w:p>
        </w:tc>
        <w:tc>
          <w:tcPr>
            <w:tcW w:w="665" w:type="pct"/>
            <w:shd w:val="clear" w:color="auto" w:fill="FFFFFF" w:themeFill="background1"/>
            <w:vAlign w:val="center"/>
          </w:tcPr>
          <w:p w14:paraId="78F2E0BE"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18A4D8C7"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071D189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64F3AC9D" w14:textId="77777777" w:rsidTr="00963FB8">
        <w:tc>
          <w:tcPr>
            <w:tcW w:w="1000" w:type="pct"/>
            <w:vMerge/>
            <w:shd w:val="clear" w:color="auto" w:fill="FFFFFF" w:themeFill="background1"/>
            <w:vAlign w:val="center"/>
          </w:tcPr>
          <w:p w14:paraId="38655268" w14:textId="77777777" w:rsidR="008671D9" w:rsidRPr="00534E7D" w:rsidRDefault="008671D9" w:rsidP="00534E7D">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4702</w:t>
            </w:r>
          </w:p>
        </w:tc>
        <w:tc>
          <w:tcPr>
            <w:tcW w:w="1500" w:type="pct"/>
            <w:shd w:val="clear" w:color="auto" w:fill="FFFFFF" w:themeFill="background1"/>
            <w:vAlign w:val="center"/>
          </w:tcPr>
          <w:p w14:paraId="712704A1" w14:textId="77777777" w:rsidR="008671D9" w:rsidRPr="00534E7D" w:rsidRDefault="008671D9" w:rsidP="00534E7D">
            <w:pPr>
              <w:spacing w:before="20" w:after="40"/>
              <w:rPr>
                <w:rFonts w:cstheme="minorHAnsi"/>
                <w:sz w:val="16"/>
                <w:szCs w:val="16"/>
              </w:rPr>
            </w:pPr>
            <w:r w:rsidRPr="00534E7D">
              <w:rPr>
                <w:rFonts w:cstheme="minorHAnsi"/>
                <w:sz w:val="16"/>
                <w:szCs w:val="16"/>
              </w:rPr>
              <w:t>Comet</w:t>
            </w:r>
          </w:p>
        </w:tc>
        <w:tc>
          <w:tcPr>
            <w:tcW w:w="665" w:type="pct"/>
            <w:shd w:val="clear" w:color="auto" w:fill="FFFFFF" w:themeFill="background1"/>
            <w:vAlign w:val="center"/>
          </w:tcPr>
          <w:p w14:paraId="00E99931"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1CA6944A"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3D93AA2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534E7D" w:rsidRDefault="008671D9" w:rsidP="00534E7D">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4702</w:t>
            </w:r>
          </w:p>
        </w:tc>
        <w:tc>
          <w:tcPr>
            <w:tcW w:w="1500" w:type="pct"/>
            <w:shd w:val="clear" w:color="auto" w:fill="FFFFFF" w:themeFill="background1"/>
            <w:vAlign w:val="center"/>
          </w:tcPr>
          <w:p w14:paraId="6A0FF5D9" w14:textId="77777777" w:rsidR="008671D9" w:rsidRPr="00534E7D" w:rsidRDefault="008671D9" w:rsidP="00534E7D">
            <w:pPr>
              <w:spacing w:before="20" w:after="40"/>
              <w:rPr>
                <w:rFonts w:cstheme="minorHAnsi"/>
                <w:sz w:val="16"/>
                <w:szCs w:val="16"/>
              </w:rPr>
            </w:pPr>
            <w:r w:rsidRPr="00534E7D">
              <w:rPr>
                <w:rFonts w:cstheme="minorHAnsi"/>
                <w:sz w:val="16"/>
                <w:szCs w:val="16"/>
              </w:rPr>
              <w:t>Jellinbah</w:t>
            </w:r>
          </w:p>
        </w:tc>
        <w:tc>
          <w:tcPr>
            <w:tcW w:w="665" w:type="pct"/>
            <w:shd w:val="clear" w:color="auto" w:fill="FFFFFF" w:themeFill="background1"/>
            <w:vAlign w:val="center"/>
          </w:tcPr>
          <w:p w14:paraId="0157719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12AD1C40"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162182C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0031579B" w14:textId="77777777" w:rsidTr="00963FB8">
        <w:tc>
          <w:tcPr>
            <w:tcW w:w="1000" w:type="pct"/>
            <w:vMerge/>
            <w:shd w:val="clear" w:color="auto" w:fill="FFFFFF" w:themeFill="background1"/>
            <w:vAlign w:val="center"/>
          </w:tcPr>
          <w:p w14:paraId="7D89EB74" w14:textId="77777777" w:rsidR="008671D9" w:rsidRPr="00534E7D" w:rsidRDefault="008671D9" w:rsidP="00534E7D">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4717</w:t>
            </w:r>
          </w:p>
        </w:tc>
        <w:tc>
          <w:tcPr>
            <w:tcW w:w="1500" w:type="pct"/>
            <w:shd w:val="clear" w:color="auto" w:fill="FFFFFF" w:themeFill="background1"/>
            <w:vAlign w:val="center"/>
          </w:tcPr>
          <w:p w14:paraId="32149C32" w14:textId="77777777" w:rsidR="008671D9" w:rsidRPr="00534E7D" w:rsidRDefault="008671D9" w:rsidP="00534E7D">
            <w:pPr>
              <w:spacing w:before="20" w:after="40"/>
              <w:rPr>
                <w:rFonts w:cstheme="minorHAnsi"/>
                <w:sz w:val="16"/>
                <w:szCs w:val="16"/>
              </w:rPr>
            </w:pPr>
            <w:r w:rsidRPr="00534E7D">
              <w:rPr>
                <w:rFonts w:cstheme="minorHAnsi"/>
                <w:sz w:val="16"/>
                <w:szCs w:val="16"/>
              </w:rPr>
              <w:t>Blackwater</w:t>
            </w:r>
          </w:p>
        </w:tc>
        <w:tc>
          <w:tcPr>
            <w:tcW w:w="665" w:type="pct"/>
            <w:shd w:val="clear" w:color="auto" w:fill="FFFFFF" w:themeFill="background1"/>
            <w:vAlign w:val="center"/>
          </w:tcPr>
          <w:p w14:paraId="5BB8FE15"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62F85640"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6C11C14B"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8671D9" w:rsidRPr="00534E7D"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534E7D" w:rsidRDefault="008671D9" w:rsidP="00534E7D">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4720</w:t>
            </w:r>
          </w:p>
        </w:tc>
        <w:tc>
          <w:tcPr>
            <w:tcW w:w="1500" w:type="pct"/>
            <w:shd w:val="clear" w:color="auto" w:fill="FFFFFF" w:themeFill="background1"/>
            <w:vAlign w:val="center"/>
          </w:tcPr>
          <w:p w14:paraId="4789686B" w14:textId="77777777" w:rsidR="008671D9" w:rsidRPr="00534E7D" w:rsidRDefault="008671D9" w:rsidP="00534E7D">
            <w:pPr>
              <w:spacing w:before="20" w:after="40"/>
              <w:rPr>
                <w:rFonts w:cstheme="minorHAnsi"/>
                <w:sz w:val="16"/>
                <w:szCs w:val="16"/>
              </w:rPr>
            </w:pPr>
            <w:r w:rsidRPr="00534E7D">
              <w:rPr>
                <w:rFonts w:cstheme="minorHAnsi"/>
                <w:sz w:val="16"/>
                <w:szCs w:val="16"/>
              </w:rPr>
              <w:t>Emerald</w:t>
            </w:r>
          </w:p>
        </w:tc>
        <w:tc>
          <w:tcPr>
            <w:tcW w:w="665" w:type="pct"/>
            <w:shd w:val="clear" w:color="auto" w:fill="FFFFFF" w:themeFill="background1"/>
            <w:vAlign w:val="center"/>
          </w:tcPr>
          <w:p w14:paraId="7D77AAEE"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72E57966"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FFFFFF" w:themeFill="background1"/>
            <w:vAlign w:val="center"/>
          </w:tcPr>
          <w:p w14:paraId="686F3184" w14:textId="77777777" w:rsidR="008671D9" w:rsidRPr="00534E7D" w:rsidRDefault="008671D9" w:rsidP="00534E7D">
            <w:pPr>
              <w:spacing w:before="20" w:after="40"/>
              <w:jc w:val="center"/>
              <w:rPr>
                <w:rFonts w:cstheme="minorHAnsi"/>
                <w:sz w:val="16"/>
                <w:szCs w:val="16"/>
              </w:rPr>
            </w:pPr>
            <w:r w:rsidRPr="00534E7D">
              <w:rPr>
                <w:rFonts w:cstheme="minorHAnsi"/>
                <w:sz w:val="16"/>
                <w:szCs w:val="16"/>
              </w:rPr>
              <w:t>6</w:t>
            </w:r>
          </w:p>
        </w:tc>
      </w:tr>
      <w:tr w:rsidR="00113CD7" w:rsidRPr="00534E7D" w14:paraId="42C6D6CC" w14:textId="77777777" w:rsidTr="00963FB8">
        <w:tc>
          <w:tcPr>
            <w:tcW w:w="1000" w:type="pct"/>
            <w:vMerge w:val="restart"/>
            <w:shd w:val="clear" w:color="auto" w:fill="E8CAED" w:themeFill="accent4" w:themeFillTint="33"/>
            <w:vAlign w:val="center"/>
          </w:tcPr>
          <w:p w14:paraId="78A1B72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Moranbah</w:t>
            </w:r>
          </w:p>
        </w:tc>
        <w:tc>
          <w:tcPr>
            <w:tcW w:w="500" w:type="pct"/>
            <w:shd w:val="clear" w:color="auto" w:fill="E8CAED" w:themeFill="accent4" w:themeFillTint="33"/>
            <w:vAlign w:val="center"/>
          </w:tcPr>
          <w:p w14:paraId="6EFC2A4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4741</w:t>
            </w:r>
          </w:p>
        </w:tc>
        <w:tc>
          <w:tcPr>
            <w:tcW w:w="1500" w:type="pct"/>
            <w:shd w:val="clear" w:color="auto" w:fill="E8CAED" w:themeFill="accent4" w:themeFillTint="33"/>
            <w:vAlign w:val="center"/>
          </w:tcPr>
          <w:p w14:paraId="5AEFFC21" w14:textId="77777777" w:rsidR="00113CD7" w:rsidRPr="00534E7D" w:rsidRDefault="00113CD7" w:rsidP="00534E7D">
            <w:pPr>
              <w:spacing w:before="20" w:after="40"/>
              <w:rPr>
                <w:rFonts w:cstheme="minorHAnsi"/>
                <w:sz w:val="16"/>
                <w:szCs w:val="16"/>
              </w:rPr>
            </w:pPr>
            <w:r w:rsidRPr="00534E7D">
              <w:rPr>
                <w:rFonts w:cstheme="minorHAnsi"/>
                <w:sz w:val="16"/>
                <w:szCs w:val="16"/>
              </w:rPr>
              <w:t>Coppabella</w:t>
            </w:r>
          </w:p>
        </w:tc>
        <w:tc>
          <w:tcPr>
            <w:tcW w:w="665" w:type="pct"/>
            <w:shd w:val="clear" w:color="auto" w:fill="E8CAED" w:themeFill="accent4" w:themeFillTint="33"/>
            <w:vAlign w:val="center"/>
          </w:tcPr>
          <w:p w14:paraId="43A8595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E8CAED" w:themeFill="accent4" w:themeFillTint="33"/>
            <w:vAlign w:val="center"/>
          </w:tcPr>
          <w:p w14:paraId="2C77AF1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E8CAED" w:themeFill="accent4" w:themeFillTint="33"/>
            <w:vAlign w:val="center"/>
          </w:tcPr>
          <w:p w14:paraId="06854C25"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534E7D" w:rsidRDefault="00113CD7" w:rsidP="00534E7D">
            <w:pPr>
              <w:spacing w:before="20" w:after="40"/>
              <w:jc w:val="center"/>
              <w:rPr>
                <w:rFonts w:cstheme="minorHAnsi"/>
                <w:sz w:val="16"/>
                <w:szCs w:val="16"/>
              </w:rPr>
            </w:pPr>
          </w:p>
        </w:tc>
        <w:tc>
          <w:tcPr>
            <w:tcW w:w="500" w:type="pct"/>
            <w:vAlign w:val="center"/>
          </w:tcPr>
          <w:p w14:paraId="4ECA2E6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4744</w:t>
            </w:r>
          </w:p>
        </w:tc>
        <w:tc>
          <w:tcPr>
            <w:tcW w:w="1500" w:type="pct"/>
            <w:vAlign w:val="center"/>
          </w:tcPr>
          <w:p w14:paraId="3D62DF0A" w14:textId="77777777" w:rsidR="00113CD7" w:rsidRPr="00534E7D" w:rsidRDefault="00113CD7" w:rsidP="00534E7D">
            <w:pPr>
              <w:spacing w:before="20" w:after="40"/>
              <w:rPr>
                <w:rFonts w:cstheme="minorHAnsi"/>
                <w:sz w:val="16"/>
                <w:szCs w:val="16"/>
              </w:rPr>
            </w:pPr>
            <w:r w:rsidRPr="00534E7D">
              <w:rPr>
                <w:rFonts w:cstheme="minorHAnsi"/>
                <w:sz w:val="16"/>
                <w:szCs w:val="16"/>
              </w:rPr>
              <w:t>Moranbah</w:t>
            </w:r>
          </w:p>
        </w:tc>
        <w:tc>
          <w:tcPr>
            <w:tcW w:w="665" w:type="pct"/>
            <w:vAlign w:val="center"/>
          </w:tcPr>
          <w:p w14:paraId="1513504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QLD</w:t>
            </w:r>
          </w:p>
        </w:tc>
        <w:tc>
          <w:tcPr>
            <w:tcW w:w="665" w:type="pct"/>
            <w:vAlign w:val="center"/>
          </w:tcPr>
          <w:p w14:paraId="20FAD4B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w:t>
            </w:r>
          </w:p>
        </w:tc>
        <w:tc>
          <w:tcPr>
            <w:tcW w:w="665" w:type="pct"/>
            <w:vAlign w:val="center"/>
          </w:tcPr>
          <w:p w14:paraId="51BF10B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53816777" w14:textId="77777777" w:rsidTr="00963FB8">
        <w:tc>
          <w:tcPr>
            <w:tcW w:w="1000" w:type="pct"/>
            <w:vMerge w:val="restart"/>
            <w:shd w:val="clear" w:color="auto" w:fill="FFFFFF" w:themeFill="background1"/>
            <w:vAlign w:val="center"/>
          </w:tcPr>
          <w:p w14:paraId="0A8E5B5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Roma</w:t>
            </w:r>
          </w:p>
        </w:tc>
        <w:tc>
          <w:tcPr>
            <w:tcW w:w="500" w:type="pct"/>
            <w:shd w:val="clear" w:color="auto" w:fill="FFFFFF" w:themeFill="background1"/>
            <w:vAlign w:val="center"/>
          </w:tcPr>
          <w:p w14:paraId="1252D34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4455</w:t>
            </w:r>
          </w:p>
        </w:tc>
        <w:tc>
          <w:tcPr>
            <w:tcW w:w="1500" w:type="pct"/>
            <w:shd w:val="clear" w:color="auto" w:fill="FFFFFF" w:themeFill="background1"/>
            <w:vAlign w:val="center"/>
          </w:tcPr>
          <w:p w14:paraId="0E8006E4" w14:textId="77777777" w:rsidR="00113CD7" w:rsidRPr="00534E7D" w:rsidRDefault="00113CD7" w:rsidP="00534E7D">
            <w:pPr>
              <w:spacing w:before="20" w:after="40"/>
              <w:rPr>
                <w:rFonts w:cstheme="minorHAnsi"/>
                <w:sz w:val="16"/>
                <w:szCs w:val="16"/>
              </w:rPr>
            </w:pPr>
            <w:r w:rsidRPr="00534E7D">
              <w:rPr>
                <w:rFonts w:cstheme="minorHAnsi"/>
                <w:sz w:val="16"/>
                <w:szCs w:val="16"/>
              </w:rPr>
              <w:t>Roma</w:t>
            </w:r>
          </w:p>
        </w:tc>
        <w:tc>
          <w:tcPr>
            <w:tcW w:w="665" w:type="pct"/>
            <w:shd w:val="clear" w:color="auto" w:fill="FFFFFF" w:themeFill="background1"/>
            <w:vAlign w:val="center"/>
          </w:tcPr>
          <w:p w14:paraId="6094FFDD"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4F28B37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w:t>
            </w:r>
          </w:p>
        </w:tc>
        <w:tc>
          <w:tcPr>
            <w:tcW w:w="665" w:type="pct"/>
            <w:shd w:val="clear" w:color="auto" w:fill="FFFFFF" w:themeFill="background1"/>
            <w:vAlign w:val="center"/>
          </w:tcPr>
          <w:p w14:paraId="677A224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534E7D" w:rsidRDefault="00113CD7" w:rsidP="00534E7D">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4455</w:t>
            </w:r>
          </w:p>
        </w:tc>
        <w:tc>
          <w:tcPr>
            <w:tcW w:w="1500" w:type="pct"/>
            <w:shd w:val="clear" w:color="auto" w:fill="FFFFFF" w:themeFill="background1"/>
            <w:vAlign w:val="center"/>
          </w:tcPr>
          <w:p w14:paraId="71720238" w14:textId="77777777" w:rsidR="00113CD7" w:rsidRPr="00534E7D" w:rsidRDefault="00113CD7" w:rsidP="00534E7D">
            <w:pPr>
              <w:spacing w:before="20" w:after="40"/>
              <w:rPr>
                <w:rFonts w:cstheme="minorHAnsi"/>
                <w:sz w:val="16"/>
                <w:szCs w:val="16"/>
              </w:rPr>
            </w:pPr>
            <w:r w:rsidRPr="00534E7D">
              <w:rPr>
                <w:rFonts w:cstheme="minorHAnsi"/>
                <w:sz w:val="16"/>
                <w:szCs w:val="16"/>
              </w:rPr>
              <w:t>Blythdale</w:t>
            </w:r>
          </w:p>
        </w:tc>
        <w:tc>
          <w:tcPr>
            <w:tcW w:w="665" w:type="pct"/>
            <w:shd w:val="clear" w:color="auto" w:fill="FFFFFF" w:themeFill="background1"/>
            <w:vAlign w:val="center"/>
          </w:tcPr>
          <w:p w14:paraId="3DCC20A5"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5B0D2EFC"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23D0599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1AF43EE9" w14:textId="77777777" w:rsidTr="00963FB8">
        <w:tc>
          <w:tcPr>
            <w:tcW w:w="1000" w:type="pct"/>
            <w:vMerge/>
            <w:shd w:val="clear" w:color="auto" w:fill="FFFFFF" w:themeFill="background1"/>
            <w:vAlign w:val="center"/>
          </w:tcPr>
          <w:p w14:paraId="28A77188" w14:textId="77777777" w:rsidR="00113CD7" w:rsidRPr="00534E7D" w:rsidRDefault="00113CD7" w:rsidP="00534E7D">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4455</w:t>
            </w:r>
          </w:p>
        </w:tc>
        <w:tc>
          <w:tcPr>
            <w:tcW w:w="1500" w:type="pct"/>
            <w:shd w:val="clear" w:color="auto" w:fill="FFFFFF" w:themeFill="background1"/>
            <w:vAlign w:val="center"/>
          </w:tcPr>
          <w:p w14:paraId="3AFB0B26" w14:textId="77777777" w:rsidR="00113CD7" w:rsidRPr="00534E7D" w:rsidRDefault="00113CD7" w:rsidP="00534E7D">
            <w:pPr>
              <w:spacing w:before="20" w:after="40"/>
              <w:rPr>
                <w:rFonts w:cstheme="minorHAnsi"/>
                <w:sz w:val="16"/>
                <w:szCs w:val="16"/>
              </w:rPr>
            </w:pPr>
            <w:r w:rsidRPr="00534E7D">
              <w:rPr>
                <w:rFonts w:cstheme="minorHAnsi"/>
                <w:sz w:val="16"/>
                <w:szCs w:val="16"/>
              </w:rPr>
              <w:t>Euthulla</w:t>
            </w:r>
          </w:p>
        </w:tc>
        <w:tc>
          <w:tcPr>
            <w:tcW w:w="665" w:type="pct"/>
            <w:shd w:val="clear" w:color="auto" w:fill="FFFFFF" w:themeFill="background1"/>
            <w:vAlign w:val="center"/>
          </w:tcPr>
          <w:p w14:paraId="4BE78CE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0D14E9BD"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7657A22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534E7D" w:rsidRDefault="00113CD7" w:rsidP="00534E7D">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4455</w:t>
            </w:r>
          </w:p>
        </w:tc>
        <w:tc>
          <w:tcPr>
            <w:tcW w:w="1500" w:type="pct"/>
            <w:shd w:val="clear" w:color="auto" w:fill="FFFFFF" w:themeFill="background1"/>
            <w:vAlign w:val="center"/>
          </w:tcPr>
          <w:p w14:paraId="02C9FAC7" w14:textId="77777777" w:rsidR="00113CD7" w:rsidRPr="00534E7D" w:rsidRDefault="00113CD7" w:rsidP="00534E7D">
            <w:pPr>
              <w:spacing w:before="20" w:after="40"/>
              <w:rPr>
                <w:rFonts w:cstheme="minorHAnsi"/>
                <w:sz w:val="16"/>
                <w:szCs w:val="16"/>
              </w:rPr>
            </w:pPr>
            <w:r w:rsidRPr="00534E7D">
              <w:rPr>
                <w:rFonts w:cstheme="minorHAnsi"/>
                <w:sz w:val="16"/>
                <w:szCs w:val="16"/>
              </w:rPr>
              <w:t>Orange Hill</w:t>
            </w:r>
          </w:p>
        </w:tc>
        <w:tc>
          <w:tcPr>
            <w:tcW w:w="665" w:type="pct"/>
            <w:shd w:val="clear" w:color="auto" w:fill="FFFFFF" w:themeFill="background1"/>
            <w:vAlign w:val="center"/>
          </w:tcPr>
          <w:p w14:paraId="19A65C0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QLD</w:t>
            </w:r>
          </w:p>
        </w:tc>
        <w:tc>
          <w:tcPr>
            <w:tcW w:w="665" w:type="pct"/>
            <w:shd w:val="clear" w:color="auto" w:fill="FFFFFF" w:themeFill="background1"/>
            <w:vAlign w:val="center"/>
          </w:tcPr>
          <w:p w14:paraId="1E25CAD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2AE4925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5A7262EF" w14:textId="77777777" w:rsidTr="00963FB8">
        <w:tc>
          <w:tcPr>
            <w:tcW w:w="1000" w:type="pct"/>
            <w:vMerge w:val="restart"/>
            <w:shd w:val="clear" w:color="auto" w:fill="E8CAED" w:themeFill="accent4" w:themeFillTint="33"/>
            <w:vAlign w:val="center"/>
          </w:tcPr>
          <w:p w14:paraId="09D32A00" w14:textId="77777777" w:rsidR="00113CD7" w:rsidRPr="00534E7D" w:rsidRDefault="00113CD7" w:rsidP="00534E7D">
            <w:pPr>
              <w:tabs>
                <w:tab w:val="left" w:pos="1215"/>
              </w:tabs>
              <w:spacing w:before="20" w:after="40"/>
              <w:jc w:val="center"/>
              <w:rPr>
                <w:rFonts w:cstheme="minorHAnsi"/>
                <w:bCs/>
                <w:sz w:val="16"/>
                <w:szCs w:val="16"/>
              </w:rPr>
            </w:pPr>
            <w:r w:rsidRPr="00534E7D">
              <w:rPr>
                <w:rFonts w:cstheme="minorHAnsi"/>
                <w:sz w:val="16"/>
                <w:szCs w:val="16"/>
              </w:rPr>
              <w:t>Geraldton</w:t>
            </w:r>
          </w:p>
          <w:p w14:paraId="04FEF64E"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6514</w:t>
            </w:r>
          </w:p>
        </w:tc>
        <w:tc>
          <w:tcPr>
            <w:tcW w:w="1500" w:type="pct"/>
            <w:shd w:val="clear" w:color="auto" w:fill="E8CAED" w:themeFill="accent4" w:themeFillTint="33"/>
            <w:vAlign w:val="center"/>
          </w:tcPr>
          <w:p w14:paraId="424AE876" w14:textId="77777777" w:rsidR="00113CD7" w:rsidRPr="00534E7D" w:rsidRDefault="00113CD7" w:rsidP="00534E7D">
            <w:pPr>
              <w:spacing w:before="20" w:after="40"/>
              <w:rPr>
                <w:rFonts w:cstheme="minorHAnsi"/>
                <w:sz w:val="16"/>
                <w:szCs w:val="16"/>
              </w:rPr>
            </w:pPr>
            <w:r w:rsidRPr="00534E7D">
              <w:rPr>
                <w:rFonts w:cstheme="minorHAnsi"/>
                <w:sz w:val="16"/>
                <w:szCs w:val="16"/>
              </w:rPr>
              <w:t>Greenhead</w:t>
            </w:r>
          </w:p>
        </w:tc>
        <w:tc>
          <w:tcPr>
            <w:tcW w:w="665" w:type="pct"/>
            <w:shd w:val="clear" w:color="auto" w:fill="E8CAED" w:themeFill="accent4" w:themeFillTint="33"/>
            <w:vAlign w:val="center"/>
          </w:tcPr>
          <w:p w14:paraId="4EC4C93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6E680E5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E8CAED" w:themeFill="accent4" w:themeFillTint="33"/>
            <w:vAlign w:val="center"/>
          </w:tcPr>
          <w:p w14:paraId="28FBAEEC"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534E7D" w:rsidRDefault="00113CD7" w:rsidP="00534E7D">
            <w:pPr>
              <w:spacing w:before="20" w:after="40"/>
              <w:jc w:val="center"/>
              <w:rPr>
                <w:rFonts w:cstheme="minorHAnsi"/>
                <w:sz w:val="16"/>
                <w:szCs w:val="16"/>
              </w:rPr>
            </w:pPr>
          </w:p>
        </w:tc>
        <w:tc>
          <w:tcPr>
            <w:tcW w:w="500" w:type="pct"/>
            <w:vAlign w:val="center"/>
          </w:tcPr>
          <w:p w14:paraId="49305FD1"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6514</w:t>
            </w:r>
          </w:p>
        </w:tc>
        <w:tc>
          <w:tcPr>
            <w:tcW w:w="1500" w:type="pct"/>
            <w:vAlign w:val="center"/>
          </w:tcPr>
          <w:p w14:paraId="5FD8BAC0" w14:textId="77777777" w:rsidR="00113CD7" w:rsidRPr="00534E7D" w:rsidRDefault="00113CD7" w:rsidP="00534E7D">
            <w:pPr>
              <w:spacing w:before="20" w:after="40"/>
              <w:rPr>
                <w:rFonts w:cstheme="minorHAnsi"/>
                <w:sz w:val="16"/>
                <w:szCs w:val="16"/>
              </w:rPr>
            </w:pPr>
            <w:r w:rsidRPr="00534E7D">
              <w:rPr>
                <w:rFonts w:cstheme="minorHAnsi"/>
                <w:sz w:val="16"/>
                <w:szCs w:val="16"/>
              </w:rPr>
              <w:t>Leeman</w:t>
            </w:r>
          </w:p>
        </w:tc>
        <w:tc>
          <w:tcPr>
            <w:tcW w:w="665" w:type="pct"/>
            <w:vAlign w:val="center"/>
          </w:tcPr>
          <w:p w14:paraId="18815230"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343AA74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vAlign w:val="center"/>
          </w:tcPr>
          <w:p w14:paraId="492FE5D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A9B3472" w14:textId="77777777" w:rsidTr="00963FB8">
        <w:tc>
          <w:tcPr>
            <w:tcW w:w="1000" w:type="pct"/>
            <w:vMerge/>
            <w:shd w:val="clear" w:color="auto" w:fill="E8CAED" w:themeFill="accent4" w:themeFillTint="33"/>
            <w:vAlign w:val="center"/>
          </w:tcPr>
          <w:p w14:paraId="066F817E"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6530</w:t>
            </w:r>
          </w:p>
        </w:tc>
        <w:tc>
          <w:tcPr>
            <w:tcW w:w="1500" w:type="pct"/>
            <w:shd w:val="clear" w:color="auto" w:fill="E8CAED" w:themeFill="accent4" w:themeFillTint="33"/>
            <w:vAlign w:val="center"/>
          </w:tcPr>
          <w:p w14:paraId="4471132E" w14:textId="77777777" w:rsidR="00113CD7" w:rsidRPr="00534E7D" w:rsidRDefault="00113CD7" w:rsidP="00534E7D">
            <w:pPr>
              <w:spacing w:before="20" w:after="40"/>
              <w:rPr>
                <w:rFonts w:cstheme="minorHAnsi"/>
                <w:sz w:val="16"/>
                <w:szCs w:val="16"/>
              </w:rPr>
            </w:pPr>
            <w:r w:rsidRPr="00534E7D">
              <w:rPr>
                <w:rFonts w:cstheme="minorHAnsi"/>
                <w:sz w:val="16"/>
                <w:szCs w:val="16"/>
              </w:rPr>
              <w:t>Geraldton</w:t>
            </w:r>
          </w:p>
        </w:tc>
        <w:tc>
          <w:tcPr>
            <w:tcW w:w="665" w:type="pct"/>
            <w:shd w:val="clear" w:color="auto" w:fill="E8CAED" w:themeFill="accent4" w:themeFillTint="33"/>
            <w:vAlign w:val="center"/>
          </w:tcPr>
          <w:p w14:paraId="40F9AD5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457BD67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3ADEA63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534E7D" w:rsidRDefault="00113CD7" w:rsidP="00534E7D">
            <w:pPr>
              <w:spacing w:before="20" w:after="40"/>
              <w:jc w:val="center"/>
              <w:rPr>
                <w:rFonts w:cstheme="minorHAnsi"/>
                <w:sz w:val="16"/>
                <w:szCs w:val="16"/>
              </w:rPr>
            </w:pPr>
          </w:p>
        </w:tc>
        <w:tc>
          <w:tcPr>
            <w:tcW w:w="500" w:type="pct"/>
            <w:vAlign w:val="center"/>
          </w:tcPr>
          <w:p w14:paraId="166EF2D0"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6535</w:t>
            </w:r>
          </w:p>
        </w:tc>
        <w:tc>
          <w:tcPr>
            <w:tcW w:w="1500" w:type="pct"/>
            <w:vAlign w:val="center"/>
          </w:tcPr>
          <w:p w14:paraId="3965D33B" w14:textId="77777777" w:rsidR="00113CD7" w:rsidRPr="00534E7D" w:rsidRDefault="00113CD7" w:rsidP="00534E7D">
            <w:pPr>
              <w:spacing w:before="20" w:after="40"/>
              <w:rPr>
                <w:rFonts w:cstheme="minorHAnsi"/>
                <w:sz w:val="16"/>
                <w:szCs w:val="16"/>
              </w:rPr>
            </w:pPr>
            <w:r w:rsidRPr="00534E7D">
              <w:rPr>
                <w:rFonts w:cstheme="minorHAnsi"/>
                <w:sz w:val="16"/>
                <w:szCs w:val="16"/>
              </w:rPr>
              <w:t>Horrocks</w:t>
            </w:r>
          </w:p>
        </w:tc>
        <w:tc>
          <w:tcPr>
            <w:tcW w:w="665" w:type="pct"/>
            <w:vAlign w:val="center"/>
          </w:tcPr>
          <w:p w14:paraId="126544B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520A08D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vAlign w:val="center"/>
          </w:tcPr>
          <w:p w14:paraId="6602945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57E7CB6" w14:textId="77777777" w:rsidTr="00963FB8">
        <w:tc>
          <w:tcPr>
            <w:tcW w:w="1000" w:type="pct"/>
            <w:vMerge w:val="restart"/>
            <w:shd w:val="clear" w:color="auto" w:fill="FFFFFF" w:themeFill="background1"/>
            <w:vAlign w:val="center"/>
          </w:tcPr>
          <w:p w14:paraId="6559F689"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Kambalda</w:t>
            </w:r>
          </w:p>
        </w:tc>
        <w:tc>
          <w:tcPr>
            <w:tcW w:w="500" w:type="pct"/>
            <w:shd w:val="clear" w:color="auto" w:fill="FFFFFF" w:themeFill="background1"/>
            <w:vAlign w:val="center"/>
          </w:tcPr>
          <w:p w14:paraId="4753DF3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6442</w:t>
            </w:r>
          </w:p>
        </w:tc>
        <w:tc>
          <w:tcPr>
            <w:tcW w:w="1500" w:type="pct"/>
            <w:shd w:val="clear" w:color="auto" w:fill="FFFFFF" w:themeFill="background1"/>
            <w:vAlign w:val="center"/>
          </w:tcPr>
          <w:p w14:paraId="77A79EC4" w14:textId="77777777" w:rsidR="00113CD7" w:rsidRPr="00534E7D" w:rsidRDefault="00113CD7" w:rsidP="00534E7D">
            <w:pPr>
              <w:spacing w:before="20" w:after="40"/>
              <w:rPr>
                <w:rFonts w:cstheme="minorHAnsi"/>
                <w:sz w:val="16"/>
                <w:szCs w:val="16"/>
              </w:rPr>
            </w:pPr>
            <w:r w:rsidRPr="00534E7D">
              <w:rPr>
                <w:rFonts w:cstheme="minorHAnsi"/>
                <w:sz w:val="16"/>
                <w:szCs w:val="16"/>
              </w:rPr>
              <w:t>Kambalda West</w:t>
            </w:r>
          </w:p>
        </w:tc>
        <w:tc>
          <w:tcPr>
            <w:tcW w:w="665" w:type="pct"/>
            <w:shd w:val="clear" w:color="auto" w:fill="FFFFFF" w:themeFill="background1"/>
            <w:vAlign w:val="center"/>
          </w:tcPr>
          <w:p w14:paraId="7482B83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FFFFFF" w:themeFill="background1"/>
            <w:vAlign w:val="center"/>
          </w:tcPr>
          <w:p w14:paraId="55E20F4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5C7166B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534E7D" w:rsidRDefault="00113CD7" w:rsidP="00534E7D">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6442</w:t>
            </w:r>
          </w:p>
        </w:tc>
        <w:tc>
          <w:tcPr>
            <w:tcW w:w="1500" w:type="pct"/>
            <w:shd w:val="clear" w:color="auto" w:fill="FFFFFF" w:themeFill="background1"/>
            <w:vAlign w:val="center"/>
          </w:tcPr>
          <w:p w14:paraId="6CC7CE7E" w14:textId="77777777" w:rsidR="00113CD7" w:rsidRPr="00534E7D" w:rsidRDefault="00113CD7" w:rsidP="00534E7D">
            <w:pPr>
              <w:spacing w:before="20" w:after="40"/>
              <w:rPr>
                <w:rFonts w:cstheme="minorHAnsi"/>
                <w:sz w:val="16"/>
                <w:szCs w:val="16"/>
              </w:rPr>
            </w:pPr>
            <w:r w:rsidRPr="00534E7D">
              <w:rPr>
                <w:rFonts w:cstheme="minorHAnsi"/>
                <w:sz w:val="16"/>
                <w:szCs w:val="16"/>
              </w:rPr>
              <w:t>Kambalda East</w:t>
            </w:r>
          </w:p>
        </w:tc>
        <w:tc>
          <w:tcPr>
            <w:tcW w:w="665" w:type="pct"/>
            <w:shd w:val="clear" w:color="auto" w:fill="FFFFFF" w:themeFill="background1"/>
            <w:vAlign w:val="center"/>
          </w:tcPr>
          <w:p w14:paraId="4849978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FFFFFF" w:themeFill="background1"/>
            <w:vAlign w:val="center"/>
          </w:tcPr>
          <w:p w14:paraId="4A471BA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24FC3740"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68D01BAA" w14:textId="77777777" w:rsidTr="00963FB8">
        <w:tc>
          <w:tcPr>
            <w:tcW w:w="1000" w:type="pct"/>
            <w:vMerge w:val="restart"/>
            <w:shd w:val="clear" w:color="auto" w:fill="E8CAED" w:themeFill="accent4" w:themeFillTint="33"/>
            <w:vAlign w:val="center"/>
          </w:tcPr>
          <w:p w14:paraId="0A55716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Kalgoorlie</w:t>
            </w:r>
          </w:p>
        </w:tc>
        <w:tc>
          <w:tcPr>
            <w:tcW w:w="500" w:type="pct"/>
            <w:shd w:val="clear" w:color="auto" w:fill="E8CAED" w:themeFill="accent4" w:themeFillTint="33"/>
            <w:vAlign w:val="center"/>
          </w:tcPr>
          <w:p w14:paraId="0AED63B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shd w:val="clear" w:color="auto" w:fill="E8CAED" w:themeFill="accent4" w:themeFillTint="33"/>
            <w:vAlign w:val="center"/>
          </w:tcPr>
          <w:p w14:paraId="5016A298" w14:textId="77777777" w:rsidR="00113CD7" w:rsidRPr="00534E7D" w:rsidRDefault="00113CD7" w:rsidP="00534E7D">
            <w:pPr>
              <w:spacing w:before="20" w:after="40"/>
              <w:rPr>
                <w:rFonts w:cstheme="minorHAnsi"/>
                <w:sz w:val="16"/>
                <w:szCs w:val="16"/>
              </w:rPr>
            </w:pPr>
            <w:r w:rsidRPr="00534E7D">
              <w:rPr>
                <w:rFonts w:cstheme="minorHAnsi"/>
                <w:sz w:val="16"/>
                <w:szCs w:val="16"/>
              </w:rPr>
              <w:t>Kalgoorlie</w:t>
            </w:r>
          </w:p>
        </w:tc>
        <w:tc>
          <w:tcPr>
            <w:tcW w:w="665" w:type="pct"/>
            <w:shd w:val="clear" w:color="auto" w:fill="E8CAED" w:themeFill="accent4" w:themeFillTint="33"/>
            <w:vAlign w:val="center"/>
          </w:tcPr>
          <w:p w14:paraId="0F686F8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348B140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568C8B7D"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534E7D" w:rsidRDefault="00113CD7" w:rsidP="00534E7D">
            <w:pPr>
              <w:spacing w:before="20" w:after="40"/>
              <w:jc w:val="center"/>
              <w:rPr>
                <w:rFonts w:cstheme="minorHAnsi"/>
                <w:sz w:val="16"/>
                <w:szCs w:val="16"/>
              </w:rPr>
            </w:pPr>
          </w:p>
        </w:tc>
        <w:tc>
          <w:tcPr>
            <w:tcW w:w="500" w:type="pct"/>
            <w:vAlign w:val="center"/>
          </w:tcPr>
          <w:p w14:paraId="4122A64D"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vAlign w:val="center"/>
          </w:tcPr>
          <w:p w14:paraId="6952A4EC" w14:textId="77777777" w:rsidR="00113CD7" w:rsidRPr="00534E7D" w:rsidRDefault="00113CD7" w:rsidP="00534E7D">
            <w:pPr>
              <w:spacing w:before="20" w:after="40"/>
              <w:rPr>
                <w:rFonts w:cstheme="minorHAnsi"/>
                <w:sz w:val="16"/>
                <w:szCs w:val="16"/>
              </w:rPr>
            </w:pPr>
            <w:r w:rsidRPr="00534E7D">
              <w:rPr>
                <w:rFonts w:cstheme="minorHAnsi"/>
                <w:sz w:val="16"/>
                <w:szCs w:val="16"/>
              </w:rPr>
              <w:t>Broadwood</w:t>
            </w:r>
          </w:p>
        </w:tc>
        <w:tc>
          <w:tcPr>
            <w:tcW w:w="665" w:type="pct"/>
            <w:vAlign w:val="center"/>
          </w:tcPr>
          <w:p w14:paraId="228DE07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37E993FE"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16DF51C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4E4653EB" w14:textId="77777777" w:rsidTr="00963FB8">
        <w:tc>
          <w:tcPr>
            <w:tcW w:w="1000" w:type="pct"/>
            <w:vMerge/>
            <w:shd w:val="clear" w:color="auto" w:fill="E8CAED" w:themeFill="accent4" w:themeFillTint="33"/>
            <w:vAlign w:val="center"/>
          </w:tcPr>
          <w:p w14:paraId="202A5EA9"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shd w:val="clear" w:color="auto" w:fill="E8CAED" w:themeFill="accent4" w:themeFillTint="33"/>
            <w:vAlign w:val="center"/>
          </w:tcPr>
          <w:p w14:paraId="4C0FC4B2" w14:textId="77777777" w:rsidR="00113CD7" w:rsidRPr="00534E7D" w:rsidRDefault="00113CD7" w:rsidP="00534E7D">
            <w:pPr>
              <w:spacing w:before="20" w:after="40"/>
              <w:rPr>
                <w:rFonts w:cstheme="minorHAnsi"/>
                <w:sz w:val="16"/>
                <w:szCs w:val="16"/>
              </w:rPr>
            </w:pPr>
            <w:r w:rsidRPr="00534E7D">
              <w:rPr>
                <w:rFonts w:cstheme="minorHAnsi"/>
                <w:sz w:val="16"/>
                <w:szCs w:val="16"/>
              </w:rPr>
              <w:t>Hannans</w:t>
            </w:r>
          </w:p>
        </w:tc>
        <w:tc>
          <w:tcPr>
            <w:tcW w:w="665" w:type="pct"/>
            <w:shd w:val="clear" w:color="auto" w:fill="E8CAED" w:themeFill="accent4" w:themeFillTint="33"/>
            <w:vAlign w:val="center"/>
          </w:tcPr>
          <w:p w14:paraId="13F9B30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6D55457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7B56DC1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534E7D" w:rsidRDefault="00113CD7" w:rsidP="00534E7D">
            <w:pPr>
              <w:spacing w:before="20" w:after="40"/>
              <w:jc w:val="center"/>
              <w:rPr>
                <w:rFonts w:cstheme="minorHAnsi"/>
                <w:sz w:val="16"/>
                <w:szCs w:val="16"/>
              </w:rPr>
            </w:pPr>
          </w:p>
        </w:tc>
        <w:tc>
          <w:tcPr>
            <w:tcW w:w="500" w:type="pct"/>
            <w:vAlign w:val="center"/>
          </w:tcPr>
          <w:p w14:paraId="6B89818C"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vAlign w:val="center"/>
          </w:tcPr>
          <w:p w14:paraId="153BB97E" w14:textId="77777777" w:rsidR="00113CD7" w:rsidRPr="00534E7D" w:rsidRDefault="00113CD7" w:rsidP="00534E7D">
            <w:pPr>
              <w:spacing w:before="20" w:after="40"/>
              <w:rPr>
                <w:rFonts w:cstheme="minorHAnsi"/>
                <w:sz w:val="16"/>
                <w:szCs w:val="16"/>
              </w:rPr>
            </w:pPr>
            <w:r w:rsidRPr="00534E7D">
              <w:rPr>
                <w:rFonts w:cstheme="minorHAnsi"/>
                <w:sz w:val="16"/>
                <w:szCs w:val="16"/>
              </w:rPr>
              <w:t>Karlkurla</w:t>
            </w:r>
          </w:p>
        </w:tc>
        <w:tc>
          <w:tcPr>
            <w:tcW w:w="665" w:type="pct"/>
            <w:vAlign w:val="center"/>
          </w:tcPr>
          <w:p w14:paraId="2F47E45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740F1DE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02FB8B1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4AEBBF17" w14:textId="77777777" w:rsidTr="00963FB8">
        <w:tc>
          <w:tcPr>
            <w:tcW w:w="1000" w:type="pct"/>
            <w:vMerge/>
            <w:shd w:val="clear" w:color="auto" w:fill="E8CAED" w:themeFill="accent4" w:themeFillTint="33"/>
            <w:vAlign w:val="center"/>
          </w:tcPr>
          <w:p w14:paraId="06F7D13C"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shd w:val="clear" w:color="auto" w:fill="E8CAED" w:themeFill="accent4" w:themeFillTint="33"/>
            <w:vAlign w:val="center"/>
          </w:tcPr>
          <w:p w14:paraId="085D6AC4" w14:textId="77777777" w:rsidR="00113CD7" w:rsidRPr="00534E7D" w:rsidRDefault="00113CD7" w:rsidP="00534E7D">
            <w:pPr>
              <w:spacing w:before="20" w:after="40"/>
              <w:rPr>
                <w:rFonts w:cstheme="minorHAnsi"/>
                <w:sz w:val="16"/>
                <w:szCs w:val="16"/>
              </w:rPr>
            </w:pPr>
            <w:r w:rsidRPr="00534E7D">
              <w:rPr>
                <w:rFonts w:cstheme="minorHAnsi"/>
                <w:sz w:val="16"/>
                <w:szCs w:val="16"/>
              </w:rPr>
              <w:t>Lamington</w:t>
            </w:r>
          </w:p>
        </w:tc>
        <w:tc>
          <w:tcPr>
            <w:tcW w:w="665" w:type="pct"/>
            <w:shd w:val="clear" w:color="auto" w:fill="E8CAED" w:themeFill="accent4" w:themeFillTint="33"/>
            <w:vAlign w:val="center"/>
          </w:tcPr>
          <w:p w14:paraId="02D59C7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57E09B6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5EB7C41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534E7D" w:rsidRDefault="00113CD7" w:rsidP="00534E7D">
            <w:pPr>
              <w:spacing w:before="20" w:after="40"/>
              <w:jc w:val="center"/>
              <w:rPr>
                <w:rFonts w:cstheme="minorHAnsi"/>
                <w:sz w:val="16"/>
                <w:szCs w:val="16"/>
              </w:rPr>
            </w:pPr>
          </w:p>
        </w:tc>
        <w:tc>
          <w:tcPr>
            <w:tcW w:w="500" w:type="pct"/>
            <w:vAlign w:val="center"/>
          </w:tcPr>
          <w:p w14:paraId="3A868CC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vAlign w:val="center"/>
          </w:tcPr>
          <w:p w14:paraId="56D42B8D" w14:textId="77777777" w:rsidR="00113CD7" w:rsidRPr="00534E7D" w:rsidRDefault="00113CD7" w:rsidP="00534E7D">
            <w:pPr>
              <w:spacing w:before="20" w:after="40"/>
              <w:rPr>
                <w:rFonts w:cstheme="minorHAnsi"/>
                <w:sz w:val="16"/>
                <w:szCs w:val="16"/>
              </w:rPr>
            </w:pPr>
            <w:r w:rsidRPr="00534E7D">
              <w:rPr>
                <w:rFonts w:cstheme="minorHAnsi"/>
                <w:sz w:val="16"/>
                <w:szCs w:val="16"/>
              </w:rPr>
              <w:t>Mullingar</w:t>
            </w:r>
          </w:p>
        </w:tc>
        <w:tc>
          <w:tcPr>
            <w:tcW w:w="665" w:type="pct"/>
            <w:vAlign w:val="center"/>
          </w:tcPr>
          <w:p w14:paraId="249797F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66ADAD1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2FD6BE80"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693D3F6D" w14:textId="77777777" w:rsidTr="00963FB8">
        <w:tc>
          <w:tcPr>
            <w:tcW w:w="1000" w:type="pct"/>
            <w:vMerge/>
            <w:shd w:val="clear" w:color="auto" w:fill="E8CAED" w:themeFill="accent4" w:themeFillTint="33"/>
            <w:vAlign w:val="center"/>
          </w:tcPr>
          <w:p w14:paraId="0F7DF76F"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shd w:val="clear" w:color="auto" w:fill="E8CAED" w:themeFill="accent4" w:themeFillTint="33"/>
            <w:vAlign w:val="center"/>
          </w:tcPr>
          <w:p w14:paraId="3FD90F7C" w14:textId="77777777" w:rsidR="00113CD7" w:rsidRPr="00534E7D" w:rsidRDefault="00113CD7" w:rsidP="00534E7D">
            <w:pPr>
              <w:spacing w:before="20" w:after="40"/>
              <w:rPr>
                <w:rFonts w:cstheme="minorHAnsi"/>
                <w:sz w:val="16"/>
                <w:szCs w:val="16"/>
              </w:rPr>
            </w:pPr>
            <w:r w:rsidRPr="00534E7D">
              <w:rPr>
                <w:rFonts w:cstheme="minorHAnsi"/>
                <w:sz w:val="16"/>
                <w:szCs w:val="16"/>
              </w:rPr>
              <w:t>Piccadilly</w:t>
            </w:r>
          </w:p>
        </w:tc>
        <w:tc>
          <w:tcPr>
            <w:tcW w:w="665" w:type="pct"/>
            <w:shd w:val="clear" w:color="auto" w:fill="E8CAED" w:themeFill="accent4" w:themeFillTint="33"/>
            <w:vAlign w:val="center"/>
          </w:tcPr>
          <w:p w14:paraId="0533D6F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30C9E605"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4C8A1B11"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534E7D" w:rsidRDefault="00113CD7" w:rsidP="00534E7D">
            <w:pPr>
              <w:spacing w:before="20" w:after="40"/>
              <w:jc w:val="center"/>
              <w:rPr>
                <w:rFonts w:cstheme="minorHAnsi"/>
                <w:sz w:val="16"/>
                <w:szCs w:val="16"/>
              </w:rPr>
            </w:pPr>
          </w:p>
        </w:tc>
        <w:tc>
          <w:tcPr>
            <w:tcW w:w="500" w:type="pct"/>
            <w:vAlign w:val="center"/>
          </w:tcPr>
          <w:p w14:paraId="293E9FD1"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vAlign w:val="center"/>
          </w:tcPr>
          <w:p w14:paraId="6285F0DC" w14:textId="77777777" w:rsidR="00113CD7" w:rsidRPr="00534E7D" w:rsidRDefault="00113CD7" w:rsidP="00534E7D">
            <w:pPr>
              <w:spacing w:before="20" w:after="40"/>
              <w:rPr>
                <w:rFonts w:cstheme="minorHAnsi"/>
                <w:sz w:val="16"/>
                <w:szCs w:val="16"/>
              </w:rPr>
            </w:pPr>
            <w:r w:rsidRPr="00534E7D">
              <w:rPr>
                <w:rFonts w:cstheme="minorHAnsi"/>
                <w:sz w:val="16"/>
                <w:szCs w:val="16"/>
              </w:rPr>
              <w:t>Somerville</w:t>
            </w:r>
          </w:p>
        </w:tc>
        <w:tc>
          <w:tcPr>
            <w:tcW w:w="665" w:type="pct"/>
            <w:vAlign w:val="center"/>
          </w:tcPr>
          <w:p w14:paraId="47762341"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1A334DB5"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3D38CB1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13268691" w14:textId="77777777" w:rsidTr="00963FB8">
        <w:tc>
          <w:tcPr>
            <w:tcW w:w="1000" w:type="pct"/>
            <w:vMerge/>
            <w:shd w:val="clear" w:color="auto" w:fill="E8CAED" w:themeFill="accent4" w:themeFillTint="33"/>
            <w:vAlign w:val="center"/>
          </w:tcPr>
          <w:p w14:paraId="671941D6"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shd w:val="clear" w:color="auto" w:fill="E8CAED" w:themeFill="accent4" w:themeFillTint="33"/>
            <w:vAlign w:val="center"/>
          </w:tcPr>
          <w:p w14:paraId="3F522955" w14:textId="77777777" w:rsidR="00113CD7" w:rsidRPr="00534E7D" w:rsidRDefault="00113CD7" w:rsidP="00534E7D">
            <w:pPr>
              <w:spacing w:before="20" w:after="40"/>
              <w:rPr>
                <w:rFonts w:cstheme="minorHAnsi"/>
                <w:sz w:val="16"/>
                <w:szCs w:val="16"/>
              </w:rPr>
            </w:pPr>
            <w:r w:rsidRPr="00534E7D">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34BEA7B1"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1134016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534E7D" w:rsidRDefault="00113CD7" w:rsidP="00534E7D">
            <w:pPr>
              <w:spacing w:before="20" w:after="40"/>
              <w:jc w:val="center"/>
              <w:rPr>
                <w:rFonts w:cstheme="minorHAnsi"/>
                <w:sz w:val="16"/>
                <w:szCs w:val="16"/>
              </w:rPr>
            </w:pPr>
          </w:p>
        </w:tc>
        <w:tc>
          <w:tcPr>
            <w:tcW w:w="500" w:type="pct"/>
            <w:vAlign w:val="center"/>
          </w:tcPr>
          <w:p w14:paraId="06D0D8F3"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vAlign w:val="center"/>
          </w:tcPr>
          <w:p w14:paraId="151F851F" w14:textId="77777777" w:rsidR="00113CD7" w:rsidRPr="00534E7D" w:rsidRDefault="00113CD7" w:rsidP="00534E7D">
            <w:pPr>
              <w:spacing w:before="20" w:after="40"/>
              <w:rPr>
                <w:rFonts w:cstheme="minorHAnsi"/>
                <w:sz w:val="16"/>
                <w:szCs w:val="16"/>
              </w:rPr>
            </w:pPr>
            <w:r w:rsidRPr="00534E7D">
              <w:rPr>
                <w:rFonts w:cstheme="minorHAnsi"/>
                <w:sz w:val="16"/>
                <w:szCs w:val="16"/>
              </w:rPr>
              <w:t>West Kalgoorlie</w:t>
            </w:r>
          </w:p>
        </w:tc>
        <w:tc>
          <w:tcPr>
            <w:tcW w:w="665" w:type="pct"/>
            <w:vAlign w:val="center"/>
          </w:tcPr>
          <w:p w14:paraId="7542BB7E"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1C1FCAA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0AAF636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23A7C7C" w14:textId="77777777" w:rsidTr="00963FB8">
        <w:tc>
          <w:tcPr>
            <w:tcW w:w="1000" w:type="pct"/>
            <w:vMerge/>
            <w:shd w:val="clear" w:color="auto" w:fill="E8CAED" w:themeFill="accent4" w:themeFillTint="33"/>
            <w:vAlign w:val="center"/>
          </w:tcPr>
          <w:p w14:paraId="0D59B958"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shd w:val="clear" w:color="auto" w:fill="E8CAED" w:themeFill="accent4" w:themeFillTint="33"/>
            <w:vAlign w:val="center"/>
          </w:tcPr>
          <w:p w14:paraId="0D46E7AE" w14:textId="77777777" w:rsidR="00113CD7" w:rsidRPr="00534E7D" w:rsidRDefault="00113CD7" w:rsidP="00534E7D">
            <w:pPr>
              <w:spacing w:before="20" w:after="40"/>
              <w:rPr>
                <w:rFonts w:cstheme="minorHAnsi"/>
                <w:sz w:val="16"/>
                <w:szCs w:val="16"/>
              </w:rPr>
            </w:pPr>
            <w:r w:rsidRPr="00534E7D">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5AF97A8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2FDE67A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534E7D" w:rsidRDefault="00113CD7" w:rsidP="00534E7D">
            <w:pPr>
              <w:spacing w:before="20" w:after="40"/>
              <w:jc w:val="center"/>
              <w:rPr>
                <w:rFonts w:cstheme="minorHAnsi"/>
                <w:sz w:val="16"/>
                <w:szCs w:val="16"/>
              </w:rPr>
            </w:pPr>
          </w:p>
        </w:tc>
        <w:tc>
          <w:tcPr>
            <w:tcW w:w="500" w:type="pct"/>
            <w:vAlign w:val="center"/>
          </w:tcPr>
          <w:p w14:paraId="0B26F00C"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6430</w:t>
            </w:r>
          </w:p>
        </w:tc>
        <w:tc>
          <w:tcPr>
            <w:tcW w:w="1500" w:type="pct"/>
            <w:vAlign w:val="center"/>
          </w:tcPr>
          <w:p w14:paraId="6FD3BBE5" w14:textId="77777777" w:rsidR="00113CD7" w:rsidRPr="00534E7D" w:rsidRDefault="00113CD7" w:rsidP="00534E7D">
            <w:pPr>
              <w:spacing w:before="20" w:after="40"/>
              <w:rPr>
                <w:rFonts w:cstheme="minorHAnsi"/>
                <w:sz w:val="16"/>
                <w:szCs w:val="16"/>
              </w:rPr>
            </w:pPr>
            <w:r w:rsidRPr="00534E7D">
              <w:rPr>
                <w:rFonts w:cstheme="minorHAnsi"/>
                <w:sz w:val="16"/>
                <w:szCs w:val="16"/>
              </w:rPr>
              <w:t>Williamstown</w:t>
            </w:r>
          </w:p>
        </w:tc>
        <w:tc>
          <w:tcPr>
            <w:tcW w:w="665" w:type="pct"/>
            <w:vAlign w:val="center"/>
          </w:tcPr>
          <w:p w14:paraId="28DC419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24CD325F"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6F122B4B"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0DC483ED" w14:textId="77777777" w:rsidTr="00963FB8">
        <w:tc>
          <w:tcPr>
            <w:tcW w:w="1000" w:type="pct"/>
            <w:vMerge/>
            <w:shd w:val="clear" w:color="auto" w:fill="E8CAED" w:themeFill="accent4" w:themeFillTint="33"/>
            <w:vAlign w:val="center"/>
          </w:tcPr>
          <w:p w14:paraId="3E874A56"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6432</w:t>
            </w:r>
          </w:p>
        </w:tc>
        <w:tc>
          <w:tcPr>
            <w:tcW w:w="1500" w:type="pct"/>
            <w:shd w:val="clear" w:color="auto" w:fill="E8CAED" w:themeFill="accent4" w:themeFillTint="33"/>
            <w:vAlign w:val="center"/>
          </w:tcPr>
          <w:p w14:paraId="76191160" w14:textId="77777777" w:rsidR="00113CD7" w:rsidRPr="00534E7D" w:rsidRDefault="00113CD7" w:rsidP="00534E7D">
            <w:pPr>
              <w:spacing w:before="20" w:after="40"/>
              <w:rPr>
                <w:rFonts w:cstheme="minorHAnsi"/>
                <w:sz w:val="16"/>
                <w:szCs w:val="16"/>
              </w:rPr>
            </w:pPr>
            <w:r w:rsidRPr="00534E7D">
              <w:rPr>
                <w:rFonts w:cstheme="minorHAnsi"/>
                <w:sz w:val="16"/>
                <w:szCs w:val="16"/>
              </w:rPr>
              <w:t>Boulder</w:t>
            </w:r>
          </w:p>
        </w:tc>
        <w:tc>
          <w:tcPr>
            <w:tcW w:w="665" w:type="pct"/>
            <w:shd w:val="clear" w:color="auto" w:fill="E8CAED" w:themeFill="accent4" w:themeFillTint="33"/>
            <w:vAlign w:val="center"/>
          </w:tcPr>
          <w:p w14:paraId="3ABC7FD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6C805D2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13826E0C"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534E7D" w:rsidRDefault="00113CD7" w:rsidP="00534E7D">
            <w:pPr>
              <w:spacing w:before="20" w:after="40"/>
              <w:jc w:val="center"/>
              <w:rPr>
                <w:rFonts w:cstheme="minorHAnsi"/>
                <w:sz w:val="16"/>
                <w:szCs w:val="16"/>
              </w:rPr>
            </w:pPr>
          </w:p>
        </w:tc>
        <w:tc>
          <w:tcPr>
            <w:tcW w:w="500" w:type="pct"/>
            <w:vAlign w:val="center"/>
          </w:tcPr>
          <w:p w14:paraId="4473D35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6432</w:t>
            </w:r>
          </w:p>
        </w:tc>
        <w:tc>
          <w:tcPr>
            <w:tcW w:w="1500" w:type="pct"/>
            <w:vAlign w:val="center"/>
          </w:tcPr>
          <w:p w14:paraId="2A7F9EE7" w14:textId="77777777" w:rsidR="00113CD7" w:rsidRPr="00534E7D" w:rsidRDefault="00113CD7" w:rsidP="00534E7D">
            <w:pPr>
              <w:spacing w:before="20" w:after="40"/>
              <w:rPr>
                <w:rFonts w:cstheme="minorHAnsi"/>
                <w:sz w:val="16"/>
                <w:szCs w:val="16"/>
              </w:rPr>
            </w:pPr>
            <w:r w:rsidRPr="00534E7D">
              <w:rPr>
                <w:rFonts w:cstheme="minorHAnsi"/>
                <w:sz w:val="16"/>
                <w:szCs w:val="16"/>
              </w:rPr>
              <w:t>South Boulder</w:t>
            </w:r>
          </w:p>
        </w:tc>
        <w:tc>
          <w:tcPr>
            <w:tcW w:w="665" w:type="pct"/>
            <w:vAlign w:val="center"/>
          </w:tcPr>
          <w:p w14:paraId="7CFFC5C7"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vAlign w:val="center"/>
          </w:tcPr>
          <w:p w14:paraId="7B535688"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vAlign w:val="center"/>
          </w:tcPr>
          <w:p w14:paraId="472B8755"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113CD7" w:rsidRPr="00534E7D" w14:paraId="70984958" w14:textId="77777777" w:rsidTr="00963FB8">
        <w:tc>
          <w:tcPr>
            <w:tcW w:w="1000" w:type="pct"/>
            <w:vMerge/>
            <w:shd w:val="clear" w:color="auto" w:fill="E8CAED" w:themeFill="accent4" w:themeFillTint="33"/>
            <w:vAlign w:val="center"/>
          </w:tcPr>
          <w:p w14:paraId="7C33E5A7" w14:textId="77777777" w:rsidR="00113CD7" w:rsidRPr="00534E7D" w:rsidRDefault="00113CD7" w:rsidP="00534E7D">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6432</w:t>
            </w:r>
          </w:p>
        </w:tc>
        <w:tc>
          <w:tcPr>
            <w:tcW w:w="1500" w:type="pct"/>
            <w:shd w:val="clear" w:color="auto" w:fill="E8CAED" w:themeFill="accent4" w:themeFillTint="33"/>
            <w:vAlign w:val="center"/>
          </w:tcPr>
          <w:p w14:paraId="496ADD85" w14:textId="77777777" w:rsidR="00113CD7" w:rsidRPr="00534E7D" w:rsidRDefault="00113CD7" w:rsidP="00534E7D">
            <w:pPr>
              <w:spacing w:before="20" w:after="40"/>
              <w:rPr>
                <w:rFonts w:cstheme="minorHAnsi"/>
                <w:sz w:val="16"/>
                <w:szCs w:val="16"/>
              </w:rPr>
            </w:pPr>
            <w:r w:rsidRPr="00534E7D">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E8CAED" w:themeFill="accent4" w:themeFillTint="33"/>
            <w:vAlign w:val="center"/>
          </w:tcPr>
          <w:p w14:paraId="43D55982"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3</w:t>
            </w:r>
          </w:p>
        </w:tc>
        <w:tc>
          <w:tcPr>
            <w:tcW w:w="665" w:type="pct"/>
            <w:shd w:val="clear" w:color="auto" w:fill="E8CAED" w:themeFill="accent4" w:themeFillTint="33"/>
            <w:vAlign w:val="center"/>
          </w:tcPr>
          <w:p w14:paraId="6AD7B71A" w14:textId="77777777" w:rsidR="00113CD7" w:rsidRPr="00534E7D" w:rsidRDefault="00113CD7" w:rsidP="00534E7D">
            <w:pPr>
              <w:spacing w:before="20" w:after="40"/>
              <w:jc w:val="center"/>
              <w:rPr>
                <w:rFonts w:cstheme="minorHAnsi"/>
                <w:sz w:val="16"/>
                <w:szCs w:val="16"/>
              </w:rPr>
            </w:pPr>
            <w:r w:rsidRPr="00534E7D">
              <w:rPr>
                <w:rFonts w:cstheme="minorHAnsi"/>
                <w:sz w:val="16"/>
                <w:szCs w:val="16"/>
              </w:rPr>
              <w:t>6</w:t>
            </w:r>
          </w:p>
        </w:tc>
      </w:tr>
      <w:tr w:rsidR="00081D21" w:rsidRPr="00534E7D"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Merredin</w:t>
            </w:r>
          </w:p>
        </w:tc>
        <w:tc>
          <w:tcPr>
            <w:tcW w:w="500" w:type="pct"/>
            <w:shd w:val="clear" w:color="auto" w:fill="FFFFFF" w:themeFill="background1"/>
            <w:vAlign w:val="center"/>
          </w:tcPr>
          <w:p w14:paraId="1F22594A"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6415</w:t>
            </w:r>
          </w:p>
        </w:tc>
        <w:tc>
          <w:tcPr>
            <w:tcW w:w="1500" w:type="pct"/>
            <w:shd w:val="clear" w:color="auto" w:fill="FFFFFF" w:themeFill="background1"/>
            <w:vAlign w:val="center"/>
          </w:tcPr>
          <w:p w14:paraId="03C83FA8" w14:textId="77777777" w:rsidR="00081D21" w:rsidRPr="00534E7D" w:rsidRDefault="00081D21" w:rsidP="00534E7D">
            <w:pPr>
              <w:spacing w:before="20" w:after="40"/>
              <w:rPr>
                <w:rFonts w:cstheme="minorHAnsi"/>
                <w:sz w:val="16"/>
                <w:szCs w:val="16"/>
              </w:rPr>
            </w:pPr>
            <w:r w:rsidRPr="00534E7D">
              <w:rPr>
                <w:rFonts w:cstheme="minorHAnsi"/>
                <w:sz w:val="16"/>
                <w:szCs w:val="16"/>
              </w:rPr>
              <w:t>Merredin</w:t>
            </w:r>
          </w:p>
        </w:tc>
        <w:tc>
          <w:tcPr>
            <w:tcW w:w="665" w:type="pct"/>
            <w:shd w:val="clear" w:color="auto" w:fill="FFFFFF" w:themeFill="background1"/>
            <w:vAlign w:val="center"/>
          </w:tcPr>
          <w:p w14:paraId="343EC65B"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WA</w:t>
            </w:r>
          </w:p>
        </w:tc>
        <w:tc>
          <w:tcPr>
            <w:tcW w:w="665" w:type="pct"/>
            <w:shd w:val="clear" w:color="auto" w:fill="FFFFFF" w:themeFill="background1"/>
            <w:vAlign w:val="center"/>
          </w:tcPr>
          <w:p w14:paraId="674C5EFB"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5</w:t>
            </w:r>
          </w:p>
        </w:tc>
        <w:tc>
          <w:tcPr>
            <w:tcW w:w="665" w:type="pct"/>
            <w:shd w:val="clear" w:color="auto" w:fill="FFFFFF" w:themeFill="background1"/>
            <w:vAlign w:val="center"/>
          </w:tcPr>
          <w:p w14:paraId="77E4BFC9" w14:textId="77777777" w:rsidR="00081D21" w:rsidRPr="00534E7D" w:rsidRDefault="00081D21" w:rsidP="00534E7D">
            <w:pPr>
              <w:spacing w:before="20" w:after="40"/>
              <w:jc w:val="center"/>
              <w:rPr>
                <w:rFonts w:cstheme="minorHAnsi"/>
                <w:sz w:val="16"/>
                <w:szCs w:val="16"/>
              </w:rPr>
            </w:pPr>
            <w:r w:rsidRPr="00534E7D">
              <w:rPr>
                <w:rFonts w:cstheme="minorHAnsi"/>
                <w:sz w:val="16"/>
                <w:szCs w:val="16"/>
              </w:rPr>
              <w:t>6</w:t>
            </w:r>
          </w:p>
        </w:tc>
      </w:tr>
      <w:tr w:rsidR="00E865A6" w:rsidRPr="00534E7D" w14:paraId="2C3AE7E7" w14:textId="77777777" w:rsidTr="00963FB8">
        <w:tc>
          <w:tcPr>
            <w:tcW w:w="1000" w:type="pct"/>
            <w:shd w:val="clear" w:color="auto" w:fill="E8CAED" w:themeFill="accent4" w:themeFillTint="33"/>
            <w:vAlign w:val="center"/>
          </w:tcPr>
          <w:p w14:paraId="655B3200" w14:textId="77777777" w:rsidR="00E865A6" w:rsidRPr="00534E7D" w:rsidRDefault="00E865A6" w:rsidP="00534E7D">
            <w:pPr>
              <w:spacing w:before="20" w:after="40"/>
              <w:jc w:val="center"/>
              <w:rPr>
                <w:rFonts w:cstheme="minorHAnsi"/>
                <w:sz w:val="16"/>
                <w:szCs w:val="16"/>
              </w:rPr>
            </w:pPr>
            <w:r w:rsidRPr="00534E7D">
              <w:rPr>
                <w:rFonts w:cstheme="minorHAnsi"/>
                <w:sz w:val="16"/>
                <w:szCs w:val="16"/>
              </w:rPr>
              <w:t>Gunbalanya</w:t>
            </w:r>
          </w:p>
        </w:tc>
        <w:tc>
          <w:tcPr>
            <w:tcW w:w="500" w:type="pct"/>
            <w:shd w:val="clear" w:color="auto" w:fill="E8CAED" w:themeFill="accent4" w:themeFillTint="33"/>
            <w:vAlign w:val="center"/>
          </w:tcPr>
          <w:p w14:paraId="769A1A8A" w14:textId="77777777" w:rsidR="00E865A6" w:rsidRPr="00534E7D" w:rsidRDefault="00E865A6" w:rsidP="00534E7D">
            <w:pPr>
              <w:spacing w:before="20" w:after="40"/>
              <w:jc w:val="center"/>
              <w:rPr>
                <w:rFonts w:cstheme="minorHAnsi"/>
                <w:sz w:val="16"/>
                <w:szCs w:val="16"/>
              </w:rPr>
            </w:pPr>
            <w:r w:rsidRPr="00534E7D">
              <w:rPr>
                <w:rFonts w:cstheme="minorHAnsi"/>
                <w:sz w:val="16"/>
                <w:szCs w:val="16"/>
              </w:rPr>
              <w:t>0822</w:t>
            </w:r>
          </w:p>
        </w:tc>
        <w:tc>
          <w:tcPr>
            <w:tcW w:w="1500" w:type="pct"/>
            <w:shd w:val="clear" w:color="auto" w:fill="E8CAED" w:themeFill="accent4" w:themeFillTint="33"/>
            <w:vAlign w:val="center"/>
          </w:tcPr>
          <w:p w14:paraId="10F91998" w14:textId="77777777" w:rsidR="00E865A6" w:rsidRPr="00534E7D" w:rsidRDefault="00E865A6" w:rsidP="00534E7D">
            <w:pPr>
              <w:spacing w:before="20" w:after="40"/>
              <w:rPr>
                <w:rFonts w:cstheme="minorHAnsi"/>
                <w:sz w:val="16"/>
                <w:szCs w:val="16"/>
              </w:rPr>
            </w:pPr>
            <w:r w:rsidRPr="00534E7D">
              <w:rPr>
                <w:rFonts w:cstheme="minorHAnsi"/>
                <w:sz w:val="16"/>
                <w:szCs w:val="16"/>
              </w:rPr>
              <w:t>Gunbalanya</w:t>
            </w:r>
          </w:p>
        </w:tc>
        <w:tc>
          <w:tcPr>
            <w:tcW w:w="665" w:type="pct"/>
            <w:shd w:val="clear" w:color="auto" w:fill="E8CAED" w:themeFill="accent4" w:themeFillTint="33"/>
            <w:vAlign w:val="center"/>
          </w:tcPr>
          <w:p w14:paraId="3F57A0A1" w14:textId="77777777" w:rsidR="00E865A6" w:rsidRPr="00534E7D" w:rsidRDefault="00E865A6" w:rsidP="00534E7D">
            <w:pPr>
              <w:spacing w:before="20" w:after="40"/>
              <w:jc w:val="center"/>
              <w:rPr>
                <w:rFonts w:cstheme="minorHAnsi"/>
                <w:sz w:val="16"/>
                <w:szCs w:val="16"/>
              </w:rPr>
            </w:pPr>
            <w:r w:rsidRPr="00534E7D">
              <w:rPr>
                <w:rFonts w:cstheme="minorHAnsi"/>
                <w:sz w:val="16"/>
                <w:szCs w:val="16"/>
              </w:rPr>
              <w:t>NT</w:t>
            </w:r>
          </w:p>
        </w:tc>
        <w:tc>
          <w:tcPr>
            <w:tcW w:w="665" w:type="pct"/>
            <w:shd w:val="clear" w:color="auto" w:fill="E8CAED" w:themeFill="accent4" w:themeFillTint="33"/>
            <w:vAlign w:val="center"/>
          </w:tcPr>
          <w:p w14:paraId="1FBA141C" w14:textId="77777777" w:rsidR="00E865A6" w:rsidRPr="00534E7D" w:rsidRDefault="00E865A6" w:rsidP="00534E7D">
            <w:pPr>
              <w:spacing w:before="20" w:after="40"/>
              <w:jc w:val="center"/>
              <w:rPr>
                <w:rFonts w:cstheme="minorHAnsi"/>
                <w:sz w:val="16"/>
                <w:szCs w:val="16"/>
              </w:rPr>
            </w:pPr>
            <w:r w:rsidRPr="00534E7D">
              <w:rPr>
                <w:rFonts w:cstheme="minorHAnsi"/>
                <w:sz w:val="16"/>
                <w:szCs w:val="16"/>
              </w:rPr>
              <w:t>6</w:t>
            </w:r>
          </w:p>
        </w:tc>
        <w:tc>
          <w:tcPr>
            <w:tcW w:w="665" w:type="pct"/>
            <w:shd w:val="clear" w:color="auto" w:fill="E8CAED" w:themeFill="accent4" w:themeFillTint="33"/>
            <w:vAlign w:val="center"/>
          </w:tcPr>
          <w:p w14:paraId="40A244EC" w14:textId="77777777" w:rsidR="00E865A6" w:rsidRPr="00534E7D" w:rsidRDefault="00E865A6" w:rsidP="00534E7D">
            <w:pPr>
              <w:spacing w:before="20" w:after="40"/>
              <w:jc w:val="center"/>
              <w:rPr>
                <w:rFonts w:cstheme="minorHAnsi"/>
                <w:sz w:val="16"/>
                <w:szCs w:val="16"/>
              </w:rPr>
            </w:pPr>
            <w:r w:rsidRPr="00534E7D">
              <w:rPr>
                <w:rFonts w:cstheme="minorHAnsi"/>
                <w:sz w:val="16"/>
                <w:szCs w:val="16"/>
              </w:rPr>
              <w:t>7</w:t>
            </w:r>
          </w:p>
        </w:tc>
      </w:tr>
    </w:tbl>
    <w:p w14:paraId="6ADF5E69" w14:textId="77777777" w:rsidR="005C4A63" w:rsidRPr="00534E7D" w:rsidRDefault="005C4A63" w:rsidP="00534E7D">
      <w:pPr>
        <w:pStyle w:val="Heading3"/>
      </w:pPr>
      <w:bookmarkStart w:id="163" w:name="_Toc157674304"/>
      <w:r w:rsidRPr="00534E7D">
        <w:t>Pricing Arrangements in Regional, Remote and Very Remote Areas</w:t>
      </w:r>
      <w:bookmarkEnd w:id="163"/>
    </w:p>
    <w:p w14:paraId="1635C5A7" w14:textId="77777777" w:rsidR="005C4A63" w:rsidRPr="00534E7D" w:rsidRDefault="005C4A63" w:rsidP="00534E7D">
      <w:pPr>
        <w:rPr>
          <w:rFonts w:ascii="Arial" w:hAnsi="Arial" w:cs="Arial"/>
        </w:rPr>
      </w:pPr>
      <w:r w:rsidRPr="00534E7D">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i/>
        </w:rPr>
        <w:t>.</w:t>
      </w:r>
    </w:p>
    <w:p w14:paraId="27EC538A" w14:textId="6D74FF66" w:rsidR="005C4A63" w:rsidRPr="00534E7D" w:rsidRDefault="005C4A63" w:rsidP="00534E7D">
      <w:pPr>
        <w:rPr>
          <w:rFonts w:ascii="Arial" w:hAnsi="Arial" w:cs="Arial"/>
        </w:rPr>
      </w:pPr>
      <w:r w:rsidRPr="00534E7D">
        <w:rPr>
          <w:rFonts w:ascii="Arial" w:hAnsi="Arial" w:cs="Arial"/>
        </w:rPr>
        <w:t xml:space="preserve">When </w:t>
      </w:r>
      <w:r w:rsidR="00A61B74" w:rsidRPr="00534E7D">
        <w:rPr>
          <w:rFonts w:ascii="Arial" w:hAnsi="Arial" w:cs="Arial"/>
        </w:rPr>
        <w:t xml:space="preserve">a support is provided directly </w:t>
      </w:r>
      <w:r w:rsidRPr="00534E7D">
        <w:rPr>
          <w:rFonts w:ascii="Arial" w:hAnsi="Arial" w:cs="Arial"/>
        </w:rPr>
        <w:t xml:space="preserve">to a participant, </w:t>
      </w:r>
      <w:r w:rsidR="00A61B74" w:rsidRPr="00534E7D">
        <w:rPr>
          <w:rFonts w:ascii="Arial" w:hAnsi="Arial" w:cs="Arial"/>
        </w:rPr>
        <w:t xml:space="preserve">and the worker delivering the support is at the same location as the participant, </w:t>
      </w:r>
      <w:r w:rsidRPr="00534E7D">
        <w:rPr>
          <w:rFonts w:ascii="Arial" w:hAnsi="Arial" w:cs="Arial"/>
        </w:rPr>
        <w:t>t</w:t>
      </w:r>
      <w:r w:rsidR="00A61B74" w:rsidRPr="00534E7D">
        <w:rPr>
          <w:rFonts w:ascii="Arial" w:hAnsi="Arial" w:cs="Arial"/>
        </w:rPr>
        <w:t>he price limit that applies to the</w:t>
      </w:r>
      <w:r w:rsidRPr="00534E7D">
        <w:rPr>
          <w:rFonts w:ascii="Arial" w:hAnsi="Arial" w:cs="Arial"/>
        </w:rPr>
        <w:t xml:space="preserve"> support is determined by the location of the participant at the time of service. For example, if a participant living in a Remote location visits a </w:t>
      </w:r>
      <w:r w:rsidR="00050454" w:rsidRPr="00534E7D">
        <w:rPr>
          <w:rFonts w:ascii="Arial" w:hAnsi="Arial" w:cs="Arial"/>
        </w:rPr>
        <w:t xml:space="preserve">provider </w:t>
      </w:r>
      <w:r w:rsidRPr="00534E7D">
        <w:rPr>
          <w:rFonts w:ascii="Arial" w:hAnsi="Arial" w:cs="Arial"/>
        </w:rPr>
        <w:t xml:space="preserve">to receive a service, the support is subject to the price limit that applies to that location </w:t>
      </w:r>
      <w:r w:rsidR="002B586E" w:rsidRPr="00534E7D">
        <w:rPr>
          <w:rFonts w:ascii="Arial" w:hAnsi="Arial" w:cs="Arial"/>
        </w:rPr>
        <w:t>–</w:t>
      </w:r>
      <w:r w:rsidRPr="00534E7D">
        <w:rPr>
          <w:rFonts w:ascii="Arial" w:hAnsi="Arial" w:cs="Arial"/>
        </w:rPr>
        <w:t xml:space="preserve"> not the Remote price limit.</w:t>
      </w:r>
    </w:p>
    <w:p w14:paraId="304D8DA1" w14:textId="04E95999" w:rsidR="00A61B74" w:rsidRPr="00534E7D" w:rsidRDefault="00A61B74" w:rsidP="00534E7D">
      <w:pPr>
        <w:rPr>
          <w:rFonts w:ascii="Arial" w:hAnsi="Arial" w:cs="Arial"/>
        </w:rPr>
      </w:pPr>
      <w:r w:rsidRPr="00534E7D">
        <w:rPr>
          <w:rFonts w:ascii="Arial" w:hAnsi="Arial" w:cs="Arial"/>
        </w:rPr>
        <w:t xml:space="preserve">When a support is provided directly to a participant via </w:t>
      </w:r>
      <w:r w:rsidR="00F03BFE" w:rsidRPr="00534E7D">
        <w:rPr>
          <w:rFonts w:ascii="Arial" w:hAnsi="Arial" w:cs="Arial"/>
        </w:rPr>
        <w:t>telehealth</w:t>
      </w:r>
      <w:r w:rsidRPr="00534E7D">
        <w:rPr>
          <w:rFonts w:ascii="Arial" w:hAnsi="Arial" w:cs="Arial"/>
        </w:rPr>
        <w:t xml:space="preserve">, the price limit that applies to the support </w:t>
      </w:r>
      <w:r w:rsidR="00447606" w:rsidRPr="00534E7D">
        <w:rPr>
          <w:rFonts w:ascii="Arial" w:hAnsi="Arial" w:cs="Arial"/>
        </w:rPr>
        <w:t>should, in general, be the price limit that would apply if the participant was receiving the support at the place that the person who is delivering the support is located at the time of service. However, participants in Remote or Very Remote areas can agree that those price limits should apply to the support if they are satisfied that the support provides value for money.</w:t>
      </w:r>
    </w:p>
    <w:p w14:paraId="2A3F31AE" w14:textId="185F7FFD" w:rsidR="00A61B74" w:rsidRPr="00534E7D" w:rsidRDefault="00A61B74" w:rsidP="00534E7D">
      <w:pPr>
        <w:rPr>
          <w:rFonts w:ascii="Arial" w:hAnsi="Arial" w:cs="Arial"/>
        </w:rPr>
      </w:pPr>
      <w:r w:rsidRPr="00534E7D">
        <w:rPr>
          <w:rFonts w:ascii="Arial" w:hAnsi="Arial" w:cs="Arial"/>
        </w:rPr>
        <w:t>When</w:t>
      </w:r>
      <w:r w:rsidR="005C4A63" w:rsidRPr="00534E7D">
        <w:rPr>
          <w:rFonts w:ascii="Arial" w:hAnsi="Arial" w:cs="Arial"/>
        </w:rPr>
        <w:t xml:space="preserve"> a support is not pr</w:t>
      </w:r>
      <w:r w:rsidRPr="00534E7D">
        <w:rPr>
          <w:rFonts w:ascii="Arial" w:hAnsi="Arial" w:cs="Arial"/>
        </w:rPr>
        <w:t xml:space="preserve">ovided directly (for example, </w:t>
      </w:r>
      <w:r w:rsidRPr="00534E7D">
        <w:rPr>
          <w:rFonts w:ascii="Arial" w:hAnsi="Arial" w:cs="Arial"/>
          <w:b/>
        </w:rPr>
        <w:fldChar w:fldCharType="begin"/>
      </w:r>
      <w:r w:rsidRPr="00534E7D">
        <w:rPr>
          <w:rFonts w:ascii="Arial" w:hAnsi="Arial" w:cs="Arial"/>
          <w:b/>
        </w:rPr>
        <w:instrText xml:space="preserve"> REF _Ref43891024 \h  \* MERGEFORMAT </w:instrText>
      </w:r>
      <w:r w:rsidRPr="00534E7D">
        <w:rPr>
          <w:rFonts w:ascii="Arial" w:hAnsi="Arial" w:cs="Arial"/>
          <w:b/>
        </w:rPr>
      </w:r>
      <w:r w:rsidRPr="00534E7D">
        <w:rPr>
          <w:rFonts w:ascii="Arial" w:hAnsi="Arial" w:cs="Arial"/>
          <w:b/>
        </w:rPr>
        <w:fldChar w:fldCharType="separate"/>
      </w:r>
      <w:r w:rsidR="009E6E86" w:rsidRPr="009E6E86">
        <w:rPr>
          <w:b/>
        </w:rPr>
        <w:t>Non-Face-to-Face Support Provision</w:t>
      </w:r>
      <w:r w:rsidRPr="00534E7D">
        <w:rPr>
          <w:rFonts w:ascii="Arial" w:hAnsi="Arial" w:cs="Arial"/>
          <w:b/>
        </w:rPr>
        <w:fldChar w:fldCharType="end"/>
      </w:r>
      <w:r w:rsidRPr="00534E7D">
        <w:rPr>
          <w:rFonts w:ascii="Arial" w:hAnsi="Arial" w:cs="Arial"/>
        </w:rPr>
        <w:t xml:space="preserve"> or </w:t>
      </w:r>
      <w:r w:rsidRPr="00534E7D">
        <w:rPr>
          <w:rFonts w:ascii="Arial" w:hAnsi="Arial" w:cs="Arial"/>
          <w:b/>
        </w:rPr>
        <w:fldChar w:fldCharType="begin"/>
      </w:r>
      <w:r w:rsidRPr="00534E7D">
        <w:rPr>
          <w:rFonts w:ascii="Arial" w:hAnsi="Arial" w:cs="Arial"/>
          <w:b/>
        </w:rPr>
        <w:instrText xml:space="preserve"> REF _Ref41152752 \h  \* MERGEFORMAT </w:instrText>
      </w:r>
      <w:r w:rsidRPr="00534E7D">
        <w:rPr>
          <w:rFonts w:ascii="Arial" w:hAnsi="Arial" w:cs="Arial"/>
          <w:b/>
        </w:rPr>
      </w:r>
      <w:r w:rsidRPr="00534E7D">
        <w:rPr>
          <w:rFonts w:ascii="Arial" w:hAnsi="Arial" w:cs="Arial"/>
          <w:b/>
        </w:rPr>
        <w:fldChar w:fldCharType="separate"/>
      </w:r>
      <w:r w:rsidR="009E6E86" w:rsidRPr="009E6E86">
        <w:rPr>
          <w:b/>
        </w:rPr>
        <w:t>NDIA Requested Reports</w:t>
      </w:r>
      <w:r w:rsidRPr="00534E7D">
        <w:rPr>
          <w:rFonts w:ascii="Arial" w:hAnsi="Arial" w:cs="Arial"/>
          <w:b/>
        </w:rPr>
        <w:fldChar w:fldCharType="end"/>
      </w:r>
      <w:r w:rsidR="005C4A63" w:rsidRPr="00534E7D">
        <w:rPr>
          <w:rFonts w:ascii="Arial" w:hAnsi="Arial" w:cs="Arial"/>
        </w:rPr>
        <w:t xml:space="preserve">) then the price limit that applies </w:t>
      </w:r>
      <w:r w:rsidR="00141CFB" w:rsidRPr="00534E7D">
        <w:rPr>
          <w:rFonts w:ascii="Arial" w:hAnsi="Arial" w:cs="Arial"/>
        </w:rPr>
        <w:t>to the support is</w:t>
      </w:r>
      <w:r w:rsidR="005C4A63" w:rsidRPr="00534E7D">
        <w:rPr>
          <w:rFonts w:ascii="Arial" w:hAnsi="Arial" w:cs="Arial"/>
        </w:rPr>
        <w:t xml:space="preserve"> the price limit that would apply if the participant was receiving the support at the place that the person who is delivering the support is located</w:t>
      </w:r>
      <w:r w:rsidR="00141CFB" w:rsidRPr="00534E7D">
        <w:rPr>
          <w:rFonts w:ascii="Arial" w:hAnsi="Arial" w:cs="Arial"/>
        </w:rPr>
        <w:t xml:space="preserve"> at the time of service delivery</w:t>
      </w:r>
      <w:r w:rsidR="005C4A63" w:rsidRPr="00534E7D">
        <w:rPr>
          <w:rFonts w:ascii="Arial" w:hAnsi="Arial" w:cs="Arial"/>
        </w:rPr>
        <w:t>.</w:t>
      </w:r>
    </w:p>
    <w:p w14:paraId="5561B208" w14:textId="77777777" w:rsidR="00954534" w:rsidRPr="00534E7D" w:rsidRDefault="00954534" w:rsidP="00534E7D">
      <w:pPr>
        <w:pStyle w:val="Heading2"/>
      </w:pPr>
      <w:bookmarkStart w:id="164" w:name="_Provider_Travel"/>
      <w:bookmarkStart w:id="165" w:name="_Disability-Related_Health_Supports"/>
      <w:bookmarkStart w:id="166" w:name="_Ref43910919"/>
      <w:bookmarkStart w:id="167" w:name="_Toc157674305"/>
      <w:bookmarkStart w:id="168" w:name="_Toc504114427"/>
      <w:bookmarkStart w:id="169" w:name="_Toc504137195"/>
      <w:bookmarkStart w:id="170" w:name="_Toc536784152"/>
      <w:bookmarkStart w:id="171" w:name="_Toc4410964"/>
      <w:bookmarkStart w:id="172" w:name="_Toc18605684"/>
      <w:bookmarkStart w:id="173" w:name="_Toc18605762"/>
      <w:bookmarkStart w:id="174" w:name="_Toc20081280"/>
      <w:bookmarkStart w:id="175" w:name="_Toc41159056"/>
      <w:bookmarkEnd w:id="56"/>
      <w:bookmarkEnd w:id="57"/>
      <w:bookmarkEnd w:id="58"/>
      <w:bookmarkEnd w:id="90"/>
      <w:bookmarkEnd w:id="164"/>
      <w:bookmarkEnd w:id="165"/>
      <w:r w:rsidRPr="00534E7D">
        <w:t xml:space="preserve">Claiming for </w:t>
      </w:r>
      <w:r w:rsidR="00AB0250" w:rsidRPr="00534E7D">
        <w:t>Group-Based</w:t>
      </w:r>
      <w:r w:rsidRPr="00534E7D">
        <w:t xml:space="preserve"> Supports</w:t>
      </w:r>
      <w:bookmarkEnd w:id="166"/>
      <w:bookmarkEnd w:id="167"/>
    </w:p>
    <w:p w14:paraId="1FF7C43C" w14:textId="57921CEE" w:rsidR="00BA749F" w:rsidRPr="00534E7D" w:rsidRDefault="00BA749F" w:rsidP="00534E7D">
      <w:pPr>
        <w:rPr>
          <w:rFonts w:ascii="Arial" w:hAnsi="Arial" w:cs="Arial"/>
        </w:rPr>
      </w:pPr>
      <w:r w:rsidRPr="00534E7D">
        <w:rPr>
          <w:rFonts w:ascii="Arial" w:hAnsi="Arial" w:cs="Arial"/>
          <w:lang w:eastAsia="en-AU"/>
        </w:rPr>
        <w:t xml:space="preserve">When a support item is delivered to more </w:t>
      </w:r>
      <w:r w:rsidRPr="003667A4">
        <w:rPr>
          <w:rFonts w:ascii="Arial" w:hAnsi="Arial" w:cs="Arial"/>
          <w:lang w:eastAsia="en-AU"/>
        </w:rPr>
        <w:t xml:space="preserve">than one </w:t>
      </w:r>
      <w:r w:rsidR="00F749F3" w:rsidRPr="003667A4">
        <w:rPr>
          <w:rFonts w:ascii="Arial" w:hAnsi="Arial" w:cs="Arial"/>
          <w:lang w:eastAsia="en-AU"/>
        </w:rPr>
        <w:t xml:space="preserve">person </w:t>
      </w:r>
      <w:r w:rsidRPr="003667A4">
        <w:rPr>
          <w:rFonts w:ascii="Arial" w:hAnsi="Arial" w:cs="Arial"/>
          <w:lang w:eastAsia="en-AU"/>
        </w:rPr>
        <w:t>at the same time (a group of</w:t>
      </w:r>
      <w:r w:rsidR="00BC0142" w:rsidRPr="003667A4">
        <w:rPr>
          <w:rFonts w:ascii="Arial" w:hAnsi="Arial" w:cs="Arial"/>
          <w:lang w:eastAsia="en-AU"/>
        </w:rPr>
        <w:t xml:space="preserve"> </w:t>
      </w:r>
      <w:r w:rsidR="00F749F3" w:rsidRPr="003667A4">
        <w:rPr>
          <w:rFonts w:ascii="Arial" w:hAnsi="Arial" w:cs="Arial"/>
          <w:lang w:eastAsia="en-AU"/>
        </w:rPr>
        <w:t>people</w:t>
      </w:r>
      <w:r w:rsidRPr="003667A4">
        <w:rPr>
          <w:rFonts w:ascii="Arial" w:hAnsi="Arial" w:cs="Arial"/>
          <w:lang w:eastAsia="en-AU"/>
        </w:rPr>
        <w:t>) then</w:t>
      </w:r>
      <w:r w:rsidR="00542F7F" w:rsidRPr="003667A4">
        <w:rPr>
          <w:rFonts w:ascii="Arial" w:hAnsi="Arial" w:cs="Arial"/>
          <w:lang w:eastAsia="en-AU"/>
        </w:rPr>
        <w:t xml:space="preserve">, unless the </w:t>
      </w:r>
      <w:r w:rsidR="00542F7F" w:rsidRPr="003667A4">
        <w:rPr>
          <w:rFonts w:ascii="Arial" w:hAnsi="Arial" w:cs="Arial"/>
          <w:i/>
          <w:lang w:eastAsia="en-AU"/>
        </w:rPr>
        <w:t>NDIS Pricing Arrangements and Price Limits</w:t>
      </w:r>
      <w:r w:rsidR="00542F7F" w:rsidRPr="003667A4">
        <w:rPr>
          <w:rFonts w:ascii="Arial" w:hAnsi="Arial" w:cs="Arial"/>
          <w:lang w:eastAsia="en-AU"/>
        </w:rPr>
        <w:t xml:space="preserve"> states otherwise,</w:t>
      </w:r>
      <w:r w:rsidRPr="00534E7D">
        <w:rPr>
          <w:rFonts w:ascii="Arial" w:hAnsi="Arial" w:cs="Arial"/>
          <w:lang w:eastAsia="en-AU"/>
        </w:rPr>
        <w:t xml:space="preserve"> the price limit for each participant </w:t>
      </w:r>
      <w:r w:rsidRPr="003667A4">
        <w:rPr>
          <w:rFonts w:ascii="Arial" w:hAnsi="Arial" w:cs="Arial"/>
          <w:lang w:eastAsia="en-AU"/>
        </w:rPr>
        <w:t xml:space="preserve">is the applicable price limit set out in the relevant support table divided by the number of </w:t>
      </w:r>
      <w:r w:rsidR="00F65493" w:rsidRPr="003667A4">
        <w:rPr>
          <w:rFonts w:ascii="Arial" w:hAnsi="Arial" w:cs="Arial"/>
          <w:lang w:eastAsia="en-AU"/>
        </w:rPr>
        <w:t xml:space="preserve">people </w:t>
      </w:r>
      <w:r w:rsidRPr="003667A4">
        <w:rPr>
          <w:rFonts w:ascii="Arial" w:hAnsi="Arial" w:cs="Arial"/>
          <w:lang w:eastAsia="en-AU"/>
        </w:rPr>
        <w:t>in the group. Providers should make a claim for each participant using the relevant support item. Each claim</w:t>
      </w:r>
      <w:r w:rsidRPr="00534E7D">
        <w:rPr>
          <w:rFonts w:ascii="Arial" w:hAnsi="Arial" w:cs="Arial"/>
          <w:lang w:eastAsia="en-AU"/>
        </w:rPr>
        <w:t xml:space="preserve"> should be for the total time of the support but is subject to the lower price limit as set out above.</w:t>
      </w:r>
    </w:p>
    <w:p w14:paraId="79A0F1B5" w14:textId="0991D408" w:rsidR="006304A6" w:rsidRDefault="002A0C30" w:rsidP="006304A6">
      <w:pPr>
        <w:rPr>
          <w:rFonts w:ascii="Arial" w:hAnsi="Arial" w:cs="Arial"/>
        </w:rPr>
      </w:pPr>
      <w:r w:rsidRPr="00534E7D">
        <w:rPr>
          <w:rFonts w:ascii="Arial" w:hAnsi="Arial" w:cs="Arial"/>
        </w:rPr>
        <w:t xml:space="preserve">Providers can only claim for supports that are related to the reasonable and necessary needs of a participant. Where a participant attends a </w:t>
      </w:r>
      <w:r w:rsidR="00AB0250" w:rsidRPr="00534E7D">
        <w:rPr>
          <w:rFonts w:ascii="Arial" w:hAnsi="Arial" w:cs="Arial"/>
        </w:rPr>
        <w:t>group-based</w:t>
      </w:r>
      <w:r w:rsidRPr="00534E7D">
        <w:rPr>
          <w:rFonts w:ascii="Arial" w:hAnsi="Arial" w:cs="Arial"/>
        </w:rPr>
        <w:t xml:space="preserve"> session then a provider should only claim for the time of more than one worker</w:t>
      </w:r>
      <w:r w:rsidR="00180038" w:rsidRPr="00534E7D">
        <w:rPr>
          <w:rFonts w:ascii="Arial" w:hAnsi="Arial" w:cs="Arial"/>
        </w:rPr>
        <w:t xml:space="preserve"> against that participant’s plan</w:t>
      </w:r>
      <w:r w:rsidRPr="00534E7D">
        <w:rPr>
          <w:rFonts w:ascii="Arial" w:hAnsi="Arial" w:cs="Arial"/>
        </w:rPr>
        <w:t xml:space="preserve"> if </w:t>
      </w:r>
      <w:r w:rsidR="00180038" w:rsidRPr="00534E7D">
        <w:rPr>
          <w:rFonts w:ascii="Arial" w:hAnsi="Arial" w:cs="Arial"/>
        </w:rPr>
        <w:t xml:space="preserve">all </w:t>
      </w:r>
      <w:r w:rsidRPr="00534E7D">
        <w:rPr>
          <w:rFonts w:ascii="Arial" w:hAnsi="Arial" w:cs="Arial"/>
        </w:rPr>
        <w:t>those workers were involved in the direct support of the participant for the time claimed.</w:t>
      </w:r>
      <w:bookmarkStart w:id="176" w:name="_Ref43133224"/>
      <w:bookmarkStart w:id="177" w:name="_Ref54696917"/>
      <w:bookmarkStart w:id="178" w:name="ProgramofSupport"/>
    </w:p>
    <w:p w14:paraId="61DE69E7" w14:textId="11FB8819" w:rsidR="00E34F3E" w:rsidRPr="00534E7D" w:rsidDel="008B66DD" w:rsidRDefault="00E34F3E" w:rsidP="00F749F3">
      <w:pPr>
        <w:pStyle w:val="Heading2"/>
      </w:pPr>
      <w:bookmarkStart w:id="179" w:name="_Toc157674306"/>
      <w:r w:rsidRPr="00534E7D" w:rsidDel="008B66DD">
        <w:lastRenderedPageBreak/>
        <w:t>Programs of Support</w:t>
      </w:r>
      <w:bookmarkEnd w:id="176"/>
      <w:bookmarkEnd w:id="177"/>
      <w:bookmarkEnd w:id="179"/>
    </w:p>
    <w:bookmarkEnd w:id="178"/>
    <w:p w14:paraId="2C91A7FF" w14:textId="77777777" w:rsidR="005B1AB9" w:rsidRPr="00534E7D" w:rsidRDefault="0022308A" w:rsidP="00534E7D">
      <w:pPr>
        <w:rPr>
          <w:rFonts w:ascii="Arial" w:hAnsi="Arial" w:cs="Arial"/>
        </w:rPr>
      </w:pPr>
      <w:r w:rsidRPr="00534E7D">
        <w:rPr>
          <w:rFonts w:ascii="Arial" w:hAnsi="Arial" w:cs="Arial"/>
        </w:rPr>
        <w:t>A provider of group-based supports in</w:t>
      </w:r>
      <w:r w:rsidR="00963FB8" w:rsidRPr="00534E7D">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534E7D">
        <w:rPr>
          <w:rFonts w:ascii="Arial" w:hAnsi="Arial" w:cs="Arial"/>
        </w:rPr>
        <w:t>:</w:t>
      </w:r>
      <w:r w:rsidRPr="00534E7D">
        <w:rPr>
          <w:rFonts w:ascii="Arial" w:hAnsi="Arial" w:cs="Arial"/>
        </w:rPr>
        <w:t xml:space="preserve"> </w:t>
      </w:r>
    </w:p>
    <w:p w14:paraId="6AE6BCBF" w14:textId="2035FDFF" w:rsidR="00684187" w:rsidRPr="00534E7D" w:rsidRDefault="00963FB8" w:rsidP="00534E7D">
      <w:pPr>
        <w:pStyle w:val="ListParagraph"/>
        <w:numPr>
          <w:ilvl w:val="0"/>
          <w:numId w:val="19"/>
        </w:numPr>
        <w:contextualSpacing w:val="0"/>
        <w:rPr>
          <w:rFonts w:ascii="Arial" w:hAnsi="Arial" w:cs="Arial"/>
        </w:rPr>
      </w:pPr>
      <w:r w:rsidRPr="00534E7D">
        <w:rPr>
          <w:rFonts w:ascii="Arial" w:hAnsi="Arial" w:cs="Arial"/>
        </w:rPr>
        <w:t xml:space="preserve">Any support in the </w:t>
      </w:r>
      <w:r w:rsidR="00684187" w:rsidRPr="00534E7D">
        <w:rPr>
          <w:rFonts w:ascii="Arial" w:hAnsi="Arial" w:cs="Arial"/>
        </w:rPr>
        <w:t xml:space="preserve">Assistance in Shared Living Arrangements </w:t>
      </w:r>
      <w:r w:rsidR="002B586E" w:rsidRPr="00534E7D">
        <w:rPr>
          <w:rFonts w:ascii="Arial" w:hAnsi="Arial" w:cs="Arial"/>
        </w:rPr>
        <w:t>–</w:t>
      </w:r>
      <w:r w:rsidR="00684187" w:rsidRPr="00534E7D">
        <w:rPr>
          <w:rFonts w:ascii="Arial" w:hAnsi="Arial" w:cs="Arial"/>
        </w:rPr>
        <w:t xml:space="preserve"> Supported Independent Living section of the </w:t>
      </w:r>
      <w:r w:rsidR="00684187" w:rsidRPr="00534E7D">
        <w:rPr>
          <w:rFonts w:ascii="Arial" w:hAnsi="Arial" w:cs="Arial"/>
          <w:i/>
          <w:iCs/>
        </w:rPr>
        <w:t>Assistance with Daily Life</w:t>
      </w:r>
      <w:r w:rsidRPr="00534E7D">
        <w:rPr>
          <w:rFonts w:ascii="Arial" w:hAnsi="Arial" w:cs="Arial"/>
        </w:rPr>
        <w:t xml:space="preserve"> Support Category;</w:t>
      </w:r>
    </w:p>
    <w:p w14:paraId="30E3E6CB" w14:textId="77777777" w:rsidR="00684187" w:rsidRPr="00534E7D" w:rsidRDefault="00963FB8" w:rsidP="00534E7D">
      <w:pPr>
        <w:pStyle w:val="ListParagraph"/>
        <w:numPr>
          <w:ilvl w:val="0"/>
          <w:numId w:val="19"/>
        </w:numPr>
        <w:contextualSpacing w:val="0"/>
        <w:rPr>
          <w:rFonts w:ascii="Arial" w:hAnsi="Arial" w:cs="Arial"/>
        </w:rPr>
      </w:pPr>
      <w:r w:rsidRPr="00534E7D">
        <w:rPr>
          <w:rFonts w:ascii="Arial" w:hAnsi="Arial" w:cs="Arial"/>
        </w:rPr>
        <w:t xml:space="preserve">Any support in the </w:t>
      </w:r>
      <w:r w:rsidR="00684187" w:rsidRPr="00534E7D">
        <w:rPr>
          <w:rFonts w:ascii="Arial" w:hAnsi="Arial" w:cs="Arial"/>
          <w:i/>
          <w:iCs/>
        </w:rPr>
        <w:t>Assistance with Social, Economic and Community Participation</w:t>
      </w:r>
      <w:r w:rsidR="00684187" w:rsidRPr="00534E7D">
        <w:rPr>
          <w:rFonts w:ascii="Arial" w:hAnsi="Arial" w:cs="Arial"/>
        </w:rPr>
        <w:t xml:space="preserve"> Support Category, i</w:t>
      </w:r>
      <w:r w:rsidRPr="00534E7D">
        <w:rPr>
          <w:rFonts w:ascii="Arial" w:hAnsi="Arial" w:cs="Arial"/>
        </w:rPr>
        <w:t>ncluding Supports in Employment; and</w:t>
      </w:r>
    </w:p>
    <w:p w14:paraId="3219D9E1" w14:textId="77777777" w:rsidR="00684187" w:rsidRPr="00534E7D" w:rsidRDefault="00963FB8" w:rsidP="00534E7D">
      <w:pPr>
        <w:pStyle w:val="ListParagraph"/>
        <w:numPr>
          <w:ilvl w:val="0"/>
          <w:numId w:val="19"/>
        </w:numPr>
        <w:contextualSpacing w:val="0"/>
        <w:rPr>
          <w:rFonts w:ascii="Arial" w:hAnsi="Arial" w:cs="Arial"/>
        </w:rPr>
      </w:pPr>
      <w:r w:rsidRPr="00534E7D">
        <w:rPr>
          <w:rFonts w:ascii="Arial" w:hAnsi="Arial" w:cs="Arial"/>
        </w:rPr>
        <w:t xml:space="preserve">Any support in any </w:t>
      </w:r>
      <w:r w:rsidR="00684187" w:rsidRPr="00534E7D">
        <w:rPr>
          <w:rFonts w:ascii="Arial" w:hAnsi="Arial" w:cs="Arial"/>
        </w:rPr>
        <w:t>Capac</w:t>
      </w:r>
      <w:r w:rsidRPr="00534E7D">
        <w:rPr>
          <w:rFonts w:ascii="Arial" w:hAnsi="Arial" w:cs="Arial"/>
        </w:rPr>
        <w:t>ity Building Support Category.</w:t>
      </w:r>
    </w:p>
    <w:p w14:paraId="24C8684D" w14:textId="067DABD2" w:rsidR="00180038" w:rsidRPr="00534E7D" w:rsidRDefault="00180038" w:rsidP="00534E7D">
      <w:pPr>
        <w:rPr>
          <w:rFonts w:ascii="Arial" w:hAnsi="Arial" w:cs="Arial"/>
        </w:rPr>
      </w:pPr>
      <w:r w:rsidRPr="00534E7D" w:rsidDel="008B66DD">
        <w:rPr>
          <w:rFonts w:ascii="Arial" w:hAnsi="Arial" w:cs="Arial"/>
        </w:rPr>
        <w:t xml:space="preserve">Under this </w:t>
      </w:r>
      <w:r w:rsidR="00C9720F" w:rsidRPr="00534E7D"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2B586E" w:rsidRPr="00534E7D">
        <w:rPr>
          <w:rFonts w:ascii="Arial" w:hAnsi="Arial" w:cs="Arial"/>
        </w:rPr>
        <w:t>–</w:t>
      </w:r>
      <w:r w:rsidR="00C9720F" w:rsidRPr="00534E7D" w:rsidDel="008B66DD">
        <w:rPr>
          <w:rFonts w:ascii="Arial" w:hAnsi="Arial" w:cs="Arial"/>
        </w:rPr>
        <w:t xml:space="preserve"> as long as the provider had the capacity to deliver the support.</w:t>
      </w:r>
      <w:r w:rsidRPr="00534E7D" w:rsidDel="008B66DD">
        <w:rPr>
          <w:rFonts w:ascii="Arial" w:hAnsi="Arial" w:cs="Arial"/>
        </w:rPr>
        <w:t xml:space="preserve"> Supports delivered as part of a program of supports are not subject to the short notice cancellation rules.</w:t>
      </w:r>
    </w:p>
    <w:p w14:paraId="37562A77" w14:textId="77777777" w:rsidR="00D639CA" w:rsidRPr="00534E7D" w:rsidDel="008B66DD" w:rsidRDefault="00882055" w:rsidP="00534E7D">
      <w:pPr>
        <w:rPr>
          <w:rFonts w:ascii="Arial" w:hAnsi="Arial" w:cs="Arial"/>
        </w:rPr>
      </w:pPr>
      <w:r w:rsidRPr="00534E7D">
        <w:rPr>
          <w:rFonts w:ascii="Arial" w:hAnsi="Arial" w:cs="Arial"/>
        </w:rPr>
        <w:t xml:space="preserve">Note: </w:t>
      </w:r>
      <w:r w:rsidR="00D639CA" w:rsidRPr="00534E7D">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6C850863" w:rsidR="00D46A2C" w:rsidRPr="00534E7D" w:rsidRDefault="00180038" w:rsidP="00534E7D">
      <w:pPr>
        <w:rPr>
          <w:rFonts w:ascii="Arial" w:hAnsi="Arial" w:cs="Arial"/>
        </w:rPr>
      </w:pPr>
      <w:r w:rsidRPr="00534E7D">
        <w:rPr>
          <w:rFonts w:ascii="Arial" w:hAnsi="Arial" w:cs="Arial"/>
        </w:rPr>
        <w:t xml:space="preserve">Programs of support </w:t>
      </w:r>
      <w:r w:rsidR="00E37886" w:rsidRPr="00534E7D">
        <w:rPr>
          <w:rFonts w:ascii="Arial" w:hAnsi="Arial" w:cs="Arial"/>
        </w:rPr>
        <w:t>must be</w:t>
      </w:r>
      <w:r w:rsidRPr="00534E7D">
        <w:rPr>
          <w:rFonts w:ascii="Arial" w:hAnsi="Arial" w:cs="Arial"/>
        </w:rPr>
        <w:t xml:space="preserve"> no longer than </w:t>
      </w:r>
      <w:r w:rsidR="0055535C" w:rsidRPr="00534E7D">
        <w:rPr>
          <w:rFonts w:ascii="Arial" w:hAnsi="Arial" w:cs="Arial"/>
        </w:rPr>
        <w:t xml:space="preserve">six months </w:t>
      </w:r>
      <w:r w:rsidRPr="00534E7D">
        <w:rPr>
          <w:rFonts w:ascii="Arial" w:hAnsi="Arial" w:cs="Arial"/>
        </w:rPr>
        <w:t xml:space="preserve">(unless specifically allowed for in the </w:t>
      </w:r>
      <w:r w:rsidR="006C1E1E" w:rsidRPr="00534E7D">
        <w:rPr>
          <w:rFonts w:ascii="Arial" w:hAnsi="Arial" w:cs="Arial"/>
          <w:i/>
          <w:iCs/>
        </w:rPr>
        <w:t>NDIS Pricing Arrangements and Price Limits</w:t>
      </w:r>
      <w:r w:rsidR="009935D5" w:rsidRPr="00534E7D">
        <w:rPr>
          <w:rFonts w:ascii="Arial" w:hAnsi="Arial" w:cs="Arial"/>
        </w:rPr>
        <w:t xml:space="preserve">; </w:t>
      </w:r>
      <w:r w:rsidR="00FE4C74" w:rsidRPr="00534E7D">
        <w:t>w</w:t>
      </w:r>
      <w:r w:rsidR="0000062B" w:rsidRPr="00534E7D">
        <w:t xml:space="preserve">here a </w:t>
      </w:r>
      <w:r w:rsidR="628F9ABA" w:rsidRPr="00534E7D">
        <w:t>P</w:t>
      </w:r>
      <w:r w:rsidR="0000062B" w:rsidRPr="00534E7D">
        <w:t xml:space="preserve">rogram of </w:t>
      </w:r>
      <w:r w:rsidR="530580AB" w:rsidRPr="00534E7D">
        <w:t>S</w:t>
      </w:r>
      <w:r w:rsidR="0000062B" w:rsidRPr="00534E7D">
        <w:t xml:space="preserve">upport is longer than 12 weeks, providers must ensure that participants have an opportunity to regularly review their program of support. </w:t>
      </w:r>
      <w:r w:rsidR="0000062B" w:rsidRPr="00534E7D">
        <w:rPr>
          <w:rFonts w:ascii="Arial" w:hAnsi="Arial" w:cs="Arial"/>
        </w:rPr>
        <w:t>P</w:t>
      </w:r>
      <w:r w:rsidRPr="00534E7D">
        <w:rPr>
          <w:rFonts w:ascii="Arial" w:hAnsi="Arial" w:cs="Arial"/>
        </w:rPr>
        <w:t xml:space="preserve">articipants </w:t>
      </w:r>
      <w:r w:rsidR="00886068" w:rsidRPr="00534E7D">
        <w:rPr>
          <w:rFonts w:ascii="Arial" w:hAnsi="Arial" w:cs="Arial"/>
        </w:rPr>
        <w:t xml:space="preserve">must be </w:t>
      </w:r>
      <w:r w:rsidRPr="00534E7D">
        <w:rPr>
          <w:rFonts w:ascii="Arial" w:hAnsi="Arial" w:cs="Arial"/>
        </w:rPr>
        <w:t xml:space="preserve">able to exit from </w:t>
      </w:r>
      <w:r w:rsidR="00886068" w:rsidRPr="00534E7D">
        <w:rPr>
          <w:rFonts w:ascii="Arial" w:hAnsi="Arial" w:cs="Arial"/>
        </w:rPr>
        <w:t xml:space="preserve">a </w:t>
      </w:r>
      <w:r w:rsidRPr="00534E7D">
        <w:rPr>
          <w:rFonts w:ascii="Arial" w:hAnsi="Arial" w:cs="Arial"/>
        </w:rPr>
        <w:t xml:space="preserve">program of supports without cost, subject to a notice period of no more than two (2) weeks. </w:t>
      </w:r>
      <w:r w:rsidR="00D46A2C" w:rsidRPr="00534E7D">
        <w:rPr>
          <w:rFonts w:ascii="Arial" w:hAnsi="Arial" w:cs="Arial"/>
        </w:rPr>
        <w:t xml:space="preserve">Providers and participants can agree to a new </w:t>
      </w:r>
      <w:r w:rsidR="6B4AA793" w:rsidRPr="00534E7D">
        <w:rPr>
          <w:rFonts w:ascii="Arial" w:hAnsi="Arial" w:cs="Arial"/>
        </w:rPr>
        <w:t>P</w:t>
      </w:r>
      <w:r w:rsidR="00D46A2C" w:rsidRPr="00534E7D">
        <w:rPr>
          <w:rFonts w:ascii="Arial" w:hAnsi="Arial" w:cs="Arial"/>
        </w:rPr>
        <w:t xml:space="preserve">rogram of </w:t>
      </w:r>
      <w:r w:rsidR="3491271D" w:rsidRPr="00534E7D">
        <w:rPr>
          <w:rFonts w:ascii="Arial" w:hAnsi="Arial" w:cs="Arial"/>
        </w:rPr>
        <w:t>S</w:t>
      </w:r>
      <w:r w:rsidR="00D46A2C" w:rsidRPr="00534E7D">
        <w:rPr>
          <w:rFonts w:ascii="Arial" w:hAnsi="Arial" w:cs="Arial"/>
        </w:rPr>
        <w:t xml:space="preserve">upport at any time. </w:t>
      </w:r>
    </w:p>
    <w:p w14:paraId="071AF5E8" w14:textId="1604F809" w:rsidR="000C652B" w:rsidRPr="00534E7D" w:rsidRDefault="000C652B" w:rsidP="00534E7D">
      <w:r w:rsidRPr="00534E7D">
        <w:t xml:space="preserve">Where a participant stops attending an agreed </w:t>
      </w:r>
      <w:r w:rsidR="00BD2805" w:rsidRPr="00534E7D">
        <w:t>p</w:t>
      </w:r>
      <w:r w:rsidRPr="00534E7D">
        <w:t xml:space="preserve">rogram of </w:t>
      </w:r>
      <w:r w:rsidR="00BD2805" w:rsidRPr="00534E7D">
        <w:t>s</w:t>
      </w:r>
      <w:r w:rsidRPr="00534E7D">
        <w:t xml:space="preserve">upport but does not provide a notice, a provider may only continue claiming for a total of four (4) </w:t>
      </w:r>
      <w:r w:rsidR="00A24A5E" w:rsidRPr="00534E7D">
        <w:t xml:space="preserve">consecutive </w:t>
      </w:r>
      <w:r w:rsidRPr="00534E7D">
        <w:t>weeks from when the participant stopped attending. This is considered an unplanned exit. A provider is not able to continue to claim past four (4)</w:t>
      </w:r>
      <w:r w:rsidR="00A24A5E" w:rsidRPr="00534E7D">
        <w:t xml:space="preserve"> consecutive</w:t>
      </w:r>
      <w:r w:rsidRPr="00534E7D">
        <w:t xml:space="preserve"> week</w:t>
      </w:r>
      <w:r w:rsidR="00A24A5E" w:rsidRPr="00534E7D">
        <w:t>s</w:t>
      </w:r>
      <w:r w:rsidRPr="00534E7D">
        <w:t xml:space="preserve"> of non-attendance, unless the participant notifies the provider during that period that they wish to continue in the </w:t>
      </w:r>
      <w:r w:rsidR="61946CC2" w:rsidRPr="00534E7D">
        <w:t>P</w:t>
      </w:r>
      <w:r w:rsidRPr="00534E7D">
        <w:t xml:space="preserve">rogram of </w:t>
      </w:r>
      <w:r w:rsidR="40CBECBE" w:rsidRPr="00534E7D">
        <w:t>S</w:t>
      </w:r>
      <w:r w:rsidRPr="00534E7D">
        <w:t>upport.</w:t>
      </w:r>
    </w:p>
    <w:p w14:paraId="66121127" w14:textId="54B6D41C" w:rsidR="00C9720F" w:rsidRPr="00534E7D" w:rsidRDefault="00D46A2C" w:rsidP="00534E7D">
      <w:pPr>
        <w:rPr>
          <w:rFonts w:ascii="Arial" w:hAnsi="Arial" w:cs="Arial"/>
        </w:rPr>
      </w:pPr>
      <w:r w:rsidRPr="00534E7D">
        <w:rPr>
          <w:rFonts w:ascii="Arial" w:hAnsi="Arial" w:cs="Arial"/>
        </w:rPr>
        <w:t>Providers who offer programs of support must enter into an agreement with each</w:t>
      </w:r>
      <w:r w:rsidR="00C9720F" w:rsidRPr="00534E7D" w:rsidDel="008B66DD">
        <w:rPr>
          <w:rFonts w:ascii="Arial" w:hAnsi="Arial" w:cs="Arial"/>
        </w:rPr>
        <w:t xml:space="preserve"> participant specifying the program of support, including its length, exit rules and intended outcomes. These agreements must be consistent with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C9720F" w:rsidRPr="00534E7D" w:rsidDel="008B66DD">
        <w:rPr>
          <w:rFonts w:ascii="Arial" w:hAnsi="Arial" w:cs="Arial"/>
          <w:i/>
        </w:rPr>
        <w:t>.</w:t>
      </w:r>
      <w:r w:rsidR="00882055" w:rsidRPr="00534E7D">
        <w:rPr>
          <w:rFonts w:ascii="Arial" w:hAnsi="Arial" w:cs="Arial"/>
        </w:rPr>
        <w:t xml:space="preserve"> In particular, p</w:t>
      </w:r>
      <w:r w:rsidR="00C9720F" w:rsidRPr="00534E7D"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59A11BFC" w:rsidR="005038C1" w:rsidRPr="003667A4" w:rsidRDefault="005038C1" w:rsidP="00534E7D">
      <w:pPr>
        <w:pStyle w:val="Heading2"/>
      </w:pPr>
      <w:bookmarkStart w:id="180" w:name="_Claiming_for_Centre"/>
      <w:bookmarkStart w:id="181" w:name="_Toc157674307"/>
      <w:bookmarkEnd w:id="180"/>
      <w:r w:rsidRPr="003667A4">
        <w:t xml:space="preserve">Claiming for </w:t>
      </w:r>
      <w:r w:rsidR="00DC3A3A" w:rsidRPr="003667A4">
        <w:t>Centre Capital Costs</w:t>
      </w:r>
      <w:bookmarkEnd w:id="181"/>
    </w:p>
    <w:p w14:paraId="64027EBD" w14:textId="77777777" w:rsidR="005038C1" w:rsidRPr="00534E7D" w:rsidRDefault="00963FB8" w:rsidP="00534E7D">
      <w:pPr>
        <w:rPr>
          <w:rFonts w:ascii="Arial" w:hAnsi="Arial" w:cs="Arial"/>
        </w:rPr>
      </w:pPr>
      <w:r w:rsidRPr="003667A4">
        <w:rPr>
          <w:rFonts w:ascii="Arial" w:hAnsi="Arial" w:cs="Arial"/>
        </w:rPr>
        <w:t xml:space="preserve">A provider in one of the following Registration Groups can claim an additional amount for </w:t>
      </w:r>
      <w:r w:rsidRPr="003667A4">
        <w:rPr>
          <w:rFonts w:ascii="Arial" w:hAnsi="Arial" w:cs="Arial"/>
          <w:lang w:eastAsia="en-AU"/>
        </w:rPr>
        <w:t>the costs of running and maintaining a facility</w:t>
      </w:r>
      <w:r w:rsidRPr="00534E7D">
        <w:rPr>
          <w:rFonts w:ascii="Arial" w:hAnsi="Arial" w:cs="Arial"/>
          <w:lang w:eastAsia="en-AU"/>
        </w:rPr>
        <w:t xml:space="preserve"> (Centre) through the relevant Centre Capital Cost support item w</w:t>
      </w:r>
      <w:r w:rsidR="005038C1" w:rsidRPr="00534E7D">
        <w:rPr>
          <w:rFonts w:ascii="Arial" w:hAnsi="Arial" w:cs="Arial"/>
        </w:rPr>
        <w:t>hen a support item</w:t>
      </w:r>
      <w:r w:rsidR="000C198F" w:rsidRPr="00534E7D">
        <w:rPr>
          <w:rFonts w:ascii="Arial" w:hAnsi="Arial" w:cs="Arial"/>
        </w:rPr>
        <w:t xml:space="preserve"> (“the primary support”)</w:t>
      </w:r>
      <w:r w:rsidR="005038C1" w:rsidRPr="00534E7D">
        <w:rPr>
          <w:rFonts w:ascii="Arial" w:hAnsi="Arial" w:cs="Arial"/>
        </w:rPr>
        <w:t xml:space="preserve"> in the </w:t>
      </w:r>
      <w:r w:rsidR="00D46A2C" w:rsidRPr="00534E7D">
        <w:rPr>
          <w:rFonts w:ascii="Arial" w:hAnsi="Arial" w:cs="Arial"/>
          <w:i/>
        </w:rPr>
        <w:t xml:space="preserve">Assistance with </w:t>
      </w:r>
      <w:r w:rsidR="005038C1" w:rsidRPr="00534E7D">
        <w:rPr>
          <w:rFonts w:ascii="Arial" w:hAnsi="Arial" w:cs="Arial"/>
          <w:i/>
        </w:rPr>
        <w:t>Social</w:t>
      </w:r>
      <w:r w:rsidR="00976742" w:rsidRPr="00534E7D">
        <w:rPr>
          <w:rFonts w:ascii="Arial" w:hAnsi="Arial" w:cs="Arial"/>
          <w:i/>
        </w:rPr>
        <w:t>, Economic</w:t>
      </w:r>
      <w:r w:rsidR="005038C1" w:rsidRPr="00534E7D">
        <w:rPr>
          <w:rFonts w:ascii="Arial" w:hAnsi="Arial" w:cs="Arial"/>
          <w:i/>
        </w:rPr>
        <w:t xml:space="preserve"> and Community Participation </w:t>
      </w:r>
      <w:r w:rsidR="005038C1" w:rsidRPr="00534E7D">
        <w:rPr>
          <w:rFonts w:ascii="Arial" w:hAnsi="Arial" w:cs="Arial"/>
        </w:rPr>
        <w:t>Support Category is delivered in</w:t>
      </w:r>
      <w:r w:rsidRPr="00534E7D">
        <w:rPr>
          <w:rFonts w:ascii="Arial" w:hAnsi="Arial" w:cs="Arial"/>
        </w:rPr>
        <w:t xml:space="preserve"> the</w:t>
      </w:r>
      <w:r w:rsidR="005038C1" w:rsidRPr="00534E7D">
        <w:rPr>
          <w:rFonts w:ascii="Arial" w:hAnsi="Arial" w:cs="Arial"/>
        </w:rPr>
        <w:t xml:space="preserve"> </w:t>
      </w:r>
      <w:r w:rsidRPr="00534E7D">
        <w:rPr>
          <w:rFonts w:ascii="Arial" w:hAnsi="Arial" w:cs="Arial"/>
        </w:rPr>
        <w:t>facility</w:t>
      </w:r>
      <w:r w:rsidR="005038C1" w:rsidRPr="00534E7D">
        <w:rPr>
          <w:rFonts w:ascii="Arial" w:hAnsi="Arial" w:cs="Arial"/>
        </w:rPr>
        <w:t>:</w:t>
      </w:r>
    </w:p>
    <w:p w14:paraId="4EC4FA24" w14:textId="77777777" w:rsidR="005038C1" w:rsidRPr="00534E7D" w:rsidRDefault="005038C1" w:rsidP="00534E7D">
      <w:pPr>
        <w:pStyle w:val="DotPoint"/>
      </w:pPr>
      <w:r w:rsidRPr="00534E7D">
        <w:t>High Intensity Daily Personal Activities (0104);</w:t>
      </w:r>
    </w:p>
    <w:p w14:paraId="75BD1CFA" w14:textId="77777777" w:rsidR="005038C1" w:rsidRPr="00534E7D" w:rsidRDefault="005038C1" w:rsidP="00534E7D">
      <w:pPr>
        <w:pStyle w:val="DotPoint"/>
      </w:pPr>
      <w:r w:rsidRPr="00534E7D">
        <w:t>Specialised Supported Employment (0133); and</w:t>
      </w:r>
    </w:p>
    <w:p w14:paraId="730DA438" w14:textId="77777777" w:rsidR="005038C1" w:rsidRPr="00534E7D" w:rsidRDefault="005038C1" w:rsidP="00534E7D">
      <w:pPr>
        <w:pStyle w:val="DotPoint"/>
      </w:pPr>
      <w:r w:rsidRPr="00534E7D">
        <w:t>Group and Centre Based Activities (0136)</w:t>
      </w:r>
      <w:r w:rsidR="00963FB8" w:rsidRPr="00534E7D">
        <w:t>.</w:t>
      </w:r>
    </w:p>
    <w:p w14:paraId="6D61ECDB" w14:textId="77777777" w:rsidR="00482930" w:rsidRPr="00534E7D" w:rsidRDefault="00482930" w:rsidP="00534E7D">
      <w:pPr>
        <w:rPr>
          <w:rFonts w:ascii="Arial" w:hAnsi="Arial" w:cs="Arial"/>
          <w:lang w:eastAsia="en-AU"/>
        </w:rPr>
      </w:pPr>
      <w:r w:rsidRPr="00534E7D">
        <w:rPr>
          <w:rFonts w:ascii="Arial" w:hAnsi="Arial" w:cs="Arial"/>
          <w:lang w:eastAsia="en-AU"/>
        </w:rPr>
        <w:lastRenderedPageBreak/>
        <w:t>If the primary support is being delivered to a group</w:t>
      </w:r>
      <w:r w:rsidR="000C198F" w:rsidRPr="00534E7D">
        <w:rPr>
          <w:rFonts w:ascii="Arial" w:hAnsi="Arial" w:cs="Arial"/>
          <w:lang w:eastAsia="en-AU"/>
        </w:rPr>
        <w:t xml:space="preserve"> of participants</w:t>
      </w:r>
      <w:r w:rsidRPr="00534E7D">
        <w:rPr>
          <w:rFonts w:ascii="Arial" w:hAnsi="Arial" w:cs="Arial"/>
          <w:lang w:eastAsia="en-AU"/>
        </w:rPr>
        <w:t xml:space="preserve">, then the provider </w:t>
      </w:r>
      <w:r w:rsidR="000C198F" w:rsidRPr="00534E7D">
        <w:rPr>
          <w:rFonts w:ascii="Arial" w:hAnsi="Arial" w:cs="Arial"/>
          <w:lang w:eastAsia="en-AU"/>
        </w:rPr>
        <w:t>can</w:t>
      </w:r>
      <w:r w:rsidRPr="00534E7D">
        <w:rPr>
          <w:rFonts w:ascii="Arial" w:hAnsi="Arial" w:cs="Arial"/>
          <w:lang w:eastAsia="en-AU"/>
        </w:rPr>
        <w:t xml:space="preserve"> claim up to </w:t>
      </w:r>
      <w:r w:rsidR="00421AC0" w:rsidRPr="00534E7D">
        <w:rPr>
          <w:rFonts w:ascii="Arial" w:hAnsi="Arial" w:cs="Arial"/>
          <w:lang w:eastAsia="en-AU"/>
        </w:rPr>
        <w:t>price limit</w:t>
      </w:r>
      <w:r w:rsidRPr="00534E7D">
        <w:rPr>
          <w:rFonts w:ascii="Arial" w:hAnsi="Arial" w:cs="Arial"/>
          <w:lang w:eastAsia="en-AU"/>
        </w:rPr>
        <w:t xml:space="preserve"> of the relevant Centre Capital Cost support item in respect of each of the participants</w:t>
      </w:r>
      <w:r w:rsidR="009439FF" w:rsidRPr="00534E7D">
        <w:rPr>
          <w:rFonts w:ascii="Arial" w:hAnsi="Arial" w:cs="Arial"/>
          <w:lang w:eastAsia="en-AU"/>
        </w:rPr>
        <w:t xml:space="preserve"> for </w:t>
      </w:r>
      <w:r w:rsidR="00D46A2C" w:rsidRPr="00534E7D">
        <w:rPr>
          <w:rFonts w:ascii="Arial" w:hAnsi="Arial" w:cs="Arial"/>
          <w:lang w:eastAsia="en-AU"/>
        </w:rPr>
        <w:t>each hour</w:t>
      </w:r>
      <w:r w:rsidR="009439FF" w:rsidRPr="00534E7D">
        <w:rPr>
          <w:rFonts w:ascii="Arial" w:hAnsi="Arial" w:cs="Arial"/>
          <w:lang w:eastAsia="en-AU"/>
        </w:rPr>
        <w:t xml:space="preserve"> of the support</w:t>
      </w:r>
      <w:r w:rsidRPr="00534E7D">
        <w:rPr>
          <w:rFonts w:ascii="Arial" w:hAnsi="Arial" w:cs="Arial"/>
          <w:lang w:eastAsia="en-AU"/>
        </w:rPr>
        <w:t>.</w:t>
      </w:r>
    </w:p>
    <w:p w14:paraId="60C878C8" w14:textId="35D633A0" w:rsidR="00A57463" w:rsidRPr="00534E7D" w:rsidRDefault="00A57463" w:rsidP="00534E7D">
      <w:pPr>
        <w:rPr>
          <w:rFonts w:ascii="Arial" w:hAnsi="Arial" w:cs="Arial"/>
          <w:lang w:eastAsia="en-AU"/>
        </w:rPr>
      </w:pPr>
      <w:r w:rsidRPr="00534E7D">
        <w:rPr>
          <w:rFonts w:ascii="Arial" w:hAnsi="Arial" w:cs="Arial"/>
          <w:lang w:eastAsia="en-AU"/>
        </w:rPr>
        <w:t xml:space="preserve">When a </w:t>
      </w:r>
      <w:r w:rsidRPr="003667A4">
        <w:rPr>
          <w:rFonts w:ascii="Arial" w:hAnsi="Arial" w:cs="Arial"/>
          <w:lang w:eastAsia="en-AU"/>
        </w:rPr>
        <w:t xml:space="preserve">support is delivered partially in a Centre and partially in the Community, and the Centre is available at all </w:t>
      </w:r>
      <w:r w:rsidR="00A851AD" w:rsidRPr="003667A4">
        <w:rPr>
          <w:rFonts w:ascii="Arial" w:hAnsi="Arial" w:cs="Arial"/>
          <w:lang w:eastAsia="en-AU"/>
        </w:rPr>
        <w:t>times</w:t>
      </w:r>
      <w:r w:rsidRPr="003667A4">
        <w:rPr>
          <w:rFonts w:ascii="Arial" w:hAnsi="Arial" w:cs="Arial"/>
          <w:lang w:eastAsia="en-AU"/>
        </w:rPr>
        <w:t xml:space="preserve"> during the support if required, then providers can claim up to the price limit for the relevant Centre Capital Cost support</w:t>
      </w:r>
      <w:r w:rsidRPr="00534E7D">
        <w:rPr>
          <w:rFonts w:ascii="Arial" w:hAnsi="Arial" w:cs="Arial"/>
          <w:lang w:eastAsia="en-AU"/>
        </w:rPr>
        <w:t xml:space="preserve"> item </w:t>
      </w:r>
      <w:r w:rsidR="00882055" w:rsidRPr="00534E7D">
        <w:rPr>
          <w:rFonts w:ascii="Arial" w:hAnsi="Arial" w:cs="Arial"/>
          <w:lang w:eastAsia="en-AU"/>
        </w:rPr>
        <w:t xml:space="preserve">for </w:t>
      </w:r>
      <w:r w:rsidRPr="00534E7D">
        <w:rPr>
          <w:rFonts w:ascii="Arial" w:hAnsi="Arial" w:cs="Arial"/>
          <w:lang w:eastAsia="en-AU"/>
        </w:rPr>
        <w:t>the entire period of the support.</w:t>
      </w:r>
    </w:p>
    <w:p w14:paraId="37600987" w14:textId="77777777" w:rsidR="003309DC" w:rsidRPr="00534E7D" w:rsidRDefault="003309DC" w:rsidP="00534E7D">
      <w:pPr>
        <w:rPr>
          <w:rFonts w:ascii="Arial" w:hAnsi="Arial" w:cs="Arial"/>
        </w:rPr>
      </w:pPr>
      <w:r w:rsidRPr="00534E7D">
        <w:rPr>
          <w:rFonts w:ascii="Arial" w:hAnsi="Arial" w:cs="Arial"/>
        </w:rPr>
        <w:t xml:space="preserve">The Centre Capital Cost support items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 xml:space="preserve">. </w:t>
      </w:r>
    </w:p>
    <w:p w14:paraId="7A5A40C7" w14:textId="77777777" w:rsidR="00812548" w:rsidRPr="00534E7D" w:rsidRDefault="00812548" w:rsidP="00534E7D">
      <w:pPr>
        <w:rPr>
          <w:rFonts w:ascii="Arial" w:hAnsi="Arial" w:cs="Arial"/>
        </w:rPr>
      </w:pPr>
      <w:r w:rsidRPr="00534E7D">
        <w:rPr>
          <w:rFonts w:ascii="Arial" w:hAnsi="Arial" w:cs="Arial"/>
        </w:rPr>
        <w:t>As well as direct service provision, this support item can be used to claim for</w:t>
      </w:r>
      <w:r w:rsidR="002552E9" w:rsidRPr="00534E7D">
        <w:rPr>
          <w:rFonts w:ascii="Arial" w:hAnsi="Arial" w:cs="Arial"/>
        </w:rPr>
        <w:t>:</w:t>
      </w:r>
      <w:r w:rsidR="00E865A6" w:rsidRPr="00534E7D">
        <w:rPr>
          <w:rFonts w:ascii="Arial" w:hAnsi="Arial" w:cs="Arial"/>
        </w:rPr>
        <w:t xml:space="preserve"> </w:t>
      </w:r>
    </w:p>
    <w:p w14:paraId="73741018" w14:textId="4B5161C1" w:rsidR="00812548" w:rsidRPr="00534E7D" w:rsidRDefault="00812548"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b/>
        </w:rPr>
        <w:t>.</w:t>
      </w:r>
    </w:p>
    <w:p w14:paraId="469A6806" w14:textId="77777777" w:rsidR="004D4357" w:rsidRPr="00534E7D" w:rsidRDefault="003309DC"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These support items are subject to price limits</w:t>
      </w:r>
      <w:r w:rsidR="004127ED"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534E7D"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534E7D" w:rsidRDefault="003309D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7D51135A" w14:textId="77777777" w:rsidR="003309DC" w:rsidRPr="00534E7D" w:rsidRDefault="003309D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2A604FAB" w14:textId="77777777" w:rsidR="003309DC" w:rsidRPr="00534E7D" w:rsidRDefault="003309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4BDD2338" w14:textId="77777777" w:rsidR="003309DC" w:rsidRPr="00534E7D" w:rsidRDefault="003309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7D9CFBD9" w14:textId="77777777" w:rsidR="003309DC" w:rsidRPr="00534E7D" w:rsidRDefault="003309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0A76B23D" w14:textId="77777777" w:rsidR="003309DC" w:rsidRPr="00534E7D" w:rsidRDefault="003309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13641B" w:rsidRPr="00534E7D" w14:paraId="5B14B7D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13641B" w:rsidRPr="00534E7D" w:rsidRDefault="0013641B" w:rsidP="00534E7D">
            <w:pPr>
              <w:rPr>
                <w:rFonts w:ascii="Arial" w:hAnsi="Arial" w:cs="Arial"/>
              </w:rPr>
            </w:pPr>
            <w:r w:rsidRPr="00534E7D">
              <w:rPr>
                <w:rFonts w:ascii="Arial" w:hAnsi="Arial" w:cs="Arial"/>
              </w:rPr>
              <w:t>04_599_0104_6_1</w:t>
            </w:r>
          </w:p>
        </w:tc>
        <w:tc>
          <w:tcPr>
            <w:tcW w:w="2000" w:type="pct"/>
            <w:vAlign w:val="center"/>
          </w:tcPr>
          <w:p w14:paraId="35AFACCD" w14:textId="77777777" w:rsidR="0013641B" w:rsidRPr="00534E7D" w:rsidRDefault="0013641B" w:rsidP="00534E7D">
            <w:pPr>
              <w:rPr>
                <w:rFonts w:ascii="Arial" w:hAnsi="Arial" w:cs="Arial"/>
              </w:rPr>
            </w:pPr>
            <w:r w:rsidRPr="00534E7D">
              <w:rPr>
                <w:rFonts w:ascii="Arial" w:hAnsi="Arial" w:cs="Arial"/>
              </w:rPr>
              <w:t>Centre Capital Cost</w:t>
            </w:r>
          </w:p>
        </w:tc>
        <w:tc>
          <w:tcPr>
            <w:tcW w:w="500" w:type="pct"/>
            <w:vAlign w:val="center"/>
          </w:tcPr>
          <w:p w14:paraId="2F850865" w14:textId="77777777" w:rsidR="0013641B" w:rsidRPr="00534E7D" w:rsidRDefault="0013641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500" w:type="pct"/>
          </w:tcPr>
          <w:p w14:paraId="1D9FCEF4" w14:textId="6EB09FE0" w:rsidR="0013641B" w:rsidRPr="00534E7D" w:rsidRDefault="0013641B" w:rsidP="00534E7D">
            <w:pPr>
              <w:jc w:val="center"/>
            </w:pPr>
            <w:r w:rsidRPr="00534E7D">
              <w:t>$2.44</w:t>
            </w:r>
          </w:p>
        </w:tc>
        <w:tc>
          <w:tcPr>
            <w:tcW w:w="500" w:type="pct"/>
          </w:tcPr>
          <w:p w14:paraId="16D32C54" w14:textId="3D5C8CC8" w:rsidR="0013641B" w:rsidRPr="00534E7D" w:rsidRDefault="0013641B" w:rsidP="00534E7D">
            <w:pPr>
              <w:jc w:val="center"/>
            </w:pPr>
            <w:r w:rsidRPr="00534E7D">
              <w:t xml:space="preserve"> $3.42 </w:t>
            </w:r>
          </w:p>
        </w:tc>
        <w:tc>
          <w:tcPr>
            <w:tcW w:w="500" w:type="pct"/>
          </w:tcPr>
          <w:p w14:paraId="3E584325" w14:textId="695D843D" w:rsidR="0013641B" w:rsidRPr="00534E7D" w:rsidRDefault="0013641B" w:rsidP="00534E7D">
            <w:pPr>
              <w:jc w:val="center"/>
            </w:pPr>
            <w:r w:rsidRPr="00534E7D">
              <w:t xml:space="preserve"> $3.66 </w:t>
            </w:r>
          </w:p>
        </w:tc>
      </w:tr>
      <w:tr w:rsidR="0013641B" w:rsidRPr="00534E7D" w14:paraId="1820FD00" w14:textId="77777777" w:rsidTr="0013641B">
        <w:tc>
          <w:tcPr>
            <w:tcW w:w="1000" w:type="pct"/>
            <w:vAlign w:val="center"/>
          </w:tcPr>
          <w:p w14:paraId="44DE4F75" w14:textId="77777777" w:rsidR="0013641B" w:rsidRPr="00534E7D" w:rsidRDefault="0013641B" w:rsidP="00534E7D">
            <w:pPr>
              <w:rPr>
                <w:rFonts w:ascii="Arial" w:hAnsi="Arial" w:cs="Arial"/>
              </w:rPr>
            </w:pPr>
            <w:r w:rsidRPr="00534E7D">
              <w:rPr>
                <w:rFonts w:ascii="Arial" w:hAnsi="Arial" w:cs="Arial"/>
              </w:rPr>
              <w:t>04_599_0133_5_1</w:t>
            </w:r>
          </w:p>
        </w:tc>
        <w:tc>
          <w:tcPr>
            <w:tcW w:w="2000" w:type="pct"/>
            <w:vAlign w:val="center"/>
          </w:tcPr>
          <w:p w14:paraId="1F9B21DC" w14:textId="77777777" w:rsidR="0013641B" w:rsidRPr="00534E7D" w:rsidRDefault="0013641B" w:rsidP="00534E7D">
            <w:pPr>
              <w:rPr>
                <w:rFonts w:ascii="Arial" w:hAnsi="Arial" w:cs="Arial"/>
              </w:rPr>
            </w:pPr>
            <w:r w:rsidRPr="00534E7D">
              <w:rPr>
                <w:rFonts w:ascii="Arial" w:hAnsi="Arial" w:cs="Arial"/>
              </w:rPr>
              <w:t>Centre Capital Cost</w:t>
            </w:r>
          </w:p>
        </w:tc>
        <w:tc>
          <w:tcPr>
            <w:tcW w:w="500" w:type="pct"/>
            <w:vAlign w:val="center"/>
          </w:tcPr>
          <w:p w14:paraId="1D6EAD0C" w14:textId="77777777" w:rsidR="0013641B" w:rsidRPr="00534E7D" w:rsidRDefault="0013641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500" w:type="pct"/>
          </w:tcPr>
          <w:p w14:paraId="39F15AB6" w14:textId="229115DA" w:rsidR="0013641B" w:rsidRPr="00534E7D" w:rsidRDefault="0013641B" w:rsidP="00534E7D">
            <w:pPr>
              <w:jc w:val="center"/>
              <w:rPr>
                <w:rFonts w:ascii="Arial" w:eastAsia="Times New Roman" w:hAnsi="Arial" w:cs="Arial"/>
                <w:bCs/>
                <w:szCs w:val="16"/>
                <w:lang w:eastAsia="en-AU"/>
              </w:rPr>
            </w:pPr>
            <w:r w:rsidRPr="00534E7D">
              <w:t>$2.44</w:t>
            </w:r>
          </w:p>
        </w:tc>
        <w:tc>
          <w:tcPr>
            <w:tcW w:w="500" w:type="pct"/>
          </w:tcPr>
          <w:p w14:paraId="7B31B82D" w14:textId="056F474E" w:rsidR="0013641B" w:rsidRPr="00534E7D" w:rsidRDefault="0013641B" w:rsidP="00534E7D">
            <w:pPr>
              <w:jc w:val="center"/>
              <w:rPr>
                <w:rFonts w:ascii="Arial" w:eastAsia="Times New Roman" w:hAnsi="Arial" w:cs="Arial"/>
                <w:bCs/>
                <w:szCs w:val="16"/>
                <w:lang w:eastAsia="en-AU"/>
              </w:rPr>
            </w:pPr>
            <w:r w:rsidRPr="00534E7D">
              <w:t xml:space="preserve"> $3.42 </w:t>
            </w:r>
          </w:p>
        </w:tc>
        <w:tc>
          <w:tcPr>
            <w:tcW w:w="500" w:type="pct"/>
          </w:tcPr>
          <w:p w14:paraId="3D73A22A" w14:textId="4C892EDF" w:rsidR="0013641B" w:rsidRPr="00534E7D" w:rsidRDefault="0013641B" w:rsidP="00534E7D">
            <w:pPr>
              <w:jc w:val="center"/>
              <w:rPr>
                <w:rFonts w:ascii="Arial" w:eastAsia="Times New Roman" w:hAnsi="Arial" w:cs="Arial"/>
                <w:bCs/>
                <w:szCs w:val="16"/>
                <w:lang w:eastAsia="en-AU"/>
              </w:rPr>
            </w:pPr>
            <w:r w:rsidRPr="00534E7D">
              <w:t xml:space="preserve"> $3.66 </w:t>
            </w:r>
          </w:p>
        </w:tc>
      </w:tr>
      <w:tr w:rsidR="0013641B" w:rsidRPr="00534E7D" w14:paraId="5B26E79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13641B" w:rsidRPr="00534E7D" w:rsidRDefault="0013641B" w:rsidP="00534E7D">
            <w:pPr>
              <w:rPr>
                <w:rFonts w:ascii="Arial" w:hAnsi="Arial" w:cs="Arial"/>
              </w:rPr>
            </w:pPr>
            <w:r w:rsidRPr="00534E7D">
              <w:rPr>
                <w:rFonts w:ascii="Arial" w:hAnsi="Arial" w:cs="Arial"/>
              </w:rPr>
              <w:t>04_599_0136_6_1</w:t>
            </w:r>
          </w:p>
        </w:tc>
        <w:tc>
          <w:tcPr>
            <w:tcW w:w="2000" w:type="pct"/>
            <w:vAlign w:val="center"/>
          </w:tcPr>
          <w:p w14:paraId="6505B790" w14:textId="77777777" w:rsidR="0013641B" w:rsidRPr="00534E7D" w:rsidRDefault="0013641B" w:rsidP="00534E7D">
            <w:pPr>
              <w:rPr>
                <w:rFonts w:ascii="Arial" w:hAnsi="Arial" w:cs="Arial"/>
              </w:rPr>
            </w:pPr>
            <w:r w:rsidRPr="00534E7D">
              <w:rPr>
                <w:rFonts w:ascii="Arial" w:hAnsi="Arial" w:cs="Arial"/>
              </w:rPr>
              <w:t>Centre Capital Cost</w:t>
            </w:r>
          </w:p>
        </w:tc>
        <w:tc>
          <w:tcPr>
            <w:tcW w:w="500" w:type="pct"/>
            <w:vAlign w:val="center"/>
          </w:tcPr>
          <w:p w14:paraId="275FF96A" w14:textId="77777777" w:rsidR="0013641B" w:rsidRPr="00534E7D" w:rsidRDefault="0013641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500" w:type="pct"/>
          </w:tcPr>
          <w:p w14:paraId="27F012C7" w14:textId="3DCAA846" w:rsidR="0013641B" w:rsidRPr="00534E7D" w:rsidRDefault="0013641B" w:rsidP="00534E7D">
            <w:pPr>
              <w:jc w:val="center"/>
              <w:rPr>
                <w:rFonts w:ascii="Arial" w:eastAsia="Times New Roman" w:hAnsi="Arial" w:cs="Arial"/>
                <w:bCs/>
                <w:szCs w:val="16"/>
                <w:lang w:eastAsia="en-AU"/>
              </w:rPr>
            </w:pPr>
            <w:r w:rsidRPr="00534E7D">
              <w:t>$2.44</w:t>
            </w:r>
          </w:p>
        </w:tc>
        <w:tc>
          <w:tcPr>
            <w:tcW w:w="500" w:type="pct"/>
          </w:tcPr>
          <w:p w14:paraId="400D29C5" w14:textId="3B4F60EF" w:rsidR="0013641B" w:rsidRPr="00534E7D" w:rsidRDefault="0013641B" w:rsidP="00534E7D">
            <w:pPr>
              <w:jc w:val="center"/>
              <w:rPr>
                <w:rFonts w:ascii="Arial" w:eastAsia="Times New Roman" w:hAnsi="Arial" w:cs="Arial"/>
                <w:bCs/>
                <w:szCs w:val="16"/>
                <w:lang w:eastAsia="en-AU"/>
              </w:rPr>
            </w:pPr>
            <w:r w:rsidRPr="00534E7D">
              <w:t xml:space="preserve"> $3.42 </w:t>
            </w:r>
          </w:p>
        </w:tc>
        <w:tc>
          <w:tcPr>
            <w:tcW w:w="500" w:type="pct"/>
          </w:tcPr>
          <w:p w14:paraId="54083D5C" w14:textId="290B4DF8" w:rsidR="0013641B" w:rsidRPr="00534E7D" w:rsidRDefault="0013641B" w:rsidP="00534E7D">
            <w:pPr>
              <w:jc w:val="center"/>
              <w:rPr>
                <w:rFonts w:ascii="Arial" w:eastAsia="Times New Roman" w:hAnsi="Arial" w:cs="Arial"/>
                <w:bCs/>
                <w:szCs w:val="16"/>
                <w:lang w:eastAsia="en-AU"/>
              </w:rPr>
            </w:pPr>
            <w:r w:rsidRPr="00534E7D">
              <w:t xml:space="preserve"> $3.66 </w:t>
            </w:r>
          </w:p>
        </w:tc>
      </w:tr>
      <w:tr w:rsidR="0013641B" w:rsidRPr="00534E7D" w14:paraId="3F8F27C7" w14:textId="77777777" w:rsidTr="0013641B">
        <w:tc>
          <w:tcPr>
            <w:tcW w:w="1000" w:type="pct"/>
            <w:vAlign w:val="center"/>
          </w:tcPr>
          <w:p w14:paraId="7E9028CE" w14:textId="77777777" w:rsidR="0013641B" w:rsidRPr="00534E7D" w:rsidRDefault="0013641B" w:rsidP="00534E7D">
            <w:pPr>
              <w:rPr>
                <w:rFonts w:ascii="Arial" w:hAnsi="Arial" w:cs="Arial"/>
              </w:rPr>
            </w:pPr>
            <w:r w:rsidRPr="00534E7D">
              <w:rPr>
                <w:rFonts w:ascii="Arial" w:hAnsi="Arial" w:cs="Arial"/>
              </w:rPr>
              <w:t>10_599_0133_5_3</w:t>
            </w:r>
          </w:p>
        </w:tc>
        <w:tc>
          <w:tcPr>
            <w:tcW w:w="2000" w:type="pct"/>
            <w:vAlign w:val="center"/>
          </w:tcPr>
          <w:p w14:paraId="7B7A5E91" w14:textId="77777777" w:rsidR="0013641B" w:rsidRPr="00534E7D" w:rsidRDefault="0013641B" w:rsidP="00534E7D">
            <w:pPr>
              <w:rPr>
                <w:rFonts w:ascii="Arial" w:hAnsi="Arial" w:cs="Arial"/>
              </w:rPr>
            </w:pPr>
            <w:r w:rsidRPr="00534E7D">
              <w:rPr>
                <w:rFonts w:ascii="Arial" w:hAnsi="Arial" w:cs="Arial"/>
              </w:rPr>
              <w:t>Centre Capital Cost</w:t>
            </w:r>
          </w:p>
        </w:tc>
        <w:tc>
          <w:tcPr>
            <w:tcW w:w="500" w:type="pct"/>
            <w:vAlign w:val="center"/>
          </w:tcPr>
          <w:p w14:paraId="208AEB12" w14:textId="77777777" w:rsidR="0013641B" w:rsidRPr="00534E7D" w:rsidRDefault="0013641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500" w:type="pct"/>
          </w:tcPr>
          <w:p w14:paraId="0C68D7E6" w14:textId="1DBD5295" w:rsidR="0013641B" w:rsidRPr="00534E7D" w:rsidRDefault="0013641B" w:rsidP="00534E7D">
            <w:pPr>
              <w:jc w:val="center"/>
              <w:rPr>
                <w:rFonts w:ascii="Arial" w:hAnsi="Arial" w:cs="Arial"/>
              </w:rPr>
            </w:pPr>
            <w:r w:rsidRPr="00534E7D">
              <w:t>$2.44</w:t>
            </w:r>
          </w:p>
        </w:tc>
        <w:tc>
          <w:tcPr>
            <w:tcW w:w="500" w:type="pct"/>
          </w:tcPr>
          <w:p w14:paraId="2D2F5B89" w14:textId="1287BDDE" w:rsidR="0013641B" w:rsidRPr="00534E7D" w:rsidRDefault="0013641B" w:rsidP="00534E7D">
            <w:pPr>
              <w:jc w:val="center"/>
              <w:rPr>
                <w:rFonts w:ascii="Arial" w:hAnsi="Arial" w:cs="Arial"/>
              </w:rPr>
            </w:pPr>
            <w:r w:rsidRPr="00534E7D">
              <w:t xml:space="preserve"> $3.42 </w:t>
            </w:r>
          </w:p>
        </w:tc>
        <w:tc>
          <w:tcPr>
            <w:tcW w:w="500" w:type="pct"/>
          </w:tcPr>
          <w:p w14:paraId="0CD76D77" w14:textId="7E4E714D" w:rsidR="0013641B" w:rsidRPr="00534E7D" w:rsidRDefault="0013641B" w:rsidP="00534E7D">
            <w:pPr>
              <w:jc w:val="center"/>
              <w:rPr>
                <w:rFonts w:ascii="Arial" w:hAnsi="Arial" w:cs="Arial"/>
              </w:rPr>
            </w:pPr>
            <w:r w:rsidRPr="00534E7D">
              <w:t xml:space="preserve"> $3.66 </w:t>
            </w:r>
          </w:p>
        </w:tc>
      </w:tr>
    </w:tbl>
    <w:p w14:paraId="71F5C3F3" w14:textId="77777777" w:rsidR="006A11E0" w:rsidRPr="00534E7D" w:rsidRDefault="006A11E0" w:rsidP="00534E7D">
      <w:pPr>
        <w:pStyle w:val="Heading2"/>
      </w:pPr>
      <w:bookmarkStart w:id="182" w:name="_Toc157674308"/>
      <w:r w:rsidRPr="00534E7D">
        <w:t>Claiming for Establishment Fees for Personal Care/</w:t>
      </w:r>
      <w:r w:rsidR="003A6DE4" w:rsidRPr="00534E7D">
        <w:t>Pa</w:t>
      </w:r>
      <w:r w:rsidRPr="00534E7D">
        <w:t>rticipation</w:t>
      </w:r>
      <w:r w:rsidR="003A6DE4" w:rsidRPr="00534E7D">
        <w:t xml:space="preserve"> Supports</w:t>
      </w:r>
      <w:bookmarkEnd w:id="182"/>
    </w:p>
    <w:p w14:paraId="7C6B2621" w14:textId="77777777" w:rsidR="006A11E0" w:rsidRPr="00534E7D" w:rsidRDefault="006A11E0" w:rsidP="00534E7D">
      <w:pPr>
        <w:rPr>
          <w:rFonts w:ascii="Arial" w:hAnsi="Arial" w:cs="Arial"/>
          <w:lang w:eastAsia="en-AU"/>
        </w:rPr>
      </w:pPr>
      <w:r w:rsidRPr="00534E7D">
        <w:rPr>
          <w:rFonts w:ascii="Arial" w:hAnsi="Arial" w:cs="Arial"/>
        </w:rPr>
        <w:t xml:space="preserve">These support items recognise the otherwise non-claimable costs that providers face in establishing arrangements with participants. </w:t>
      </w:r>
      <w:r w:rsidRPr="00534E7D">
        <w:rPr>
          <w:rFonts w:ascii="Arial" w:eastAsia="Times New Roman" w:hAnsi="Arial" w:cs="Arial"/>
          <w:color w:val="000000"/>
          <w:szCs w:val="18"/>
          <w:lang w:eastAsia="en-AU"/>
        </w:rPr>
        <w:t xml:space="preserve">They </w:t>
      </w:r>
      <w:r w:rsidRPr="00534E7D">
        <w:rPr>
          <w:rFonts w:ascii="Arial" w:hAnsi="Arial" w:cs="Arial"/>
          <w:lang w:eastAsia="en-AU"/>
        </w:rPr>
        <w:t xml:space="preserve">can be delivered to </w:t>
      </w:r>
      <w:r w:rsidRPr="00534E7D">
        <w:rPr>
          <w:rFonts w:ascii="Arial" w:hAnsi="Arial" w:cs="Arial"/>
        </w:rPr>
        <w:t>individual</w:t>
      </w:r>
      <w:r w:rsidRPr="00534E7D">
        <w:rPr>
          <w:rFonts w:ascii="Arial" w:hAnsi="Arial" w:cs="Arial"/>
          <w:lang w:eastAsia="en-AU"/>
        </w:rPr>
        <w:t xml:space="preserve"> </w:t>
      </w:r>
      <w:r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p>
    <w:p w14:paraId="35A2ACB6" w14:textId="77777777" w:rsidR="006A11E0" w:rsidRPr="00534E7D" w:rsidRDefault="006A11E0" w:rsidP="00534E7D">
      <w:pPr>
        <w:rPr>
          <w:rFonts w:ascii="Arial" w:hAnsi="Arial" w:cs="Arial"/>
        </w:rPr>
      </w:pPr>
      <w:r w:rsidRPr="00534E7D">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534E7D">
        <w:rPr>
          <w:rFonts w:ascii="Arial" w:hAnsi="Arial" w:cs="Arial"/>
        </w:rPr>
        <w:t xml:space="preserve"> for three or more consecutive months</w:t>
      </w:r>
      <w:r w:rsidRPr="00534E7D">
        <w:rPr>
          <w:rFonts w:ascii="Arial" w:hAnsi="Arial" w:cs="Arial"/>
        </w:rPr>
        <w:t xml:space="preserve"> of:</w:t>
      </w:r>
    </w:p>
    <w:p w14:paraId="3CC88B2C" w14:textId="5DF0FA96" w:rsidR="006A11E0" w:rsidRPr="00534E7D" w:rsidRDefault="006A11E0" w:rsidP="00534E7D">
      <w:pPr>
        <w:pStyle w:val="DotPoint"/>
        <w:rPr>
          <w:rFonts w:ascii="Arial" w:hAnsi="Arial" w:cs="Arial"/>
        </w:rPr>
      </w:pPr>
      <w:r w:rsidRPr="00534E7D">
        <w:rPr>
          <w:rFonts w:ascii="Arial" w:hAnsi="Arial" w:cs="Arial"/>
          <w:b/>
        </w:rPr>
        <w:t>Personal Care Supports</w:t>
      </w:r>
      <w:r w:rsidRPr="00534E7D">
        <w:rPr>
          <w:rFonts w:ascii="Arial" w:hAnsi="Arial" w:cs="Arial"/>
        </w:rPr>
        <w:t xml:space="preserve"> </w:t>
      </w:r>
      <w:r w:rsidR="002B586E" w:rsidRPr="00534E7D">
        <w:rPr>
          <w:rFonts w:ascii="Arial" w:hAnsi="Arial" w:cs="Arial"/>
        </w:rPr>
        <w:t>–</w:t>
      </w:r>
      <w:r w:rsidRPr="00534E7D">
        <w:rPr>
          <w:rFonts w:ascii="Arial" w:hAnsi="Arial" w:cs="Arial"/>
        </w:rPr>
        <w:t xml:space="preserve"> that is, supports in the Activities of Daily Living Support Category that are delivered by providers in the Registration Groups:</w:t>
      </w:r>
    </w:p>
    <w:p w14:paraId="748FF4A4" w14:textId="77777777" w:rsidR="006A11E0" w:rsidRPr="00534E7D" w:rsidRDefault="006A11E0" w:rsidP="00534E7D">
      <w:pPr>
        <w:pStyle w:val="DotPoint"/>
        <w:numPr>
          <w:ilvl w:val="1"/>
          <w:numId w:val="14"/>
        </w:numPr>
        <w:rPr>
          <w:rFonts w:ascii="Arial" w:hAnsi="Arial" w:cs="Arial"/>
        </w:rPr>
      </w:pPr>
      <w:r w:rsidRPr="00534E7D">
        <w:rPr>
          <w:rFonts w:ascii="Arial" w:hAnsi="Arial" w:cs="Arial"/>
        </w:rPr>
        <w:t xml:space="preserve">Daily Personal Activities (0107); or </w:t>
      </w:r>
    </w:p>
    <w:p w14:paraId="51A939BA" w14:textId="77777777" w:rsidR="006A11E0" w:rsidRPr="00534E7D" w:rsidRDefault="006A11E0" w:rsidP="00534E7D">
      <w:pPr>
        <w:pStyle w:val="DotPoint"/>
        <w:numPr>
          <w:ilvl w:val="1"/>
          <w:numId w:val="14"/>
        </w:numPr>
        <w:rPr>
          <w:rFonts w:ascii="Arial" w:hAnsi="Arial" w:cs="Arial"/>
        </w:rPr>
      </w:pPr>
      <w:r w:rsidRPr="00534E7D">
        <w:rPr>
          <w:rFonts w:ascii="Arial" w:hAnsi="Arial" w:cs="Arial"/>
        </w:rPr>
        <w:t>High Intensity Daily Personal Activities (0104); or</w:t>
      </w:r>
    </w:p>
    <w:p w14:paraId="6418820A" w14:textId="409403F8" w:rsidR="006A11E0" w:rsidRPr="00534E7D" w:rsidRDefault="006A11E0" w:rsidP="00534E7D">
      <w:pPr>
        <w:pStyle w:val="DotPoint"/>
        <w:rPr>
          <w:rFonts w:ascii="Arial" w:hAnsi="Arial" w:cs="Arial"/>
        </w:rPr>
      </w:pPr>
      <w:r w:rsidRPr="00534E7D">
        <w:rPr>
          <w:rFonts w:ascii="Arial" w:hAnsi="Arial" w:cs="Arial"/>
          <w:b/>
        </w:rPr>
        <w:t>Participation Supports</w:t>
      </w:r>
      <w:r w:rsidRPr="00534E7D">
        <w:rPr>
          <w:rFonts w:ascii="Arial" w:hAnsi="Arial" w:cs="Arial"/>
        </w:rPr>
        <w:t xml:space="preserve"> </w:t>
      </w:r>
      <w:r w:rsidR="002B586E" w:rsidRPr="00534E7D">
        <w:rPr>
          <w:rFonts w:ascii="Arial" w:hAnsi="Arial" w:cs="Arial"/>
        </w:rPr>
        <w:t>–</w:t>
      </w:r>
      <w:r w:rsidRPr="00534E7D">
        <w:rPr>
          <w:rFonts w:ascii="Arial" w:hAnsi="Arial" w:cs="Arial"/>
        </w:rPr>
        <w:t xml:space="preserve"> that is, supports in the Social</w:t>
      </w:r>
      <w:r w:rsidR="00976742" w:rsidRPr="00534E7D">
        <w:rPr>
          <w:rFonts w:ascii="Arial" w:hAnsi="Arial" w:cs="Arial"/>
        </w:rPr>
        <w:t>, Economic</w:t>
      </w:r>
      <w:r w:rsidRPr="00534E7D">
        <w:rPr>
          <w:rFonts w:ascii="Arial" w:hAnsi="Arial" w:cs="Arial"/>
        </w:rPr>
        <w:t xml:space="preserve"> and Community Participation Support Category delivered by providers in the Registration Groups:</w:t>
      </w:r>
    </w:p>
    <w:p w14:paraId="1B41A1F0" w14:textId="77777777" w:rsidR="006A11E0" w:rsidRPr="00534E7D" w:rsidRDefault="006A11E0" w:rsidP="00534E7D">
      <w:pPr>
        <w:pStyle w:val="DotPoint"/>
        <w:numPr>
          <w:ilvl w:val="1"/>
          <w:numId w:val="14"/>
        </w:numPr>
        <w:rPr>
          <w:rFonts w:ascii="Arial" w:hAnsi="Arial" w:cs="Arial"/>
        </w:rPr>
      </w:pPr>
      <w:r w:rsidRPr="00534E7D">
        <w:rPr>
          <w:rFonts w:ascii="Arial" w:hAnsi="Arial" w:cs="Arial"/>
        </w:rPr>
        <w:t>Participation in Community, Social and Civic Activities (0125); or</w:t>
      </w:r>
    </w:p>
    <w:p w14:paraId="3FEE21AB" w14:textId="77777777" w:rsidR="006A11E0" w:rsidRPr="00534E7D" w:rsidRDefault="006A11E0" w:rsidP="00534E7D">
      <w:pPr>
        <w:pStyle w:val="DotPoint"/>
        <w:numPr>
          <w:ilvl w:val="1"/>
          <w:numId w:val="14"/>
        </w:numPr>
        <w:rPr>
          <w:rFonts w:ascii="Arial" w:hAnsi="Arial" w:cs="Arial"/>
        </w:rPr>
      </w:pPr>
      <w:r w:rsidRPr="00534E7D">
        <w:rPr>
          <w:rFonts w:ascii="Arial" w:hAnsi="Arial" w:cs="Arial"/>
        </w:rPr>
        <w:t>Group and Centre Based Activities (0136); or</w:t>
      </w:r>
    </w:p>
    <w:p w14:paraId="2D8E80C7" w14:textId="77777777" w:rsidR="003A6DE4" w:rsidRPr="00534E7D" w:rsidRDefault="006A11E0" w:rsidP="00534E7D">
      <w:pPr>
        <w:pStyle w:val="DotPoint"/>
        <w:numPr>
          <w:ilvl w:val="1"/>
          <w:numId w:val="14"/>
        </w:numPr>
        <w:rPr>
          <w:rFonts w:ascii="Arial" w:hAnsi="Arial" w:cs="Arial"/>
        </w:rPr>
      </w:pPr>
      <w:r w:rsidRPr="00534E7D">
        <w:rPr>
          <w:rFonts w:ascii="Arial" w:hAnsi="Arial" w:cs="Arial"/>
        </w:rPr>
        <w:t>High Intensity Daily Personal Activities (0104) when delivered for com</w:t>
      </w:r>
      <w:r w:rsidR="003A6DE4" w:rsidRPr="00534E7D">
        <w:rPr>
          <w:rFonts w:ascii="Arial" w:hAnsi="Arial" w:cs="Arial"/>
        </w:rPr>
        <w:t>munity access or group supports; or</w:t>
      </w:r>
    </w:p>
    <w:p w14:paraId="4EEF1C19" w14:textId="77777777" w:rsidR="006A11E0" w:rsidRPr="00534E7D" w:rsidRDefault="003A6DE4" w:rsidP="00534E7D">
      <w:pPr>
        <w:pStyle w:val="DotPoint"/>
        <w:numPr>
          <w:ilvl w:val="1"/>
          <w:numId w:val="14"/>
        </w:numPr>
        <w:rPr>
          <w:rFonts w:ascii="Arial" w:hAnsi="Arial" w:cs="Arial"/>
        </w:rPr>
      </w:pPr>
      <w:r w:rsidRPr="00534E7D">
        <w:rPr>
          <w:rFonts w:ascii="Arial" w:hAnsi="Arial" w:cs="Arial"/>
        </w:rPr>
        <w:t>Specialised Supported Employment (0133).</w:t>
      </w:r>
    </w:p>
    <w:p w14:paraId="4615C1B3" w14:textId="5E7D5D3D" w:rsidR="006A11E0" w:rsidRPr="00534E7D" w:rsidRDefault="006A11E0" w:rsidP="00534E7D">
      <w:pPr>
        <w:rPr>
          <w:rFonts w:ascii="Arial" w:hAnsi="Arial" w:cs="Arial"/>
        </w:rPr>
      </w:pPr>
      <w:r w:rsidRPr="00534E7D">
        <w:rPr>
          <w:rFonts w:ascii="Arial" w:hAnsi="Arial" w:cs="Arial"/>
        </w:rPr>
        <w:t xml:space="preserve">Each provider can only claim an Establishment Fee in respect of a participant once across all plans. If a provider delivers services to </w:t>
      </w:r>
      <w:r w:rsidRPr="003E2750">
        <w:rPr>
          <w:rFonts w:ascii="Arial" w:hAnsi="Arial" w:cs="Arial"/>
        </w:rPr>
        <w:t>a participant through more than one Registration Group or more than one Support Category</w:t>
      </w:r>
      <w:r w:rsidR="00A851AD" w:rsidRPr="003E2750">
        <w:rPr>
          <w:rFonts w:ascii="Arial" w:hAnsi="Arial" w:cs="Arial"/>
        </w:rPr>
        <w:t>,</w:t>
      </w:r>
      <w:r w:rsidRPr="003E2750">
        <w:rPr>
          <w:rFonts w:ascii="Arial" w:hAnsi="Arial" w:cs="Arial"/>
        </w:rPr>
        <w:t xml:space="preserve"> they can only claim for one Establishment Fee, and only if they meet the other requirements set out above</w:t>
      </w:r>
      <w:r w:rsidRPr="00534E7D">
        <w:rPr>
          <w:rFonts w:ascii="Arial" w:hAnsi="Arial" w:cs="Arial"/>
        </w:rPr>
        <w:t xml:space="preserve">. More than one provider is able to claim an Establishment Fee against a given plan as long as each provider </w:t>
      </w:r>
      <w:r w:rsidR="00A57463" w:rsidRPr="00534E7D">
        <w:rPr>
          <w:rFonts w:ascii="Arial" w:hAnsi="Arial" w:cs="Arial"/>
        </w:rPr>
        <w:t>meets the relevant requirements</w:t>
      </w:r>
      <w:r w:rsidRPr="00534E7D">
        <w:rPr>
          <w:rFonts w:ascii="Arial" w:hAnsi="Arial" w:cs="Arial"/>
        </w:rPr>
        <w:t>.</w:t>
      </w:r>
    </w:p>
    <w:p w14:paraId="4BB4C8F8" w14:textId="179DCD8E" w:rsidR="006A11E0" w:rsidRPr="00534E7D" w:rsidRDefault="006A11E0" w:rsidP="00534E7D">
      <w:pPr>
        <w:rPr>
          <w:rFonts w:ascii="Arial" w:hAnsi="Arial" w:cs="Arial"/>
        </w:rPr>
      </w:pPr>
      <w:r w:rsidRPr="00534E7D">
        <w:rPr>
          <w:rFonts w:ascii="Arial" w:hAnsi="Arial" w:cs="Arial"/>
        </w:rPr>
        <w:lastRenderedPageBreak/>
        <w:t>These support items are subject to price limits</w:t>
      </w:r>
      <w:r w:rsidR="004127ED" w:rsidRPr="00534E7D">
        <w:rPr>
          <w:rFonts w:ascii="Arial" w:eastAsia="Times New Roman" w:hAnsi="Arial" w:cs="Arial"/>
          <w:color w:val="000000"/>
          <w:szCs w:val="18"/>
          <w:lang w:eastAsia="en-AU"/>
        </w:rPr>
        <w:t xml:space="preserve"> as set out in the following Table</w:t>
      </w:r>
      <w:r w:rsidRPr="00534E7D">
        <w:rPr>
          <w:rFonts w:ascii="Arial" w:hAnsi="Arial" w:cs="Arial"/>
        </w:rPr>
        <w:t>.</w:t>
      </w:r>
      <w:r w:rsidR="00F6520C"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534E7D"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534E7D" w:rsidRDefault="006A11E0"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0724FB7F" w14:textId="77777777" w:rsidR="006A11E0" w:rsidRPr="00534E7D" w:rsidRDefault="006A11E0"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30D0DA94" w14:textId="77777777" w:rsidR="006A11E0" w:rsidRPr="00534E7D" w:rsidRDefault="006A11E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75E3662" w14:textId="77777777" w:rsidR="006A11E0" w:rsidRPr="00534E7D" w:rsidRDefault="006A11E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5459268A" w14:textId="77777777" w:rsidR="006A11E0" w:rsidRPr="00534E7D" w:rsidRDefault="006A11E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7B286D45" w14:textId="77777777" w:rsidR="006A11E0" w:rsidRPr="00534E7D" w:rsidRDefault="006A11E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4C4E00" w:rsidRPr="00534E7D"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4C4E00" w:rsidRPr="00534E7D" w:rsidRDefault="004C4E0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01_049_0104_1_1</w:t>
            </w:r>
          </w:p>
        </w:tc>
        <w:tc>
          <w:tcPr>
            <w:tcW w:w="2000" w:type="pct"/>
            <w:vAlign w:val="center"/>
          </w:tcPr>
          <w:p w14:paraId="4B14C065" w14:textId="77777777" w:rsidR="004C4E00" w:rsidRPr="00534E7D" w:rsidRDefault="004C4E0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4C4E00" w:rsidRPr="00534E7D" w:rsidRDefault="004C4E00"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Each</w:t>
            </w:r>
          </w:p>
        </w:tc>
        <w:tc>
          <w:tcPr>
            <w:tcW w:w="500" w:type="pct"/>
          </w:tcPr>
          <w:p w14:paraId="209C00A2" w14:textId="3973C4E4" w:rsidR="004C4E00" w:rsidRPr="00534E7D" w:rsidRDefault="004C4E00" w:rsidP="00534E7D">
            <w:pPr>
              <w:jc w:val="center"/>
              <w:rPr>
                <w:rFonts w:ascii="Arial" w:eastAsia="Times New Roman" w:hAnsi="Arial" w:cs="Arial"/>
                <w:color w:val="FF0000"/>
                <w:szCs w:val="16"/>
                <w:lang w:eastAsia="en-AU"/>
              </w:rPr>
            </w:pPr>
            <w:r w:rsidRPr="00534E7D">
              <w:t>$654.70</w:t>
            </w:r>
          </w:p>
        </w:tc>
        <w:tc>
          <w:tcPr>
            <w:tcW w:w="500" w:type="pct"/>
          </w:tcPr>
          <w:p w14:paraId="1BD1051F" w14:textId="4BA7E810" w:rsidR="004C4E00" w:rsidRPr="00534E7D" w:rsidRDefault="004C4E00" w:rsidP="00534E7D">
            <w:pPr>
              <w:jc w:val="center"/>
              <w:rPr>
                <w:rFonts w:ascii="Arial" w:eastAsia="Times New Roman" w:hAnsi="Arial" w:cs="Arial"/>
                <w:bCs/>
                <w:color w:val="FF0000"/>
                <w:szCs w:val="16"/>
                <w:lang w:eastAsia="en-AU"/>
              </w:rPr>
            </w:pPr>
            <w:r w:rsidRPr="00534E7D">
              <w:t>$916.58</w:t>
            </w:r>
          </w:p>
        </w:tc>
        <w:tc>
          <w:tcPr>
            <w:tcW w:w="500" w:type="pct"/>
          </w:tcPr>
          <w:p w14:paraId="3CBE2791" w14:textId="3FE9E718" w:rsidR="004C4E00" w:rsidRPr="00534E7D" w:rsidRDefault="004C4E00" w:rsidP="00534E7D">
            <w:pPr>
              <w:jc w:val="center"/>
              <w:rPr>
                <w:rFonts w:ascii="Arial" w:eastAsia="Times New Roman" w:hAnsi="Arial" w:cs="Arial"/>
                <w:bCs/>
                <w:color w:val="FF0000"/>
                <w:szCs w:val="16"/>
                <w:lang w:eastAsia="en-AU"/>
              </w:rPr>
            </w:pPr>
            <w:r w:rsidRPr="00534E7D">
              <w:t>$982.05</w:t>
            </w:r>
          </w:p>
        </w:tc>
      </w:tr>
      <w:tr w:rsidR="004C4E00" w:rsidRPr="00534E7D" w14:paraId="3EA214A2" w14:textId="77777777" w:rsidTr="00664D89">
        <w:tc>
          <w:tcPr>
            <w:tcW w:w="1000" w:type="pct"/>
            <w:vAlign w:val="center"/>
          </w:tcPr>
          <w:p w14:paraId="42FCDC70" w14:textId="77777777" w:rsidR="004C4E00" w:rsidRPr="00534E7D" w:rsidRDefault="004C4E0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01_049_0107_1_1</w:t>
            </w:r>
          </w:p>
        </w:tc>
        <w:tc>
          <w:tcPr>
            <w:tcW w:w="2000" w:type="pct"/>
            <w:vAlign w:val="center"/>
          </w:tcPr>
          <w:p w14:paraId="79A19E68" w14:textId="77777777" w:rsidR="004C4E00" w:rsidRPr="00534E7D" w:rsidRDefault="004C4E0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4C4E00" w:rsidRPr="00534E7D" w:rsidRDefault="004C4E00"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Each</w:t>
            </w:r>
          </w:p>
        </w:tc>
        <w:tc>
          <w:tcPr>
            <w:tcW w:w="500" w:type="pct"/>
          </w:tcPr>
          <w:p w14:paraId="67EFD0D7" w14:textId="6B059905" w:rsidR="004C4E00" w:rsidRPr="00534E7D" w:rsidRDefault="004C4E00" w:rsidP="00534E7D">
            <w:pPr>
              <w:jc w:val="center"/>
              <w:rPr>
                <w:rFonts w:ascii="Arial" w:eastAsia="Times New Roman" w:hAnsi="Arial" w:cs="Arial"/>
                <w:color w:val="FF0000"/>
                <w:szCs w:val="16"/>
                <w:lang w:eastAsia="en-AU"/>
              </w:rPr>
            </w:pPr>
            <w:r w:rsidRPr="00534E7D">
              <w:t>$654.70</w:t>
            </w:r>
          </w:p>
        </w:tc>
        <w:tc>
          <w:tcPr>
            <w:tcW w:w="500" w:type="pct"/>
          </w:tcPr>
          <w:p w14:paraId="762BA6F6" w14:textId="06749ECF" w:rsidR="004C4E00" w:rsidRPr="00534E7D" w:rsidRDefault="004C4E00" w:rsidP="00534E7D">
            <w:pPr>
              <w:jc w:val="center"/>
              <w:rPr>
                <w:rFonts w:ascii="Arial" w:eastAsia="Times New Roman" w:hAnsi="Arial" w:cs="Arial"/>
                <w:bCs/>
                <w:color w:val="FF0000"/>
                <w:szCs w:val="16"/>
                <w:lang w:eastAsia="en-AU"/>
              </w:rPr>
            </w:pPr>
            <w:r w:rsidRPr="00534E7D">
              <w:t>$916.58</w:t>
            </w:r>
          </w:p>
        </w:tc>
        <w:tc>
          <w:tcPr>
            <w:tcW w:w="500" w:type="pct"/>
          </w:tcPr>
          <w:p w14:paraId="03B129ED" w14:textId="71DA6E64" w:rsidR="004C4E00" w:rsidRPr="00534E7D" w:rsidRDefault="004C4E00" w:rsidP="00534E7D">
            <w:pPr>
              <w:jc w:val="center"/>
              <w:rPr>
                <w:rFonts w:ascii="Arial" w:eastAsia="Times New Roman" w:hAnsi="Arial" w:cs="Arial"/>
                <w:bCs/>
                <w:color w:val="FF0000"/>
                <w:szCs w:val="16"/>
                <w:lang w:eastAsia="en-AU"/>
              </w:rPr>
            </w:pPr>
            <w:r w:rsidRPr="00534E7D">
              <w:t>$982.05</w:t>
            </w:r>
          </w:p>
        </w:tc>
      </w:tr>
      <w:tr w:rsidR="004C4E00" w:rsidRPr="00534E7D"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4C4E00" w:rsidRPr="00534E7D" w:rsidRDefault="004C4E0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04_049_0104_1_1</w:t>
            </w:r>
          </w:p>
        </w:tc>
        <w:tc>
          <w:tcPr>
            <w:tcW w:w="2000" w:type="pct"/>
            <w:vAlign w:val="center"/>
          </w:tcPr>
          <w:p w14:paraId="39BAAAE2" w14:textId="77777777" w:rsidR="004C4E00" w:rsidRPr="00534E7D" w:rsidRDefault="004C4E0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4C4E00" w:rsidRPr="00534E7D" w:rsidRDefault="004C4E0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tcPr>
          <w:p w14:paraId="61767A77" w14:textId="7ED8945B" w:rsidR="004C4E00" w:rsidRPr="00534E7D" w:rsidRDefault="004C4E00" w:rsidP="00534E7D">
            <w:pPr>
              <w:jc w:val="center"/>
              <w:rPr>
                <w:rFonts w:ascii="Arial" w:hAnsi="Arial" w:cs="Arial"/>
                <w:color w:val="FF0000"/>
                <w:szCs w:val="16"/>
              </w:rPr>
            </w:pPr>
            <w:r w:rsidRPr="00534E7D">
              <w:t>$654.70</w:t>
            </w:r>
          </w:p>
        </w:tc>
        <w:tc>
          <w:tcPr>
            <w:tcW w:w="500" w:type="pct"/>
          </w:tcPr>
          <w:p w14:paraId="194512E8" w14:textId="0026E152" w:rsidR="004C4E00" w:rsidRPr="00534E7D" w:rsidRDefault="004C4E00" w:rsidP="00534E7D">
            <w:pPr>
              <w:jc w:val="center"/>
              <w:rPr>
                <w:rFonts w:ascii="Arial" w:hAnsi="Arial" w:cs="Arial"/>
                <w:color w:val="FF0000"/>
                <w:szCs w:val="16"/>
              </w:rPr>
            </w:pPr>
            <w:r w:rsidRPr="00534E7D">
              <w:t>$916.58</w:t>
            </w:r>
          </w:p>
        </w:tc>
        <w:tc>
          <w:tcPr>
            <w:tcW w:w="500" w:type="pct"/>
          </w:tcPr>
          <w:p w14:paraId="09F3026F" w14:textId="3DB624B9" w:rsidR="004C4E00" w:rsidRPr="00534E7D" w:rsidRDefault="004C4E00" w:rsidP="00534E7D">
            <w:pPr>
              <w:jc w:val="center"/>
              <w:rPr>
                <w:rFonts w:ascii="Arial" w:hAnsi="Arial" w:cs="Arial"/>
                <w:color w:val="FF0000"/>
                <w:szCs w:val="16"/>
              </w:rPr>
            </w:pPr>
            <w:r w:rsidRPr="00534E7D">
              <w:t>$982.05</w:t>
            </w:r>
          </w:p>
        </w:tc>
      </w:tr>
      <w:tr w:rsidR="004C4E00" w:rsidRPr="00534E7D" w14:paraId="2F10A3B0" w14:textId="77777777" w:rsidTr="00664D89">
        <w:tc>
          <w:tcPr>
            <w:tcW w:w="1000" w:type="pct"/>
            <w:vAlign w:val="center"/>
          </w:tcPr>
          <w:p w14:paraId="0824E137" w14:textId="77777777" w:rsidR="004C4E00" w:rsidRPr="00534E7D" w:rsidRDefault="004C4E0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04_049_0125_1_1</w:t>
            </w:r>
          </w:p>
        </w:tc>
        <w:tc>
          <w:tcPr>
            <w:tcW w:w="2000" w:type="pct"/>
            <w:vAlign w:val="center"/>
          </w:tcPr>
          <w:p w14:paraId="09E0A638" w14:textId="77777777" w:rsidR="004C4E00" w:rsidRPr="00534E7D" w:rsidRDefault="004C4E0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4C4E00" w:rsidRPr="00534E7D" w:rsidRDefault="004C4E0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tcPr>
          <w:p w14:paraId="081367C5" w14:textId="0D9EA51D" w:rsidR="004C4E00" w:rsidRPr="00534E7D" w:rsidRDefault="004C4E00" w:rsidP="00534E7D">
            <w:pPr>
              <w:jc w:val="center"/>
              <w:rPr>
                <w:rFonts w:ascii="Arial" w:hAnsi="Arial" w:cs="Arial"/>
                <w:color w:val="FF0000"/>
                <w:szCs w:val="16"/>
              </w:rPr>
            </w:pPr>
            <w:r w:rsidRPr="00534E7D">
              <w:t>$654.70</w:t>
            </w:r>
          </w:p>
        </w:tc>
        <w:tc>
          <w:tcPr>
            <w:tcW w:w="500" w:type="pct"/>
          </w:tcPr>
          <w:p w14:paraId="6B809594" w14:textId="50C4BCF7" w:rsidR="004C4E00" w:rsidRPr="00534E7D" w:rsidRDefault="004C4E00" w:rsidP="00534E7D">
            <w:pPr>
              <w:jc w:val="center"/>
              <w:rPr>
                <w:rFonts w:ascii="Arial" w:hAnsi="Arial" w:cs="Arial"/>
                <w:color w:val="FF0000"/>
                <w:szCs w:val="16"/>
              </w:rPr>
            </w:pPr>
            <w:r w:rsidRPr="00534E7D">
              <w:t>$916.58</w:t>
            </w:r>
          </w:p>
        </w:tc>
        <w:tc>
          <w:tcPr>
            <w:tcW w:w="500" w:type="pct"/>
          </w:tcPr>
          <w:p w14:paraId="3EF744A1" w14:textId="24050118" w:rsidR="004C4E00" w:rsidRPr="00534E7D" w:rsidRDefault="004C4E00" w:rsidP="00534E7D">
            <w:pPr>
              <w:jc w:val="center"/>
              <w:rPr>
                <w:rFonts w:ascii="Arial" w:hAnsi="Arial" w:cs="Arial"/>
                <w:color w:val="FF0000"/>
                <w:szCs w:val="16"/>
              </w:rPr>
            </w:pPr>
            <w:r w:rsidRPr="00534E7D">
              <w:t>$982.05</w:t>
            </w:r>
          </w:p>
        </w:tc>
      </w:tr>
      <w:tr w:rsidR="004C4E00" w:rsidRPr="00534E7D"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4C4E00" w:rsidRPr="00534E7D" w:rsidRDefault="004C4E0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04_049_0136_1_1</w:t>
            </w:r>
          </w:p>
        </w:tc>
        <w:tc>
          <w:tcPr>
            <w:tcW w:w="2000" w:type="pct"/>
            <w:vAlign w:val="center"/>
          </w:tcPr>
          <w:p w14:paraId="243EB45B" w14:textId="77777777" w:rsidR="004C4E00" w:rsidRPr="00534E7D" w:rsidRDefault="004C4E0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4C4E00" w:rsidRPr="00534E7D" w:rsidRDefault="004C4E0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tcPr>
          <w:p w14:paraId="6A5EF6E0" w14:textId="7D96CE6B" w:rsidR="004C4E00" w:rsidRPr="00534E7D" w:rsidRDefault="004C4E00" w:rsidP="00534E7D">
            <w:pPr>
              <w:jc w:val="center"/>
              <w:rPr>
                <w:rFonts w:ascii="Arial" w:hAnsi="Arial" w:cs="Arial"/>
                <w:color w:val="FF0000"/>
                <w:szCs w:val="16"/>
              </w:rPr>
            </w:pPr>
            <w:r w:rsidRPr="00534E7D">
              <w:t>$654.70</w:t>
            </w:r>
          </w:p>
        </w:tc>
        <w:tc>
          <w:tcPr>
            <w:tcW w:w="500" w:type="pct"/>
          </w:tcPr>
          <w:p w14:paraId="5831EC0E" w14:textId="502E44DA" w:rsidR="004C4E00" w:rsidRPr="00534E7D" w:rsidRDefault="004C4E00" w:rsidP="00534E7D">
            <w:pPr>
              <w:jc w:val="center"/>
              <w:rPr>
                <w:rFonts w:ascii="Arial" w:hAnsi="Arial" w:cs="Arial"/>
                <w:color w:val="FF0000"/>
                <w:szCs w:val="16"/>
              </w:rPr>
            </w:pPr>
            <w:r w:rsidRPr="00534E7D">
              <w:t>$916.58</w:t>
            </w:r>
          </w:p>
        </w:tc>
        <w:tc>
          <w:tcPr>
            <w:tcW w:w="500" w:type="pct"/>
          </w:tcPr>
          <w:p w14:paraId="0E39B885" w14:textId="7715CCB7" w:rsidR="004C4E00" w:rsidRPr="00534E7D" w:rsidRDefault="004C4E00" w:rsidP="00534E7D">
            <w:pPr>
              <w:jc w:val="center"/>
              <w:rPr>
                <w:rFonts w:ascii="Arial" w:hAnsi="Arial" w:cs="Arial"/>
                <w:color w:val="FF0000"/>
                <w:szCs w:val="16"/>
              </w:rPr>
            </w:pPr>
            <w:r w:rsidRPr="00534E7D">
              <w:t>$982.05</w:t>
            </w:r>
          </w:p>
        </w:tc>
      </w:tr>
      <w:tr w:rsidR="004C4E00" w:rsidRPr="00534E7D" w14:paraId="3DC1A599" w14:textId="77777777" w:rsidTr="00664D89">
        <w:tc>
          <w:tcPr>
            <w:tcW w:w="1000" w:type="pct"/>
            <w:vAlign w:val="center"/>
          </w:tcPr>
          <w:p w14:paraId="5E4BCFF6" w14:textId="77777777" w:rsidR="004C4E00" w:rsidRPr="00534E7D" w:rsidRDefault="004C4E0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04_049_0133_5_1</w:t>
            </w:r>
          </w:p>
        </w:tc>
        <w:tc>
          <w:tcPr>
            <w:tcW w:w="2000" w:type="pct"/>
            <w:vAlign w:val="center"/>
          </w:tcPr>
          <w:p w14:paraId="1D75E830" w14:textId="77777777" w:rsidR="004C4E00" w:rsidRPr="00534E7D" w:rsidRDefault="004C4E0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4C4E00" w:rsidRPr="00534E7D" w:rsidRDefault="004C4E0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tcPr>
          <w:p w14:paraId="2A706671" w14:textId="4AC49098" w:rsidR="004C4E00" w:rsidRPr="00534E7D" w:rsidRDefault="004C4E00" w:rsidP="00534E7D">
            <w:pPr>
              <w:jc w:val="center"/>
              <w:rPr>
                <w:rFonts w:ascii="Arial" w:hAnsi="Arial" w:cs="Arial"/>
                <w:color w:val="FF0000"/>
                <w:szCs w:val="16"/>
              </w:rPr>
            </w:pPr>
            <w:r w:rsidRPr="00534E7D">
              <w:t>$654.70</w:t>
            </w:r>
          </w:p>
        </w:tc>
        <w:tc>
          <w:tcPr>
            <w:tcW w:w="500" w:type="pct"/>
          </w:tcPr>
          <w:p w14:paraId="3516C129" w14:textId="3AE567BF" w:rsidR="004C4E00" w:rsidRPr="00534E7D" w:rsidRDefault="004C4E00" w:rsidP="00534E7D">
            <w:pPr>
              <w:jc w:val="center"/>
              <w:rPr>
                <w:rFonts w:ascii="Arial" w:hAnsi="Arial" w:cs="Arial"/>
                <w:color w:val="FF0000"/>
                <w:szCs w:val="16"/>
              </w:rPr>
            </w:pPr>
            <w:r w:rsidRPr="00534E7D">
              <w:t>$916.58</w:t>
            </w:r>
          </w:p>
        </w:tc>
        <w:tc>
          <w:tcPr>
            <w:tcW w:w="500" w:type="pct"/>
          </w:tcPr>
          <w:p w14:paraId="44FD2001" w14:textId="1978495D" w:rsidR="004C4E00" w:rsidRPr="00534E7D" w:rsidRDefault="004C4E00" w:rsidP="00534E7D">
            <w:pPr>
              <w:jc w:val="center"/>
              <w:rPr>
                <w:rFonts w:ascii="Arial" w:hAnsi="Arial" w:cs="Arial"/>
                <w:color w:val="FF0000"/>
                <w:szCs w:val="16"/>
              </w:rPr>
            </w:pPr>
            <w:r w:rsidRPr="00534E7D">
              <w:t>$982.05</w:t>
            </w:r>
          </w:p>
        </w:tc>
      </w:tr>
    </w:tbl>
    <w:p w14:paraId="48FAB340" w14:textId="77777777" w:rsidR="007B36DE" w:rsidRPr="00534E7D" w:rsidRDefault="00F67AE6" w:rsidP="00534E7D">
      <w:pPr>
        <w:pStyle w:val="Heading2"/>
      </w:pPr>
      <w:bookmarkStart w:id="183" w:name="_Ref53140980"/>
      <w:bookmarkStart w:id="184" w:name="_Toc53152325"/>
      <w:bookmarkStart w:id="185" w:name="_Toc157674309"/>
      <w:r w:rsidRPr="00534E7D">
        <w:t xml:space="preserve">Claiming for </w:t>
      </w:r>
      <w:r w:rsidR="007B36DE" w:rsidRPr="00534E7D">
        <w:t>Irregular SIL Supports</w:t>
      </w:r>
      <w:bookmarkEnd w:id="183"/>
      <w:bookmarkEnd w:id="184"/>
      <w:bookmarkEnd w:id="185"/>
    </w:p>
    <w:p w14:paraId="54BB81D4" w14:textId="77777777" w:rsidR="007B36DE" w:rsidRPr="00534E7D" w:rsidRDefault="007B36DE" w:rsidP="00534E7D">
      <w:pPr>
        <w:rPr>
          <w:rFonts w:ascii="Arial" w:hAnsi="Arial" w:cs="Arial"/>
        </w:rPr>
      </w:pPr>
      <w:r w:rsidRPr="00534E7D">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534E7D" w:rsidRDefault="007B36DE" w:rsidP="00534E7D">
      <w:pPr>
        <w:rPr>
          <w:rFonts w:ascii="Arial" w:hAnsi="Arial" w:cs="Arial"/>
        </w:rPr>
      </w:pPr>
      <w:r w:rsidRPr="00534E7D">
        <w:rPr>
          <w:rFonts w:ascii="Arial" w:hAnsi="Arial" w:cs="Arial"/>
        </w:rPr>
        <w:t>Claims for Irregular SIL supports are made using the relevant support item, using the “Irregular SIL Support” option in the myplace portal.</w:t>
      </w:r>
    </w:p>
    <w:p w14:paraId="509997B8" w14:textId="77777777" w:rsidR="007B36DE" w:rsidRPr="00534E7D" w:rsidRDefault="007B36DE" w:rsidP="00534E7D">
      <w:pPr>
        <w:rPr>
          <w:rFonts w:ascii="Arial" w:hAnsi="Arial" w:cs="Arial"/>
        </w:rPr>
      </w:pPr>
      <w:r w:rsidRPr="00534E7D">
        <w:rPr>
          <w:rFonts w:ascii="Arial" w:hAnsi="Arial" w:cs="Arial"/>
        </w:rPr>
        <w:t>SIL Providers are only permitted to claim from a participant’s plan for Irregular SIL Supports if all of the following conditions are met:</w:t>
      </w:r>
    </w:p>
    <w:p w14:paraId="2F5E4669" w14:textId="77777777" w:rsidR="007B36DE" w:rsidRPr="00534E7D" w:rsidRDefault="00016B46" w:rsidP="00534E7D">
      <w:pPr>
        <w:pStyle w:val="DotPoint"/>
        <w:rPr>
          <w:rFonts w:ascii="Arial" w:hAnsi="Arial" w:cs="Arial"/>
        </w:rPr>
      </w:pPr>
      <w:r w:rsidRPr="00534E7D">
        <w:rPr>
          <w:rFonts w:ascii="Arial" w:hAnsi="Arial" w:cs="Arial"/>
        </w:rPr>
        <w:t>T</w:t>
      </w:r>
      <w:r w:rsidR="002C0616" w:rsidRPr="00534E7D">
        <w:rPr>
          <w:rFonts w:ascii="Arial" w:hAnsi="Arial" w:cs="Arial"/>
        </w:rPr>
        <w:t xml:space="preserve">he </w:t>
      </w:r>
      <w:r w:rsidR="002C0616"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rPr>
        <w:t xml:space="preserve"> </w:t>
      </w:r>
      <w:r w:rsidR="007B36DE" w:rsidRPr="00534E7D">
        <w:rPr>
          <w:rFonts w:ascii="Arial" w:hAnsi="Arial" w:cs="Arial"/>
        </w:rPr>
        <w:t>indicates that providers can claim for Irregular SIL Supports in r</w:t>
      </w:r>
      <w:r w:rsidR="009935D5" w:rsidRPr="00534E7D">
        <w:rPr>
          <w:rFonts w:ascii="Arial" w:hAnsi="Arial" w:cs="Arial"/>
        </w:rPr>
        <w:t>espect of that support item;</w:t>
      </w:r>
    </w:p>
    <w:p w14:paraId="4EBFF872" w14:textId="77777777" w:rsidR="007B36DE" w:rsidRPr="00534E7D" w:rsidRDefault="00016B46" w:rsidP="00534E7D">
      <w:pPr>
        <w:pStyle w:val="DotPoint"/>
        <w:rPr>
          <w:rFonts w:ascii="Arial" w:hAnsi="Arial" w:cs="Arial"/>
        </w:rPr>
      </w:pPr>
      <w:r w:rsidRPr="00534E7D">
        <w:rPr>
          <w:rFonts w:ascii="Arial" w:hAnsi="Arial" w:cs="Arial"/>
        </w:rPr>
        <w:t>T</w:t>
      </w:r>
      <w:r w:rsidR="007B36DE" w:rsidRPr="00534E7D">
        <w:rPr>
          <w:rFonts w:ascii="Arial" w:hAnsi="Arial" w:cs="Arial"/>
        </w:rPr>
        <w:t xml:space="preserve">he proposed charges for the activities comply with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9935D5" w:rsidRPr="00534E7D">
        <w:rPr>
          <w:rFonts w:ascii="Arial" w:hAnsi="Arial" w:cs="Arial"/>
          <w:i/>
        </w:rPr>
        <w:t>;</w:t>
      </w:r>
    </w:p>
    <w:p w14:paraId="35AB0023" w14:textId="77777777" w:rsidR="007B36DE" w:rsidRPr="00534E7D" w:rsidRDefault="00016B46" w:rsidP="00534E7D">
      <w:pPr>
        <w:pStyle w:val="DotPoint"/>
        <w:rPr>
          <w:rFonts w:ascii="Arial" w:hAnsi="Arial" w:cs="Arial"/>
        </w:rPr>
      </w:pPr>
      <w:r w:rsidRPr="00534E7D">
        <w:rPr>
          <w:rFonts w:ascii="Arial" w:hAnsi="Arial" w:cs="Arial"/>
        </w:rPr>
        <w:t>W</w:t>
      </w:r>
      <w:r w:rsidR="007B36DE" w:rsidRPr="00534E7D">
        <w:rPr>
          <w:rFonts w:ascii="Arial" w:hAnsi="Arial" w:cs="Arial"/>
        </w:rPr>
        <w:t xml:space="preserve">here the SIL activity does not sit within the definition of a Regular </w:t>
      </w:r>
      <w:r w:rsidR="009935D5" w:rsidRPr="00534E7D">
        <w:rPr>
          <w:rFonts w:ascii="Arial" w:hAnsi="Arial" w:cs="Arial"/>
        </w:rPr>
        <w:t>SIL Supports;</w:t>
      </w:r>
    </w:p>
    <w:p w14:paraId="7C310691" w14:textId="77777777" w:rsidR="007B36DE" w:rsidRPr="00534E7D" w:rsidRDefault="00016B46" w:rsidP="00534E7D">
      <w:pPr>
        <w:pStyle w:val="DotPoint"/>
        <w:rPr>
          <w:rFonts w:ascii="Arial" w:hAnsi="Arial" w:cs="Arial"/>
        </w:rPr>
      </w:pPr>
      <w:r w:rsidRPr="00534E7D">
        <w:rPr>
          <w:rFonts w:ascii="Arial" w:hAnsi="Arial" w:cs="Arial"/>
        </w:rPr>
        <w:t>T</w:t>
      </w:r>
      <w:r w:rsidR="007B36DE" w:rsidRPr="00534E7D">
        <w:rPr>
          <w:rFonts w:ascii="Arial" w:hAnsi="Arial" w:cs="Arial"/>
        </w:rPr>
        <w:t>he provider works with the participant and/or their nominee to explain why Irregular SIL Supports are required, and the other options available; and</w:t>
      </w:r>
    </w:p>
    <w:p w14:paraId="7FD5F04B" w14:textId="52607DCC" w:rsidR="007B36DE" w:rsidRPr="00534E7D" w:rsidRDefault="00016B46" w:rsidP="00534E7D">
      <w:pPr>
        <w:pStyle w:val="DotPoint"/>
        <w:rPr>
          <w:rFonts w:ascii="Arial" w:hAnsi="Arial" w:cs="Arial"/>
        </w:rPr>
      </w:pPr>
      <w:r w:rsidRPr="00534E7D">
        <w:rPr>
          <w:rFonts w:ascii="Arial" w:hAnsi="Arial" w:cs="Arial"/>
        </w:rPr>
        <w:t>T</w:t>
      </w:r>
      <w:r w:rsidR="007B36DE" w:rsidRPr="00534E7D">
        <w:rPr>
          <w:rFonts w:ascii="Arial" w:hAnsi="Arial" w:cs="Arial"/>
        </w:rPr>
        <w:t>he provider has agreement from the participant and/or their nominee to claim for the support before a payment request is made (i.e.</w:t>
      </w:r>
      <w:r w:rsidR="00627397" w:rsidRPr="00534E7D">
        <w:rPr>
          <w:rFonts w:ascii="Arial" w:hAnsi="Arial" w:cs="Arial"/>
        </w:rPr>
        <w:t>,</w:t>
      </w:r>
      <w:r w:rsidR="007B36DE" w:rsidRPr="00534E7D">
        <w:rPr>
          <w:rFonts w:ascii="Arial" w:hAnsi="Arial" w:cs="Arial"/>
        </w:rPr>
        <w:t xml:space="preserve"> the service agreement between the participant and the provider should specify that Irregular SIL Supports can be claimed when required)</w:t>
      </w:r>
      <w:r w:rsidR="009935D5" w:rsidRPr="00534E7D">
        <w:rPr>
          <w:rFonts w:ascii="Arial" w:hAnsi="Arial" w:cs="Arial"/>
        </w:rPr>
        <w:t>.</w:t>
      </w:r>
    </w:p>
    <w:p w14:paraId="4D7064C2" w14:textId="77777777" w:rsidR="007B36DE" w:rsidRPr="00534E7D" w:rsidRDefault="007B36DE" w:rsidP="00534E7D">
      <w:pPr>
        <w:rPr>
          <w:rFonts w:ascii="Arial" w:hAnsi="Arial" w:cs="Arial"/>
        </w:rPr>
      </w:pPr>
      <w:r w:rsidRPr="00534E7D">
        <w:rPr>
          <w:rFonts w:ascii="Arial" w:hAnsi="Arial" w:cs="Arial"/>
        </w:rPr>
        <w:t>In contrast, Regular SIL supports (claimed as Direct Services) are considered as those planned for as part of a usual week in the SIL plan budget, via</w:t>
      </w:r>
      <w:r w:rsidR="00E218D2" w:rsidRPr="00534E7D">
        <w:rPr>
          <w:rFonts w:ascii="Arial" w:hAnsi="Arial" w:cs="Arial"/>
        </w:rPr>
        <w:t xml:space="preserve"> an agreement with the participant and provider based on the levels of care that can be provided within the approved SIL budget</w:t>
      </w:r>
      <w:r w:rsidRPr="00534E7D">
        <w:rPr>
          <w:rFonts w:ascii="Arial" w:hAnsi="Arial" w:cs="Arial"/>
        </w:rPr>
        <w:t>.</w:t>
      </w:r>
    </w:p>
    <w:p w14:paraId="6BD63586" w14:textId="77777777" w:rsidR="007B36DE" w:rsidRPr="00534E7D" w:rsidRDefault="007B36DE" w:rsidP="00534E7D">
      <w:pPr>
        <w:rPr>
          <w:rFonts w:ascii="Arial" w:hAnsi="Arial" w:cs="Arial"/>
        </w:rPr>
      </w:pPr>
      <w:r w:rsidRPr="00534E7D">
        <w:rPr>
          <w:rFonts w:ascii="Arial" w:hAnsi="Arial" w:cs="Arial"/>
        </w:rPr>
        <w:t>The SIL Operational Guideline provides more detail about the types of services that are included and excluded from the provision of SIL supports.</w:t>
      </w:r>
    </w:p>
    <w:p w14:paraId="13D047B9" w14:textId="6EF4EF5D" w:rsidR="00D000D4" w:rsidRPr="00534E7D" w:rsidRDefault="00D000D4" w:rsidP="00534E7D">
      <w:pPr>
        <w:pStyle w:val="Heading2"/>
      </w:pPr>
      <w:bookmarkStart w:id="186" w:name="_Ref68592398"/>
      <w:bookmarkStart w:id="187" w:name="_Toc157674310"/>
      <w:bookmarkEnd w:id="168"/>
      <w:bookmarkEnd w:id="169"/>
      <w:bookmarkEnd w:id="170"/>
      <w:bookmarkEnd w:id="171"/>
      <w:bookmarkEnd w:id="172"/>
      <w:bookmarkEnd w:id="173"/>
      <w:bookmarkEnd w:id="174"/>
      <w:bookmarkEnd w:id="175"/>
      <w:r w:rsidRPr="00534E7D">
        <w:t>Claiming for more than one worker or therapist</w:t>
      </w:r>
      <w:bookmarkEnd w:id="186"/>
      <w:bookmarkEnd w:id="187"/>
    </w:p>
    <w:p w14:paraId="385C495E" w14:textId="77777777" w:rsidR="00D000D4" w:rsidRPr="00534E7D" w:rsidRDefault="00D000D4" w:rsidP="00534E7D">
      <w:pPr>
        <w:rPr>
          <w:rFonts w:ascii="Arial" w:hAnsi="Arial" w:cs="Arial"/>
        </w:rPr>
      </w:pPr>
      <w:r w:rsidRPr="00534E7D">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534E7D" w:rsidRDefault="00016B46" w:rsidP="00534E7D">
      <w:pPr>
        <w:pStyle w:val="DotPoint"/>
        <w:rPr>
          <w:rFonts w:ascii="Arial" w:hAnsi="Arial" w:cs="Arial"/>
        </w:rPr>
      </w:pPr>
      <w:r w:rsidRPr="00534E7D">
        <w:rPr>
          <w:rFonts w:ascii="Arial" w:hAnsi="Arial" w:cs="Arial"/>
        </w:rPr>
        <w:t>Shadow shifts</w:t>
      </w:r>
      <w:r w:rsidR="00D000D4" w:rsidRPr="00534E7D">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534E7D" w:rsidRDefault="00016B46" w:rsidP="00534E7D">
      <w:pPr>
        <w:pStyle w:val="DotPoint"/>
        <w:rPr>
          <w:rFonts w:ascii="Arial" w:hAnsi="Arial" w:cs="Arial"/>
        </w:rPr>
      </w:pPr>
      <w:r w:rsidRPr="00534E7D">
        <w:rPr>
          <w:rFonts w:ascii="Arial" w:hAnsi="Arial" w:cs="Arial"/>
        </w:rPr>
        <w:lastRenderedPageBreak/>
        <w:t>S</w:t>
      </w:r>
      <w:r w:rsidR="00D000D4" w:rsidRPr="00534E7D">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534E7D" w:rsidRDefault="00016B46" w:rsidP="00534E7D">
      <w:pPr>
        <w:pStyle w:val="DotPoint"/>
        <w:rPr>
          <w:rFonts w:ascii="Arial" w:hAnsi="Arial" w:cs="Arial"/>
        </w:rPr>
      </w:pPr>
      <w:r w:rsidRPr="00534E7D">
        <w:rPr>
          <w:rFonts w:ascii="Arial" w:hAnsi="Arial" w:cs="Arial"/>
        </w:rPr>
        <w:t>C</w:t>
      </w:r>
      <w:r w:rsidR="00D000D4" w:rsidRPr="00534E7D">
        <w:rPr>
          <w:rFonts w:ascii="Arial" w:hAnsi="Arial" w:cs="Arial"/>
        </w:rPr>
        <w:t>ase conferences between therapists about the specific support needs of a participant.</w:t>
      </w:r>
    </w:p>
    <w:p w14:paraId="0FABB8A8" w14:textId="77777777" w:rsidR="00D000D4" w:rsidRPr="00534E7D" w:rsidRDefault="00D000D4" w:rsidP="00534E7D">
      <w:pPr>
        <w:pStyle w:val="Heading3"/>
        <w:rPr>
          <w:rFonts w:eastAsiaTheme="minorHAnsi"/>
        </w:rPr>
      </w:pPr>
      <w:bookmarkStart w:id="188" w:name="_Toc157674311"/>
      <w:r w:rsidRPr="00534E7D">
        <w:rPr>
          <w:rFonts w:eastAsiaTheme="minorHAnsi"/>
        </w:rPr>
        <w:t>Shadow Shifts</w:t>
      </w:r>
      <w:bookmarkEnd w:id="188"/>
    </w:p>
    <w:p w14:paraId="49D7B3F0" w14:textId="1425E805" w:rsidR="00D000D4" w:rsidRPr="00534E7D" w:rsidRDefault="00D000D4" w:rsidP="00534E7D">
      <w:pPr>
        <w:rPr>
          <w:rFonts w:ascii="Arial" w:hAnsi="Arial" w:cs="Arial"/>
        </w:rPr>
      </w:pPr>
      <w:r w:rsidRPr="00534E7D">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w:t>
      </w:r>
      <w:r w:rsidR="002B586E" w:rsidRPr="00534E7D">
        <w:rPr>
          <w:rFonts w:ascii="Arial" w:hAnsi="Arial" w:cs="Arial"/>
        </w:rPr>
        <w:t>–</w:t>
      </w:r>
      <w:r w:rsidRPr="00534E7D">
        <w:rPr>
          <w:rFonts w:ascii="Arial" w:hAnsi="Arial" w:cs="Arial"/>
        </w:rPr>
        <w:t xml:space="preserve"> for example, where the specific individual support needs include very limited communication; behaviour support needs; and/or medical needs/procedures such as ventilation or Home Enteral Nutrition (HEN). </w:t>
      </w:r>
    </w:p>
    <w:p w14:paraId="731ECCC9" w14:textId="77777777" w:rsidR="00D000D4" w:rsidRPr="00534E7D" w:rsidRDefault="00D000D4" w:rsidP="00534E7D">
      <w:pPr>
        <w:rPr>
          <w:rFonts w:ascii="Arial" w:hAnsi="Arial" w:cs="Arial"/>
        </w:rPr>
      </w:pPr>
      <w:r w:rsidRPr="00534E7D">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534E7D" w:rsidRDefault="00D000D4" w:rsidP="00534E7D">
      <w:pPr>
        <w:pStyle w:val="Heading3"/>
        <w:rPr>
          <w:rFonts w:eastAsiaTheme="minorHAnsi"/>
        </w:rPr>
      </w:pPr>
      <w:bookmarkStart w:id="189" w:name="_Toc157674312"/>
      <w:r w:rsidRPr="00534E7D">
        <w:rPr>
          <w:rFonts w:eastAsiaTheme="minorHAnsi"/>
        </w:rPr>
        <w:t>Supervision / Specific Training for Therapy Assistants</w:t>
      </w:r>
      <w:bookmarkEnd w:id="189"/>
    </w:p>
    <w:p w14:paraId="318049C6" w14:textId="77777777" w:rsidR="00D000D4" w:rsidRPr="00534E7D" w:rsidRDefault="00D000D4" w:rsidP="00534E7D">
      <w:pPr>
        <w:rPr>
          <w:rFonts w:ascii="Arial" w:hAnsi="Arial" w:cs="Arial"/>
        </w:rPr>
      </w:pPr>
      <w:r w:rsidRPr="00534E7D">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534E7D" w:rsidRDefault="00D000D4" w:rsidP="00534E7D">
      <w:pPr>
        <w:rPr>
          <w:rFonts w:ascii="Arial" w:hAnsi="Arial" w:cs="Arial"/>
        </w:rPr>
      </w:pPr>
      <w:r w:rsidRPr="00534E7D">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534E7D">
        <w:rPr>
          <w:rFonts w:ascii="Arial" w:hAnsi="Arial" w:cs="Arial"/>
        </w:rPr>
        <w:t>s</w:t>
      </w:r>
      <w:r w:rsidRPr="00534E7D">
        <w:rPr>
          <w:rFonts w:ascii="Arial" w:hAnsi="Arial" w:cs="Arial"/>
        </w:rPr>
        <w:t xml:space="preserve"> being delivered by the supervising therapists.</w:t>
      </w:r>
    </w:p>
    <w:p w14:paraId="4F922BEF" w14:textId="77777777" w:rsidR="00D000D4" w:rsidRPr="00534E7D" w:rsidRDefault="00D000D4" w:rsidP="00534E7D">
      <w:pPr>
        <w:pStyle w:val="Heading3"/>
        <w:rPr>
          <w:rFonts w:eastAsiaTheme="minorHAnsi"/>
        </w:rPr>
      </w:pPr>
      <w:bookmarkStart w:id="190" w:name="_Toc157674313"/>
      <w:r w:rsidRPr="00534E7D">
        <w:rPr>
          <w:rFonts w:eastAsiaTheme="minorHAnsi"/>
        </w:rPr>
        <w:t>Ca</w:t>
      </w:r>
      <w:r w:rsidR="009935D5" w:rsidRPr="00534E7D">
        <w:rPr>
          <w:rFonts w:eastAsiaTheme="minorHAnsi"/>
        </w:rPr>
        <w:t>s</w:t>
      </w:r>
      <w:r w:rsidRPr="00534E7D">
        <w:rPr>
          <w:rFonts w:eastAsiaTheme="minorHAnsi"/>
        </w:rPr>
        <w:t>e Conferences for Therapists</w:t>
      </w:r>
      <w:bookmarkEnd w:id="190"/>
    </w:p>
    <w:p w14:paraId="35AC4D69" w14:textId="77777777" w:rsidR="00D000D4" w:rsidRPr="00534E7D" w:rsidRDefault="00D000D4" w:rsidP="00534E7D">
      <w:pPr>
        <w:rPr>
          <w:rFonts w:ascii="Arial" w:hAnsi="Arial" w:cs="Arial"/>
        </w:rPr>
      </w:pPr>
      <w:r w:rsidRPr="00534E7D">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534E7D" w:rsidRDefault="00A57463" w:rsidP="00534E7D">
      <w:pPr>
        <w:pStyle w:val="Heading2"/>
      </w:pPr>
      <w:bookmarkStart w:id="191" w:name="_Toc157674314"/>
      <w:r w:rsidRPr="00534E7D">
        <w:t>Other Considerations</w:t>
      </w:r>
      <w:bookmarkEnd w:id="191"/>
    </w:p>
    <w:p w14:paraId="7E1393E1" w14:textId="77777777" w:rsidR="007E7F41" w:rsidRPr="00534E7D" w:rsidRDefault="007E7F41" w:rsidP="00534E7D">
      <w:pPr>
        <w:pStyle w:val="Heading3"/>
      </w:pPr>
      <w:bookmarkStart w:id="192" w:name="_Toc157674315"/>
      <w:r w:rsidRPr="00534E7D">
        <w:t>Supports must be Reasonable and Necessary</w:t>
      </w:r>
      <w:bookmarkEnd w:id="192"/>
    </w:p>
    <w:p w14:paraId="501D260F" w14:textId="77777777" w:rsidR="007E7F41" w:rsidRPr="00534E7D" w:rsidRDefault="007E7F41" w:rsidP="00534E7D">
      <w:r w:rsidRPr="00534E7D">
        <w:t>The NDIS provides funding to participants for supports and services aimed at increasing their independence, inclusion, and social and economic participation.</w:t>
      </w:r>
    </w:p>
    <w:p w14:paraId="0949E917" w14:textId="77777777" w:rsidR="007E7F41" w:rsidRPr="00534E7D" w:rsidRDefault="007E7F41" w:rsidP="00534E7D">
      <w:r w:rsidRPr="00534E7D">
        <w:t>Supports funded by the NDIS need to:</w:t>
      </w:r>
    </w:p>
    <w:p w14:paraId="737FD073" w14:textId="452C33A2" w:rsidR="007E7F41" w:rsidRPr="00534E7D" w:rsidRDefault="00016B46" w:rsidP="00534E7D">
      <w:pPr>
        <w:pStyle w:val="DotPoint"/>
      </w:pPr>
      <w:r w:rsidRPr="00534E7D">
        <w:t>B</w:t>
      </w:r>
      <w:r w:rsidR="007E7F41" w:rsidRPr="00534E7D">
        <w:t>e related to the participant</w:t>
      </w:r>
      <w:r w:rsidR="002B586E" w:rsidRPr="00534E7D">
        <w:t>’</w:t>
      </w:r>
      <w:r w:rsidR="007E7F41" w:rsidRPr="00534E7D">
        <w:t>s disability;</w:t>
      </w:r>
    </w:p>
    <w:p w14:paraId="096CB55B" w14:textId="1ECC8D71" w:rsidR="007E7F41" w:rsidRPr="00534E7D" w:rsidRDefault="00016B46" w:rsidP="00534E7D">
      <w:pPr>
        <w:pStyle w:val="DotPoint"/>
      </w:pPr>
      <w:r w:rsidRPr="00534E7D">
        <w:t>N</w:t>
      </w:r>
      <w:r w:rsidR="007E7F41" w:rsidRPr="00534E7D">
        <w:t>ot include day-to-day living costs that are not related to a participant</w:t>
      </w:r>
      <w:r w:rsidR="002B586E" w:rsidRPr="00534E7D">
        <w:t>’</w:t>
      </w:r>
      <w:r w:rsidR="007E7F41" w:rsidRPr="00534E7D">
        <w:t>s disability support needs;</w:t>
      </w:r>
    </w:p>
    <w:p w14:paraId="2A7614FD" w14:textId="77777777" w:rsidR="007E7F41" w:rsidRPr="00534E7D" w:rsidRDefault="00016B46" w:rsidP="00534E7D">
      <w:pPr>
        <w:pStyle w:val="DotPoint"/>
      </w:pPr>
      <w:r w:rsidRPr="00534E7D">
        <w:t>R</w:t>
      </w:r>
      <w:r w:rsidR="007E7F41" w:rsidRPr="00534E7D">
        <w:t>epresent value for money; and</w:t>
      </w:r>
    </w:p>
    <w:p w14:paraId="0F0FF8D7" w14:textId="77777777" w:rsidR="007E7F41" w:rsidRPr="00534E7D" w:rsidRDefault="00016B46" w:rsidP="00534E7D">
      <w:pPr>
        <w:pStyle w:val="DotPoint"/>
      </w:pPr>
      <w:r w:rsidRPr="00534E7D">
        <w:t>B</w:t>
      </w:r>
      <w:r w:rsidR="007E7F41" w:rsidRPr="00534E7D">
        <w:t>e likely to be effective and beneficial to the participant.</w:t>
      </w:r>
    </w:p>
    <w:p w14:paraId="72CA1C28" w14:textId="6B0406BF" w:rsidR="007E7F41" w:rsidRPr="00534E7D" w:rsidRDefault="007E7F41" w:rsidP="00534E7D">
      <w:r w:rsidRPr="00534E7D">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w:t>
      </w:r>
      <w:r w:rsidRPr="00534E7D">
        <w:lastRenderedPageBreak/>
        <w:t xml:space="preserve">plan where the support is </w:t>
      </w:r>
      <w:r w:rsidRPr="00534E7D">
        <w:rPr>
          <w:rFonts w:ascii="Arial" w:hAnsi="Arial" w:cs="Arial"/>
          <w:color w:val="222222"/>
        </w:rPr>
        <w:t xml:space="preserve">more appropriately funded or provided through other service systems. </w:t>
      </w:r>
      <w:r w:rsidRPr="00534E7D">
        <w:t xml:space="preserve">Further information on when a support is considered reasonable and necessary can be found on the </w:t>
      </w:r>
      <w:hyperlink r:id="rId33" w:history="1">
        <w:r w:rsidR="00F6520C" w:rsidRPr="00534E7D">
          <w:rPr>
            <w:rStyle w:val="Hyperlink"/>
          </w:rPr>
          <w:t>NDIS website</w:t>
        </w:r>
      </w:hyperlink>
      <w:r w:rsidRPr="00534E7D">
        <w:t>.</w:t>
      </w:r>
    </w:p>
    <w:p w14:paraId="4EA71262" w14:textId="77777777" w:rsidR="00E720CA" w:rsidRPr="00534E7D" w:rsidRDefault="00E720CA" w:rsidP="00534E7D">
      <w:pPr>
        <w:pStyle w:val="Heading3"/>
      </w:pPr>
      <w:bookmarkStart w:id="193" w:name="_Toc4410965"/>
      <w:bookmarkStart w:id="194" w:name="_Toc18605685"/>
      <w:bookmarkStart w:id="195" w:name="_Toc18605763"/>
      <w:bookmarkStart w:id="196" w:name="_Toc20081281"/>
      <w:bookmarkStart w:id="197" w:name="_Toc41159057"/>
      <w:bookmarkStart w:id="198" w:name="_Toc157674316"/>
      <w:r w:rsidRPr="00534E7D">
        <w:t xml:space="preserve">Medicare and </w:t>
      </w:r>
      <w:r w:rsidR="00AB2E86" w:rsidRPr="00534E7D">
        <w:t>I</w:t>
      </w:r>
      <w:r w:rsidRPr="00534E7D">
        <w:t>nsurance</w:t>
      </w:r>
      <w:bookmarkEnd w:id="193"/>
      <w:bookmarkEnd w:id="194"/>
      <w:bookmarkEnd w:id="195"/>
      <w:bookmarkEnd w:id="196"/>
      <w:bookmarkEnd w:id="197"/>
      <w:bookmarkEnd w:id="198"/>
    </w:p>
    <w:p w14:paraId="7A790A25" w14:textId="62A61B6D" w:rsidR="006840E2" w:rsidRPr="00534E7D" w:rsidRDefault="00E720CA" w:rsidP="00534E7D">
      <w:pPr>
        <w:rPr>
          <w:rFonts w:ascii="Arial" w:hAnsi="Arial" w:cs="Arial"/>
        </w:rPr>
      </w:pPr>
      <w:r w:rsidRPr="00534E7D">
        <w:rPr>
          <w:rFonts w:ascii="Arial" w:hAnsi="Arial" w:cs="Arial"/>
        </w:rPr>
        <w:t>Some elements of a participant’s care may be covered by funds outside the NDIS. These expenses are commonly medical, including those</w:t>
      </w:r>
      <w:r w:rsidR="00793CE1" w:rsidRPr="00534E7D">
        <w:rPr>
          <w:rFonts w:ascii="Arial" w:hAnsi="Arial" w:cs="Arial"/>
        </w:rPr>
        <w:t xml:space="preserve"> </w:t>
      </w:r>
      <w:r w:rsidR="000040FA" w:rsidRPr="00534E7D">
        <w:rPr>
          <w:rFonts w:ascii="Arial" w:hAnsi="Arial" w:cs="Arial"/>
        </w:rPr>
        <w:t>c</w:t>
      </w:r>
      <w:r w:rsidRPr="00534E7D">
        <w:rPr>
          <w:rFonts w:ascii="Arial" w:hAnsi="Arial" w:cs="Arial"/>
        </w:rPr>
        <w:t>overed by private health insurance or Medicare. These medical expenses are not funded under the NDIS, even if they are related to, or a symptom of</w:t>
      </w:r>
      <w:r w:rsidR="00E959CA" w:rsidRPr="00534E7D">
        <w:rPr>
          <w:rFonts w:ascii="Arial" w:hAnsi="Arial" w:cs="Arial"/>
        </w:rPr>
        <w:t>,</w:t>
      </w:r>
      <w:r w:rsidRPr="00534E7D">
        <w:rPr>
          <w:rFonts w:ascii="Arial" w:hAnsi="Arial" w:cs="Arial"/>
        </w:rPr>
        <w:t xml:space="preserve"> the disability. These expenses should be claimed under the relevant health care scheme or insurance policy. Some providers (e.g.</w:t>
      </w:r>
      <w:r w:rsidR="00382A04" w:rsidRPr="00534E7D">
        <w:rPr>
          <w:rFonts w:ascii="Arial" w:hAnsi="Arial" w:cs="Arial"/>
        </w:rPr>
        <w:t>,</w:t>
      </w:r>
      <w:r w:rsidRPr="00534E7D">
        <w:rPr>
          <w:rFonts w:ascii="Arial" w:hAnsi="Arial" w:cs="Arial"/>
        </w:rPr>
        <w:t xml:space="preserve"> therapists) may need to distinguish between the health services and disability supports that they provide to a single client, and make separate payment claims </w:t>
      </w:r>
      <w:r w:rsidR="00E959CA" w:rsidRPr="00534E7D">
        <w:rPr>
          <w:rFonts w:ascii="Arial" w:hAnsi="Arial" w:cs="Arial"/>
        </w:rPr>
        <w:t>to, for example,</w:t>
      </w:r>
      <w:r w:rsidRPr="00534E7D">
        <w:rPr>
          <w:rFonts w:ascii="Arial" w:hAnsi="Arial" w:cs="Arial"/>
        </w:rPr>
        <w:t xml:space="preserve"> Medicare </w:t>
      </w:r>
      <w:r w:rsidR="00E959CA" w:rsidRPr="00534E7D">
        <w:rPr>
          <w:rFonts w:ascii="Arial" w:hAnsi="Arial" w:cs="Arial"/>
        </w:rPr>
        <w:t>and the NDIS.</w:t>
      </w:r>
    </w:p>
    <w:p w14:paraId="108737C3" w14:textId="77777777" w:rsidR="000C1A5D" w:rsidRPr="00534E7D" w:rsidRDefault="000C1A5D" w:rsidP="00534E7D">
      <w:pPr>
        <w:pStyle w:val="Heading3"/>
      </w:pPr>
      <w:bookmarkStart w:id="199" w:name="_Toc157674317"/>
      <w:r w:rsidRPr="00534E7D">
        <w:t xml:space="preserve">Expenses </w:t>
      </w:r>
      <w:r w:rsidR="00AB2E86" w:rsidRPr="00534E7D">
        <w:t>R</w:t>
      </w:r>
      <w:r w:rsidRPr="00534E7D">
        <w:t>elated to Recreational Pursuits</w:t>
      </w:r>
      <w:bookmarkEnd w:id="199"/>
      <w:r w:rsidRPr="00534E7D">
        <w:t xml:space="preserve"> </w:t>
      </w:r>
    </w:p>
    <w:p w14:paraId="2E72F34E" w14:textId="77777777" w:rsidR="000C1A5D" w:rsidRPr="00534E7D" w:rsidRDefault="000C1A5D" w:rsidP="00534E7D">
      <w:pPr>
        <w:keepNext/>
        <w:rPr>
          <w:rFonts w:ascii="Arial" w:hAnsi="Arial" w:cs="Arial"/>
        </w:rPr>
      </w:pPr>
      <w:r w:rsidRPr="00534E7D">
        <w:rPr>
          <w:rFonts w:ascii="Arial" w:hAnsi="Arial" w:cs="Arial"/>
        </w:rPr>
        <w:t>Providers should not claim payment from participant’s plans for:</w:t>
      </w:r>
    </w:p>
    <w:p w14:paraId="0AECCB69" w14:textId="77777777" w:rsidR="000C1A5D" w:rsidRPr="00534E7D" w:rsidRDefault="00016B46" w:rsidP="00534E7D">
      <w:pPr>
        <w:pStyle w:val="DotPoint"/>
      </w:pPr>
      <w:r w:rsidRPr="00534E7D">
        <w:t>E</w:t>
      </w:r>
      <w:r w:rsidR="000C1A5D" w:rsidRPr="00534E7D">
        <w:t>xpenses related to recreational pursuits, such as event tickets for the participant, as they are not covered by the NDIS; or</w:t>
      </w:r>
    </w:p>
    <w:p w14:paraId="394426FA" w14:textId="77777777" w:rsidR="000C1A5D" w:rsidRPr="00534E7D" w:rsidRDefault="00016B46" w:rsidP="00534E7D">
      <w:pPr>
        <w:pStyle w:val="DotPoint"/>
      </w:pPr>
      <w:r w:rsidRPr="00534E7D">
        <w:t>T</w:t>
      </w:r>
      <w:r w:rsidR="000C1A5D" w:rsidRPr="00534E7D">
        <w:t>he cost of entry for a paid support worker to attend a social or recreational event.</w:t>
      </w:r>
    </w:p>
    <w:p w14:paraId="069828A1" w14:textId="77777777" w:rsidR="00E720CA" w:rsidRPr="00534E7D" w:rsidRDefault="00E720CA" w:rsidP="00534E7D">
      <w:pPr>
        <w:pStyle w:val="Heading3"/>
      </w:pPr>
      <w:bookmarkStart w:id="200" w:name="_Toc4410966"/>
      <w:bookmarkStart w:id="201" w:name="_Toc18605686"/>
      <w:bookmarkStart w:id="202" w:name="_Toc18605764"/>
      <w:bookmarkStart w:id="203" w:name="_Toc20081282"/>
      <w:bookmarkStart w:id="204" w:name="_Toc41159058"/>
      <w:bookmarkStart w:id="205" w:name="_Toc157674318"/>
      <w:r w:rsidRPr="00534E7D">
        <w:t>Prepayments</w:t>
      </w:r>
      <w:bookmarkEnd w:id="200"/>
      <w:bookmarkEnd w:id="201"/>
      <w:bookmarkEnd w:id="202"/>
      <w:bookmarkEnd w:id="203"/>
      <w:bookmarkEnd w:id="204"/>
      <w:bookmarkEnd w:id="205"/>
    </w:p>
    <w:p w14:paraId="165B59DE" w14:textId="77777777" w:rsidR="009935D5" w:rsidRPr="00534E7D" w:rsidRDefault="009935D5" w:rsidP="00534E7D">
      <w:pPr>
        <w:rPr>
          <w:rFonts w:ascii="Arial" w:hAnsi="Arial" w:cs="Arial"/>
        </w:rPr>
      </w:pPr>
      <w:r w:rsidRPr="00534E7D">
        <w:rPr>
          <w:rFonts w:ascii="Arial" w:hAnsi="Arial" w:cs="Arial"/>
        </w:rPr>
        <w:t xml:space="preserve">In general, </w:t>
      </w:r>
      <w:r w:rsidR="00E720CA" w:rsidRPr="00534E7D">
        <w:rPr>
          <w:rFonts w:ascii="Arial" w:hAnsi="Arial" w:cs="Arial"/>
        </w:rPr>
        <w:t xml:space="preserve">Registered Providers can </w:t>
      </w:r>
      <w:r w:rsidRPr="00534E7D">
        <w:rPr>
          <w:rFonts w:ascii="Arial" w:hAnsi="Arial" w:cs="Arial"/>
        </w:rPr>
        <w:t xml:space="preserve">only </w:t>
      </w:r>
      <w:r w:rsidR="00E720CA" w:rsidRPr="00534E7D">
        <w:rPr>
          <w:rFonts w:ascii="Arial" w:hAnsi="Arial" w:cs="Arial"/>
        </w:rPr>
        <w:t xml:space="preserve">make a claim for payment once </w:t>
      </w:r>
      <w:r w:rsidR="00D53B03" w:rsidRPr="00534E7D">
        <w:rPr>
          <w:rFonts w:ascii="Arial" w:hAnsi="Arial" w:cs="Arial"/>
        </w:rPr>
        <w:t xml:space="preserve">a service booking has been created and the </w:t>
      </w:r>
      <w:r w:rsidR="00E720CA" w:rsidRPr="00534E7D">
        <w:rPr>
          <w:rFonts w:ascii="Arial" w:hAnsi="Arial" w:cs="Arial"/>
        </w:rPr>
        <w:t xml:space="preserve">support has been delivered or provided. </w:t>
      </w:r>
      <w:bookmarkStart w:id="206" w:name="_Ref71296915"/>
    </w:p>
    <w:bookmarkEnd w:id="206"/>
    <w:p w14:paraId="49936806" w14:textId="77777777" w:rsidR="00DD2DC6" w:rsidRPr="00534E7D" w:rsidRDefault="00DD2DC6" w:rsidP="00534E7D">
      <w:r w:rsidRPr="00534E7D">
        <w:t xml:space="preserve">For higher cost supports, the cost of the support may be </w:t>
      </w:r>
      <w:r w:rsidR="009935D5" w:rsidRPr="00534E7D">
        <w:t>claimed</w:t>
      </w:r>
      <w:r w:rsidRPr="00534E7D">
        <w:t xml:space="preserve"> in stages in some circumstances, and before the support is finally delivered to the participant. </w:t>
      </w:r>
    </w:p>
    <w:p w14:paraId="370A87DF" w14:textId="21A1D6A8" w:rsidR="00DD2DC6" w:rsidRPr="00534E7D" w:rsidRDefault="00DD2DC6" w:rsidP="00534E7D">
      <w:r w:rsidRPr="00534E7D">
        <w:t>Prepayments represent funds paid in advance of the provider delivering the agreed support to the participant. Sometimes providers require prepayment(s) as collateral and/or to cover their expenses to source, build or tailor the support to meet the participant’s unique need</w:t>
      </w:r>
      <w:r w:rsidR="00A77C2C" w:rsidRPr="00534E7D">
        <w:t>s</w:t>
      </w:r>
      <w:r w:rsidRPr="00534E7D">
        <w:t xml:space="preserve">. </w:t>
      </w:r>
    </w:p>
    <w:p w14:paraId="2A0B39C0" w14:textId="516D3AA2" w:rsidR="00DD2DC6" w:rsidRPr="00534E7D" w:rsidRDefault="00DD2DC6" w:rsidP="00534E7D">
      <w:r w:rsidRPr="00534E7D">
        <w:t xml:space="preserve">In </w:t>
      </w:r>
      <w:r w:rsidR="008036FC" w:rsidRPr="00534E7D">
        <w:t>general,</w:t>
      </w:r>
      <w:r w:rsidRPr="00534E7D">
        <w:t xml:space="preserve"> prepayments should only be sought where a business will incur unrecoverable costs should delivery of the support to the requesting participant not proceed (e.g.</w:t>
      </w:r>
      <w:r w:rsidR="00382A04" w:rsidRPr="00534E7D">
        <w:t>,</w:t>
      </w:r>
      <w:r w:rsidRPr="00534E7D">
        <w:t xml:space="preserve"> a custo</w:t>
      </w:r>
      <w:r w:rsidR="00382A04" w:rsidRPr="00534E7D">
        <w:t>m-</w:t>
      </w:r>
      <w:r w:rsidRPr="00534E7D">
        <w:t xml:space="preserve">made support). </w:t>
      </w:r>
    </w:p>
    <w:p w14:paraId="0BB33606" w14:textId="764231D3" w:rsidR="00DD2DC6" w:rsidRPr="00534E7D" w:rsidRDefault="00DD2DC6" w:rsidP="00534E7D">
      <w:r w:rsidRPr="00534E7D">
        <w:t xml:space="preserve">Prepayments are subject to </w:t>
      </w:r>
      <w:r w:rsidR="009935D5" w:rsidRPr="00534E7D">
        <w:t xml:space="preserve">all </w:t>
      </w:r>
      <w:r w:rsidRPr="00534E7D">
        <w:t>the following conditions:</w:t>
      </w:r>
    </w:p>
    <w:p w14:paraId="752C2B4A" w14:textId="77777777" w:rsidR="00DD2DC6" w:rsidRPr="00534E7D" w:rsidRDefault="00DD2DC6" w:rsidP="00534E7D">
      <w:pPr>
        <w:pStyle w:val="DotPoint"/>
      </w:pPr>
      <w:r w:rsidRPr="00534E7D">
        <w:t>The support item is an assistive technology (including vehicle modification), or a home modification</w:t>
      </w:r>
      <w:r w:rsidR="009935D5" w:rsidRPr="00534E7D">
        <w:t>;</w:t>
      </w:r>
    </w:p>
    <w:p w14:paraId="3A85AF0B" w14:textId="77777777" w:rsidR="00DD2DC6" w:rsidRPr="00534E7D" w:rsidRDefault="00016B46" w:rsidP="00534E7D">
      <w:pPr>
        <w:pStyle w:val="DotPoint"/>
      </w:pPr>
      <w:r w:rsidRPr="00534E7D">
        <w:t>T</w:t>
      </w:r>
      <w:r w:rsidR="00DD2DC6" w:rsidRPr="00534E7D">
        <w:t>he support item value exceeds $1,500 or is custom made to address the participant’s disability related requirements, and a valid quote has been provided and accepted by the participant (or their nominee)</w:t>
      </w:r>
      <w:r w:rsidR="009935D5" w:rsidRPr="00534E7D">
        <w:t>;</w:t>
      </w:r>
    </w:p>
    <w:p w14:paraId="359907E6" w14:textId="6F04ED7C" w:rsidR="00DD2DC6" w:rsidRPr="00534E7D" w:rsidRDefault="00016B46" w:rsidP="00534E7D">
      <w:pPr>
        <w:pStyle w:val="DotPoint"/>
      </w:pPr>
      <w:r w:rsidRPr="00534E7D">
        <w:t>a</w:t>
      </w:r>
      <w:r w:rsidR="35D1DD1D" w:rsidRPr="00534E7D">
        <w:t xml:space="preserve"> service agreement between the provider and participant (or nominee) outlines the requirement of a prepayment (e.g.</w:t>
      </w:r>
      <w:r w:rsidR="00382A04" w:rsidRPr="00534E7D">
        <w:t>,</w:t>
      </w:r>
      <w:r w:rsidR="35D1DD1D" w:rsidRPr="00534E7D">
        <w:t xml:space="preserve"> deposit) or milestone payments, in line with normal business practice</w:t>
      </w:r>
      <w:r w:rsidR="0506414C" w:rsidRPr="00534E7D">
        <w:t>; and</w:t>
      </w:r>
    </w:p>
    <w:p w14:paraId="4AD0C04C" w14:textId="77777777" w:rsidR="00DD2DC6" w:rsidRPr="00534E7D" w:rsidRDefault="00016B46" w:rsidP="00534E7D">
      <w:pPr>
        <w:pStyle w:val="DotPoint"/>
      </w:pPr>
      <w:r w:rsidRPr="00534E7D">
        <w:t>T</w:t>
      </w:r>
      <w:r w:rsidR="00DD2DC6" w:rsidRPr="00534E7D">
        <w:t xml:space="preserve">he final payment of </w:t>
      </w:r>
      <w:r w:rsidR="00DD2DC6" w:rsidRPr="00534E7D">
        <w:rPr>
          <w:b/>
        </w:rPr>
        <w:t>not less than 10% of the total cost</w:t>
      </w:r>
      <w:r w:rsidR="00DD2DC6" w:rsidRPr="00534E7D">
        <w:t xml:space="preserve">, may not be claimed until the participant has received the support ready for use. </w:t>
      </w:r>
    </w:p>
    <w:p w14:paraId="456DF0DC" w14:textId="77777777" w:rsidR="00DD2DC6" w:rsidRPr="00534E7D" w:rsidRDefault="00DD2DC6" w:rsidP="00534E7D">
      <w:r w:rsidRPr="00534E7D">
        <w:lastRenderedPageBreak/>
        <w:t>A participant is entitled to a refund of any balance of prepayment(s) less the actual unrecoverable expense incurred by the business to that point when supply is termina</w:t>
      </w:r>
      <w:r w:rsidR="00BC194B" w:rsidRPr="00534E7D">
        <w:t xml:space="preserve">ted. </w:t>
      </w:r>
      <w:r w:rsidRPr="00534E7D">
        <w:t>The participant remains fully entitled to their rights under Australian Consumer Law in all circumstances.</w:t>
      </w:r>
    </w:p>
    <w:p w14:paraId="25BE0C2E" w14:textId="77777777" w:rsidR="00DD2DC6" w:rsidRPr="00534E7D" w:rsidRDefault="00DD2DC6" w:rsidP="00534E7D">
      <w:r w:rsidRPr="00534E7D">
        <w:t xml:space="preserve">Prepayments can be claimed by providers </w:t>
      </w:r>
      <w:r w:rsidR="009935D5" w:rsidRPr="00534E7D">
        <w:t xml:space="preserve">for a support </w:t>
      </w:r>
      <w:r w:rsidRPr="00534E7D">
        <w:t xml:space="preserve">where </w:t>
      </w:r>
      <w:r w:rsidR="009935D5" w:rsidRPr="00534E7D">
        <w:t>that support is specifically identified as eligible for prepayments</w:t>
      </w:r>
      <w:r w:rsidRPr="00534E7D">
        <w:t xml:space="preserve"> in </w:t>
      </w:r>
      <w:r w:rsidR="002C0616" w:rsidRPr="00534E7D">
        <w:t xml:space="preserve">the </w:t>
      </w:r>
      <w:r w:rsidR="002C0616" w:rsidRPr="00534E7D">
        <w:rPr>
          <w:i/>
        </w:rPr>
        <w:t>NDIS</w:t>
      </w:r>
      <w:r w:rsidR="006C1E1E" w:rsidRPr="00534E7D">
        <w:rPr>
          <w:i/>
        </w:rPr>
        <w:t xml:space="preserve"> Pricing Arrangements and Price Limits</w:t>
      </w:r>
      <w:r w:rsidRPr="00534E7D">
        <w:rPr>
          <w:i/>
        </w:rPr>
        <w:t>.</w:t>
      </w:r>
      <w:r w:rsidRPr="00534E7D">
        <w:t xml:space="preserve"> Other supports may be eligible for prepayment where the NDIA has given prior written approval (including conditions) to the registered pro</w:t>
      </w:r>
      <w:r w:rsidR="009935D5" w:rsidRPr="00534E7D">
        <w:t>vider to claim for prepayments.</w:t>
      </w:r>
    </w:p>
    <w:p w14:paraId="06E5F58A" w14:textId="77777777" w:rsidR="00D305A6" w:rsidRPr="00534E7D" w:rsidRDefault="00D305A6" w:rsidP="00534E7D">
      <w:pPr>
        <w:pStyle w:val="Heading3"/>
      </w:pPr>
      <w:bookmarkStart w:id="207" w:name="_Ref89422008"/>
      <w:bookmarkStart w:id="208" w:name="_Ref89422046"/>
      <w:bookmarkStart w:id="209" w:name="_Toc157674319"/>
      <w:r w:rsidRPr="00534E7D">
        <w:t>Subscription services</w:t>
      </w:r>
      <w:bookmarkEnd w:id="207"/>
      <w:bookmarkEnd w:id="208"/>
      <w:bookmarkEnd w:id="209"/>
    </w:p>
    <w:p w14:paraId="3F0964C8" w14:textId="77777777" w:rsidR="00CF5F79" w:rsidRPr="00534E7D" w:rsidRDefault="00882055" w:rsidP="00534E7D">
      <w:r w:rsidRPr="00534E7D">
        <w:t>In some cases, a</w:t>
      </w:r>
      <w:r w:rsidR="00D305A6" w:rsidRPr="00534E7D">
        <w:t xml:space="preserve"> provider may claim for a service agreed with a participant using a </w:t>
      </w:r>
      <w:r w:rsidRPr="00534E7D">
        <w:t>subscription model of payment. In these cases, t</w:t>
      </w:r>
      <w:r w:rsidR="00D305A6" w:rsidRPr="00534E7D">
        <w:t xml:space="preserve">he participant is paying to be able to use that service (on the terms/hours agreed) for the period of the subscription. </w:t>
      </w:r>
      <w:r w:rsidR="00613347" w:rsidRPr="00534E7D">
        <w:rPr>
          <w:b/>
        </w:rPr>
        <w:t xml:space="preserve">Subscriptions may only be used for the supply of the following supports: </w:t>
      </w:r>
      <w:r w:rsidR="00613347" w:rsidRPr="00534E7D">
        <w:rPr>
          <w:b/>
          <w:i/>
        </w:rPr>
        <w:t>Consumables</w:t>
      </w:r>
      <w:r w:rsidR="00613347" w:rsidRPr="00534E7D">
        <w:rPr>
          <w:b/>
        </w:rPr>
        <w:t xml:space="preserve"> (Support Category 03) and </w:t>
      </w:r>
      <w:r w:rsidR="00613347" w:rsidRPr="00534E7D">
        <w:rPr>
          <w:b/>
          <w:i/>
        </w:rPr>
        <w:t>Assistive Technology</w:t>
      </w:r>
      <w:r w:rsidR="00613347" w:rsidRPr="00534E7D">
        <w:rPr>
          <w:b/>
        </w:rPr>
        <w:t xml:space="preserve"> (Support Category 05).</w:t>
      </w:r>
    </w:p>
    <w:p w14:paraId="666C2897" w14:textId="3E56D6D0" w:rsidR="00D305A6" w:rsidRPr="00534E7D" w:rsidRDefault="00D305A6" w:rsidP="00534E7D">
      <w:r w:rsidRPr="00534E7D">
        <w:t xml:space="preserve">Providers wanting to claim for a </w:t>
      </w:r>
      <w:r w:rsidR="00382A04" w:rsidRPr="00534E7D">
        <w:t>subscription-based</w:t>
      </w:r>
      <w:r w:rsidRPr="00534E7D">
        <w:t xml:space="preserve"> service must make sure that:</w:t>
      </w:r>
    </w:p>
    <w:p w14:paraId="5E5E2430" w14:textId="17B2C74A" w:rsidR="00D305A6" w:rsidRPr="003667A4" w:rsidRDefault="106C4DB0" w:rsidP="00534E7D">
      <w:pPr>
        <w:pStyle w:val="DotPoint"/>
      </w:pPr>
      <w:r w:rsidRPr="00534E7D">
        <w:t xml:space="preserve">A plain English </w:t>
      </w:r>
      <w:r w:rsidRPr="003667A4">
        <w:t>service agreement has been accepted by the participant, that makes clear to the participant the service and its costs (including any extra fees), as well as reasonable exit conditions</w:t>
      </w:r>
      <w:r w:rsidR="00A851AD" w:rsidRPr="003667A4">
        <w:t>.</w:t>
      </w:r>
    </w:p>
    <w:p w14:paraId="5C9F1E87" w14:textId="77777777" w:rsidR="00864285" w:rsidRPr="003667A4" w:rsidRDefault="00CC396C" w:rsidP="00534E7D">
      <w:pPr>
        <w:pStyle w:val="DotPoint"/>
      </w:pPr>
      <w:r w:rsidRPr="003667A4">
        <w:t>The maximum price limit for a subscription is $5,000 per annum.</w:t>
      </w:r>
    </w:p>
    <w:p w14:paraId="5F62F9C2" w14:textId="1DC3BFF9" w:rsidR="00D305A6" w:rsidRPr="00534E7D" w:rsidRDefault="00882055" w:rsidP="00534E7D">
      <w:pPr>
        <w:pStyle w:val="DotPoint"/>
      </w:pPr>
      <w:r w:rsidRPr="003667A4">
        <w:t>Subscriptions are</w:t>
      </w:r>
      <w:r w:rsidR="00CC396C" w:rsidRPr="003667A4">
        <w:t xml:space="preserve"> to be</w:t>
      </w:r>
      <w:r w:rsidR="106C4DB0" w:rsidRPr="003667A4">
        <w:t xml:space="preserve"> </w:t>
      </w:r>
      <w:r w:rsidR="00A05BEC" w:rsidRPr="003667A4">
        <w:t xml:space="preserve">charged monthly </w:t>
      </w:r>
      <w:r w:rsidR="106C4DB0" w:rsidRPr="003667A4">
        <w:t>(paid at or before the start of the service period)</w:t>
      </w:r>
      <w:r w:rsidR="00BE4C6D" w:rsidRPr="003667A4">
        <w:t>.</w:t>
      </w:r>
      <w:r w:rsidR="00AC5097" w:rsidRPr="003667A4">
        <w:t xml:space="preserve"> </w:t>
      </w:r>
      <w:r w:rsidR="00BE4C6D" w:rsidRPr="003667A4">
        <w:t>Small subscriptions, where the</w:t>
      </w:r>
      <w:r w:rsidR="00BE4C6D" w:rsidRPr="00534E7D">
        <w:t xml:space="preserve"> annual cost is not more than $1,500, may be charged less frequently (quarterly or annually)</w:t>
      </w:r>
      <w:r w:rsidR="001642BD" w:rsidRPr="00534E7D">
        <w:t xml:space="preserve">. For </w:t>
      </w:r>
      <w:r w:rsidR="00382A04" w:rsidRPr="00534E7D">
        <w:t>example,</w:t>
      </w:r>
      <w:r w:rsidR="001642BD" w:rsidRPr="00534E7D">
        <w:t xml:space="preserve"> if a subscription service cost $199 per year, it could be charged for just once per year.</w:t>
      </w:r>
    </w:p>
    <w:p w14:paraId="731463B6" w14:textId="77777777" w:rsidR="001B11AE" w:rsidRPr="00534E7D" w:rsidRDefault="106C4DB0" w:rsidP="00534E7D">
      <w:pPr>
        <w:pStyle w:val="DotPoint"/>
      </w:pPr>
      <w:r w:rsidRPr="00534E7D">
        <w:t xml:space="preserve">There are no penalties (for example exit fees) should a participant wish to cancel a subscription (with </w:t>
      </w:r>
      <w:r w:rsidR="00D305A6" w:rsidRPr="00534E7D">
        <w:t>reasonable</w:t>
      </w:r>
      <w:r w:rsidR="002246DD" w:rsidRPr="00534E7D">
        <w:t xml:space="preserve"> one mont</w:t>
      </w:r>
      <w:r w:rsidR="00883177" w:rsidRPr="00534E7D">
        <w:t>h’s</w:t>
      </w:r>
      <w:r w:rsidR="00D305A6" w:rsidRPr="00534E7D">
        <w:t xml:space="preserve"> </w:t>
      </w:r>
      <w:r w:rsidRPr="00534E7D">
        <w:t>notice) on or prior to the end of the paid subscription period.</w:t>
      </w:r>
    </w:p>
    <w:p w14:paraId="221875B2" w14:textId="2510F33A" w:rsidR="00052A9F" w:rsidRPr="00534E7D" w:rsidRDefault="106C4DB0" w:rsidP="00534E7D">
      <w:pPr>
        <w:pStyle w:val="DotPoint"/>
      </w:pPr>
      <w:r w:rsidRPr="00534E7D">
        <w:t xml:space="preserve">Invoices for the subscription to be paid, clearly describe the supports for the participant to be delivered/available during the subscription period. For monthly subscriptions, </w:t>
      </w:r>
      <w:r w:rsidR="00382A04" w:rsidRPr="00534E7D">
        <w:t>participants</w:t>
      </w:r>
      <w:r w:rsidRPr="00534E7D">
        <w:t xml:space="preserve"> may agree in writing to be billed quarterly (in advance of the quarter) but must be refunded any unused months if they cancel the subscription with due notice (as </w:t>
      </w:r>
      <w:r w:rsidR="00E101A8" w:rsidRPr="00534E7D">
        <w:t xml:space="preserve">stated </w:t>
      </w:r>
      <w:r w:rsidRPr="00534E7D">
        <w:t>above).</w:t>
      </w:r>
    </w:p>
    <w:p w14:paraId="403BEB05" w14:textId="45E93EA1" w:rsidR="008C7873" w:rsidRPr="00534E7D" w:rsidRDefault="008C7873" w:rsidP="00534E7D">
      <w:pPr>
        <w:rPr>
          <w:rFonts w:ascii="Arial" w:hAnsi="Arial" w:cs="Arial"/>
        </w:rPr>
      </w:pPr>
      <w:bookmarkStart w:id="210" w:name="_Toc4410967"/>
      <w:bookmarkStart w:id="211" w:name="_Toc18605687"/>
      <w:bookmarkStart w:id="212" w:name="_Toc18605765"/>
      <w:bookmarkStart w:id="213" w:name="_Toc20081283"/>
      <w:bookmarkStart w:id="214" w:name="_Toc41159059"/>
      <w:r w:rsidRPr="00534E7D">
        <w:rPr>
          <w:rFonts w:ascii="Arial" w:hAnsi="Arial" w:cs="Arial"/>
        </w:rPr>
        <w:t>High value subscription claiming applies where the bundle of available Assistive Technology Products that a participant can access at any time is more than $15,000.</w:t>
      </w:r>
    </w:p>
    <w:p w14:paraId="29BACB58" w14:textId="77777777" w:rsidR="008C7873" w:rsidRPr="00534E7D" w:rsidRDefault="008C7873" w:rsidP="00534E7D">
      <w:pPr>
        <w:rPr>
          <w:rFonts w:ascii="Arial" w:hAnsi="Arial" w:cs="Arial"/>
        </w:rPr>
      </w:pPr>
      <w:r w:rsidRPr="00534E7D">
        <w:rPr>
          <w:rFonts w:ascii="Arial" w:hAnsi="Arial" w:cs="Arial"/>
        </w:rPr>
        <w:t>Under high value AT, all the conditions of the subscription services apply, with exception to the maximum price limit, which is set to $10,000 per annum.</w:t>
      </w:r>
    </w:p>
    <w:p w14:paraId="24F64C4F" w14:textId="79FAE89D" w:rsidR="008C7873" w:rsidRPr="00534E7D" w:rsidRDefault="008C7873" w:rsidP="00534E7D">
      <w:pPr>
        <w:rPr>
          <w:rFonts w:ascii="Arial" w:hAnsi="Arial" w:cs="Arial"/>
        </w:rPr>
      </w:pPr>
      <w:r w:rsidRPr="00534E7D">
        <w:rPr>
          <w:rFonts w:ascii="Arial" w:hAnsi="Arial" w:cs="Arial"/>
        </w:rPr>
        <w:t>Additional payments are permitted for high value AT subscriptions as follows:</w:t>
      </w:r>
    </w:p>
    <w:p w14:paraId="17DA3BC2" w14:textId="77777777" w:rsidR="008C7873" w:rsidRPr="00534E7D" w:rsidRDefault="008C7873" w:rsidP="00534E7D">
      <w:pPr>
        <w:pStyle w:val="ListParagraph"/>
        <w:numPr>
          <w:ilvl w:val="0"/>
          <w:numId w:val="27"/>
        </w:numPr>
        <w:spacing w:before="0" w:after="240" w:line="240" w:lineRule="auto"/>
        <w:contextualSpacing w:val="0"/>
        <w:rPr>
          <w:rFonts w:ascii="Arial" w:hAnsi="Arial" w:cs="Arial"/>
        </w:rPr>
      </w:pPr>
      <w:r w:rsidRPr="00534E7D">
        <w:rPr>
          <w:rFonts w:ascii="Arial" w:hAnsi="Arial" w:cs="Arial"/>
        </w:rPr>
        <w:t>freight and in-home technical setup costs may be claimed at the commencement of the subscription;</w:t>
      </w:r>
    </w:p>
    <w:p w14:paraId="2A3338C6" w14:textId="32682C55" w:rsidR="008C7873" w:rsidRPr="00534E7D" w:rsidRDefault="008C7873" w:rsidP="00534E7D">
      <w:pPr>
        <w:pStyle w:val="ListParagraph"/>
        <w:numPr>
          <w:ilvl w:val="0"/>
          <w:numId w:val="27"/>
        </w:numPr>
        <w:spacing w:before="0" w:after="240" w:line="240" w:lineRule="auto"/>
        <w:contextualSpacing w:val="0"/>
        <w:rPr>
          <w:rFonts w:ascii="Arial" w:hAnsi="Arial" w:cs="Arial"/>
        </w:rPr>
      </w:pPr>
      <w:r w:rsidRPr="00534E7D">
        <w:rPr>
          <w:rFonts w:ascii="Arial" w:hAnsi="Arial" w:cs="Arial"/>
        </w:rPr>
        <w:t xml:space="preserve">removal, and return to provider’s agent nearest </w:t>
      </w:r>
      <w:r w:rsidR="00382A04" w:rsidRPr="00534E7D">
        <w:rPr>
          <w:rFonts w:ascii="Arial" w:hAnsi="Arial" w:cs="Arial"/>
        </w:rPr>
        <w:t xml:space="preserve">to </w:t>
      </w:r>
      <w:r w:rsidRPr="00534E7D">
        <w:rPr>
          <w:rFonts w:ascii="Arial" w:hAnsi="Arial" w:cs="Arial"/>
        </w:rPr>
        <w:t>the participant’s residence, of the supplied AT at the end of the subscription (which may coincide with the death of the participant); and</w:t>
      </w:r>
    </w:p>
    <w:p w14:paraId="0A15DFB8" w14:textId="77777777" w:rsidR="008C7873" w:rsidRPr="00534E7D" w:rsidRDefault="008C7873" w:rsidP="00534E7D">
      <w:pPr>
        <w:pStyle w:val="ListParagraph"/>
        <w:numPr>
          <w:ilvl w:val="0"/>
          <w:numId w:val="27"/>
        </w:numPr>
        <w:spacing w:before="0" w:after="240" w:line="240" w:lineRule="auto"/>
        <w:contextualSpacing w:val="0"/>
        <w:rPr>
          <w:rFonts w:ascii="Arial" w:hAnsi="Arial" w:cs="Arial"/>
        </w:rPr>
      </w:pPr>
      <w:r w:rsidRPr="00534E7D">
        <w:rPr>
          <w:rFonts w:ascii="Arial" w:hAnsi="Arial" w:cs="Arial"/>
        </w:rPr>
        <w:t>each such claim under a) or b) shall not exceed one (1) month’s subscription fee or $600, whichever is less.</w:t>
      </w:r>
    </w:p>
    <w:p w14:paraId="35E9FF20" w14:textId="77777777" w:rsidR="00E720CA" w:rsidRPr="00534E7D" w:rsidRDefault="00E959CA" w:rsidP="00534E7D">
      <w:pPr>
        <w:pStyle w:val="Heading3"/>
      </w:pPr>
      <w:bookmarkStart w:id="215" w:name="_Toc157674320"/>
      <w:r w:rsidRPr="00534E7D">
        <w:lastRenderedPageBreak/>
        <w:t>Co-p</w:t>
      </w:r>
      <w:r w:rsidR="00E720CA" w:rsidRPr="00534E7D">
        <w:t>aym</w:t>
      </w:r>
      <w:r w:rsidR="009935D5" w:rsidRPr="00534E7D">
        <w:t>e</w:t>
      </w:r>
      <w:r w:rsidR="00E720CA" w:rsidRPr="00534E7D">
        <w:t>nt</w:t>
      </w:r>
      <w:r w:rsidR="00636FC1" w:rsidRPr="00534E7D">
        <w:t>s for Capital items, including Assistive T</w:t>
      </w:r>
      <w:r w:rsidR="00E720CA" w:rsidRPr="00534E7D">
        <w:t>echnology</w:t>
      </w:r>
      <w:bookmarkEnd w:id="210"/>
      <w:bookmarkEnd w:id="211"/>
      <w:bookmarkEnd w:id="212"/>
      <w:bookmarkEnd w:id="213"/>
      <w:bookmarkEnd w:id="214"/>
      <w:bookmarkEnd w:id="215"/>
    </w:p>
    <w:p w14:paraId="6CED307C" w14:textId="646A0300" w:rsidR="006840E2" w:rsidRPr="00534E7D" w:rsidRDefault="00016B46" w:rsidP="00534E7D">
      <w:pPr>
        <w:rPr>
          <w:rFonts w:ascii="Arial" w:hAnsi="Arial" w:cs="Arial"/>
        </w:rPr>
      </w:pPr>
      <w:r w:rsidRPr="00534E7D">
        <w:rPr>
          <w:rFonts w:ascii="Arial" w:hAnsi="Arial" w:cs="Arial"/>
        </w:rPr>
        <w:t>In general, providers are not permitted to request a c</w:t>
      </w:r>
      <w:r w:rsidR="00E959CA" w:rsidRPr="00534E7D">
        <w:rPr>
          <w:rFonts w:ascii="Arial" w:hAnsi="Arial" w:cs="Arial"/>
        </w:rPr>
        <w:t>o-p</w:t>
      </w:r>
      <w:r w:rsidRPr="00534E7D">
        <w:rPr>
          <w:rFonts w:ascii="Arial" w:hAnsi="Arial" w:cs="Arial"/>
        </w:rPr>
        <w:t>ayment</w:t>
      </w:r>
      <w:r w:rsidR="00E720CA" w:rsidRPr="00534E7D">
        <w:rPr>
          <w:rFonts w:ascii="Arial" w:hAnsi="Arial" w:cs="Arial"/>
        </w:rPr>
        <w:t xml:space="preserve"> by the</w:t>
      </w:r>
      <w:r w:rsidR="00E959CA" w:rsidRPr="00534E7D">
        <w:rPr>
          <w:rFonts w:ascii="Arial" w:hAnsi="Arial" w:cs="Arial"/>
        </w:rPr>
        <w:t xml:space="preserve"> participant </w:t>
      </w:r>
      <w:r w:rsidRPr="00534E7D">
        <w:rPr>
          <w:rFonts w:ascii="Arial" w:hAnsi="Arial" w:cs="Arial"/>
        </w:rPr>
        <w:t>for a support</w:t>
      </w:r>
      <w:r w:rsidR="00E959CA" w:rsidRPr="00534E7D">
        <w:rPr>
          <w:rFonts w:ascii="Arial" w:hAnsi="Arial" w:cs="Arial"/>
        </w:rPr>
        <w:t>. H</w:t>
      </w:r>
      <w:r w:rsidR="00E720CA" w:rsidRPr="00534E7D">
        <w:rPr>
          <w:rFonts w:ascii="Arial" w:hAnsi="Arial" w:cs="Arial"/>
        </w:rPr>
        <w:t xml:space="preserve">owever, where </w:t>
      </w:r>
      <w:r w:rsidR="00E959CA" w:rsidRPr="00534E7D">
        <w:rPr>
          <w:rFonts w:ascii="Arial" w:hAnsi="Arial" w:cs="Arial"/>
        </w:rPr>
        <w:t>a</w:t>
      </w:r>
      <w:r w:rsidR="00E720CA" w:rsidRPr="00534E7D">
        <w:rPr>
          <w:rFonts w:ascii="Arial" w:hAnsi="Arial" w:cs="Arial"/>
        </w:rPr>
        <w:t xml:space="preserve"> participant would like a customisation to a support or assistive technology that is not considered reasonable or necessary, they are required to pay for </w:t>
      </w:r>
      <w:r w:rsidR="008072C3" w:rsidRPr="00534E7D">
        <w:rPr>
          <w:rFonts w:ascii="Arial" w:hAnsi="Arial" w:cs="Arial"/>
        </w:rPr>
        <w:t>these</w:t>
      </w:r>
      <w:r w:rsidR="00E720CA" w:rsidRPr="00534E7D">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534E7D" w:rsidRDefault="007E7F41" w:rsidP="00534E7D">
      <w:pPr>
        <w:pStyle w:val="Heading3"/>
      </w:pPr>
      <w:bookmarkStart w:id="216" w:name="_Toc157674321"/>
      <w:r w:rsidRPr="00534E7D">
        <w:t>Other Fees and Charges</w:t>
      </w:r>
      <w:bookmarkEnd w:id="216"/>
    </w:p>
    <w:p w14:paraId="1666F073" w14:textId="77777777" w:rsidR="001A0370" w:rsidRPr="00534E7D" w:rsidRDefault="007E7F41" w:rsidP="00534E7D">
      <w:pPr>
        <w:rPr>
          <w:rFonts w:ascii="Arial" w:hAnsi="Arial" w:cs="Arial"/>
        </w:rPr>
      </w:pPr>
      <w:r w:rsidRPr="00534E7D">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534E7D">
        <w:rPr>
          <w:rFonts w:cstheme="minorHAnsi"/>
        </w:rPr>
        <w:t xml:space="preserve">the </w:t>
      </w:r>
      <w:r w:rsidR="002C0616" w:rsidRPr="00534E7D">
        <w:rPr>
          <w:rFonts w:cstheme="minorHAnsi"/>
          <w:i/>
        </w:rPr>
        <w:t>NDIS</w:t>
      </w:r>
      <w:r w:rsidR="006C1E1E" w:rsidRPr="00534E7D">
        <w:rPr>
          <w:rFonts w:cstheme="minorHAnsi"/>
          <w:i/>
        </w:rPr>
        <w:t xml:space="preserve"> Pricing Arrangements and Price Limits</w:t>
      </w:r>
      <w:r w:rsidRPr="00534E7D">
        <w:rPr>
          <w:rFonts w:cstheme="minorHAnsi"/>
        </w:rPr>
        <w:t>.</w:t>
      </w:r>
      <w:r w:rsidR="00542F7F" w:rsidRPr="00534E7D">
        <w:rPr>
          <w:rFonts w:cstheme="minorHAnsi"/>
        </w:rPr>
        <w:t xml:space="preserve"> </w:t>
      </w:r>
      <w:r w:rsidR="00E720CA" w:rsidRPr="00534E7D">
        <w:rPr>
          <w:rFonts w:ascii="Arial" w:hAnsi="Arial" w:cs="Arial"/>
        </w:rPr>
        <w:t xml:space="preserve">Participants are generally not required to pay exit fees, even when changing </w:t>
      </w:r>
      <w:r w:rsidR="00D334F6" w:rsidRPr="00534E7D">
        <w:rPr>
          <w:rFonts w:ascii="Arial" w:hAnsi="Arial" w:cs="Arial"/>
        </w:rPr>
        <w:t>provider’s</w:t>
      </w:r>
      <w:r w:rsidR="00E720CA" w:rsidRPr="00534E7D">
        <w:rPr>
          <w:rFonts w:ascii="Arial" w:hAnsi="Arial" w:cs="Arial"/>
        </w:rPr>
        <w:t xml:space="preserve"> part way through a plan. A core principle of the NDIS is choice and control for participants, allowing them to ch</w:t>
      </w:r>
      <w:bookmarkStart w:id="217" w:name="_Toc485131956"/>
      <w:bookmarkStart w:id="218" w:name="_Toc504114428"/>
      <w:bookmarkStart w:id="219" w:name="_Toc504137196"/>
      <w:bookmarkStart w:id="220" w:name="_Toc536784153"/>
      <w:bookmarkStart w:id="221" w:name="_Toc4410970"/>
      <w:r w:rsidR="00636FC1" w:rsidRPr="00534E7D">
        <w:rPr>
          <w:rFonts w:ascii="Arial" w:hAnsi="Arial" w:cs="Arial"/>
        </w:rPr>
        <w:t>ange providers without expense.</w:t>
      </w:r>
      <w:bookmarkStart w:id="222" w:name="_Support_Category_1.01"/>
      <w:bookmarkStart w:id="223" w:name="_Toc504114423"/>
      <w:bookmarkStart w:id="224" w:name="_Toc504137191"/>
      <w:bookmarkStart w:id="225" w:name="_Toc536784147"/>
      <w:bookmarkStart w:id="226" w:name="_Toc4410956"/>
      <w:bookmarkStart w:id="227" w:name="_Toc18605674"/>
      <w:bookmarkStart w:id="228" w:name="_Toc18605752"/>
      <w:bookmarkStart w:id="229" w:name="_Toc20081270"/>
      <w:bookmarkStart w:id="230" w:name="_Toc485131957"/>
      <w:bookmarkStart w:id="231" w:name="_Toc504114429"/>
      <w:bookmarkStart w:id="232" w:name="_Toc504137197"/>
      <w:bookmarkStart w:id="233" w:name="_Toc536784154"/>
      <w:bookmarkStart w:id="234" w:name="_Toc4410971"/>
      <w:bookmarkStart w:id="235" w:name="_Toc18605690"/>
      <w:bookmarkStart w:id="236" w:name="_Toc18605768"/>
      <w:bookmarkStart w:id="237" w:name="_Toc20081286"/>
      <w:bookmarkEnd w:id="217"/>
      <w:bookmarkEnd w:id="218"/>
      <w:bookmarkEnd w:id="219"/>
      <w:bookmarkEnd w:id="220"/>
      <w:bookmarkEnd w:id="221"/>
      <w:bookmarkEnd w:id="222"/>
    </w:p>
    <w:p w14:paraId="06231CC9" w14:textId="77777777" w:rsidR="000C1A5D" w:rsidRPr="00534E7D" w:rsidRDefault="000C1A5D" w:rsidP="00534E7D">
      <w:pPr>
        <w:pStyle w:val="Heading3"/>
      </w:pPr>
      <w:bookmarkStart w:id="238" w:name="_Toc4410968"/>
      <w:bookmarkStart w:id="239" w:name="_Toc18605688"/>
      <w:bookmarkStart w:id="240" w:name="_Toc18605766"/>
      <w:bookmarkStart w:id="241" w:name="_Toc20081284"/>
      <w:bookmarkStart w:id="242" w:name="_Toc41159060"/>
      <w:bookmarkStart w:id="243" w:name="_Toc157674322"/>
      <w:r w:rsidRPr="00534E7D">
        <w:t>Goods and Services Tax (GST)</w:t>
      </w:r>
      <w:bookmarkEnd w:id="238"/>
      <w:bookmarkEnd w:id="239"/>
      <w:bookmarkEnd w:id="240"/>
      <w:bookmarkEnd w:id="241"/>
      <w:bookmarkEnd w:id="242"/>
      <w:bookmarkEnd w:id="243"/>
    </w:p>
    <w:p w14:paraId="0C13F68E" w14:textId="1EC6735D" w:rsidR="000C1A5D" w:rsidRPr="00534E7D" w:rsidRDefault="000C1A5D" w:rsidP="00534E7D">
      <w:pPr>
        <w:rPr>
          <w:rFonts w:ascii="Arial" w:hAnsi="Arial" w:cs="Arial"/>
        </w:rPr>
      </w:pPr>
      <w:r w:rsidRPr="00534E7D">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534E7D">
          <w:rPr>
            <w:rStyle w:val="Hyperlink"/>
            <w:rFonts w:ascii="Arial" w:hAnsi="Arial" w:cs="Arial"/>
          </w:rPr>
          <w:t>Australian Taxation Office website</w:t>
        </w:r>
      </w:hyperlink>
      <w:r w:rsidRPr="00534E7D">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534E7D" w:rsidRDefault="000C1A5D" w:rsidP="00534E7D">
      <w:pPr>
        <w:rPr>
          <w:rFonts w:ascii="Arial" w:hAnsi="Arial" w:cs="Arial"/>
        </w:rPr>
        <w:sectPr w:rsidR="000C1A5D" w:rsidRPr="00534E7D"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534E7D" w:rsidRDefault="001A0370" w:rsidP="00534E7D">
      <w:pPr>
        <w:pStyle w:val="Heading1"/>
      </w:pPr>
      <w:bookmarkStart w:id="244" w:name="_Toc41159062"/>
      <w:bookmarkStart w:id="245" w:name="_Toc157674323"/>
      <w:r w:rsidRPr="00534E7D">
        <w:lastRenderedPageBreak/>
        <w:t>Special NDIS Pricing Arrangements</w:t>
      </w:r>
      <w:bookmarkEnd w:id="223"/>
      <w:bookmarkEnd w:id="224"/>
      <w:bookmarkEnd w:id="225"/>
      <w:bookmarkEnd w:id="226"/>
      <w:bookmarkEnd w:id="227"/>
      <w:bookmarkEnd w:id="228"/>
      <w:bookmarkEnd w:id="229"/>
      <w:bookmarkEnd w:id="244"/>
      <w:bookmarkEnd w:id="245"/>
    </w:p>
    <w:p w14:paraId="0A7836AA" w14:textId="77777777" w:rsidR="0023546E" w:rsidRPr="00534E7D" w:rsidRDefault="0023546E" w:rsidP="00534E7D">
      <w:pPr>
        <w:pStyle w:val="Heading2"/>
      </w:pPr>
      <w:bookmarkStart w:id="246" w:name="_Regional,_Remote_and"/>
      <w:bookmarkStart w:id="247" w:name="_Temporary_Transformation_Payment"/>
      <w:bookmarkStart w:id="248" w:name="_Toc41159077"/>
      <w:bookmarkStart w:id="249" w:name="_Ref41159752"/>
      <w:bookmarkStart w:id="250" w:name="_Ref41313323"/>
      <w:bookmarkStart w:id="251" w:name="_Toc157674324"/>
      <w:bookmarkStart w:id="252" w:name="_Toc18605677"/>
      <w:bookmarkStart w:id="253" w:name="_Toc18605755"/>
      <w:bookmarkStart w:id="254" w:name="_Toc20081273"/>
      <w:bookmarkStart w:id="255" w:name="_Ref20130341"/>
      <w:bookmarkStart w:id="256" w:name="_Ref20478865"/>
      <w:bookmarkStart w:id="257" w:name="_Ref41152042"/>
      <w:bookmarkStart w:id="258" w:name="_Ref41155377"/>
      <w:bookmarkStart w:id="259" w:name="_Ref41157692"/>
      <w:bookmarkStart w:id="260" w:name="_Toc41159065"/>
      <w:bookmarkStart w:id="261" w:name="TTP"/>
      <w:bookmarkEnd w:id="246"/>
      <w:bookmarkEnd w:id="247"/>
      <w:r w:rsidRPr="00534E7D">
        <w:t>High Intensity Supports</w:t>
      </w:r>
      <w:bookmarkEnd w:id="248"/>
      <w:bookmarkEnd w:id="249"/>
      <w:bookmarkEnd w:id="250"/>
      <w:bookmarkEnd w:id="251"/>
    </w:p>
    <w:p w14:paraId="40D5E024" w14:textId="77777777" w:rsidR="0F54C6FF" w:rsidRPr="00534E7D" w:rsidRDefault="0F54C6FF" w:rsidP="00534E7D">
      <w:r w:rsidRPr="00534E7D">
        <w:t xml:space="preserve">A </w:t>
      </w:r>
      <w:r w:rsidR="00DF00EC" w:rsidRPr="00534E7D">
        <w:t xml:space="preserve">support is considered a </w:t>
      </w:r>
      <w:r w:rsidRPr="00534E7D">
        <w:t xml:space="preserve">High Intensity support </w:t>
      </w:r>
      <w:r w:rsidR="00DF00EC" w:rsidRPr="00534E7D">
        <w:t xml:space="preserve">if it is a </w:t>
      </w:r>
      <w:r w:rsidRPr="00534E7D">
        <w:t>support provided to a participant:</w:t>
      </w:r>
    </w:p>
    <w:p w14:paraId="68048A62" w14:textId="77777777" w:rsidR="0F54C6FF" w:rsidRPr="00534E7D" w:rsidRDefault="00016B46" w:rsidP="00534E7D">
      <w:pPr>
        <w:pStyle w:val="DotPoint"/>
      </w:pPr>
      <w:r w:rsidRPr="00534E7D">
        <w:t>F</w:t>
      </w:r>
      <w:r w:rsidR="0F54C6FF" w:rsidRPr="00534E7D">
        <w:t>or whom frequent (at least 1 instance per shift) assistance is required to manage challenging behaviours that require intensive positive behaviour support; and/or</w:t>
      </w:r>
    </w:p>
    <w:p w14:paraId="113DD27B" w14:textId="6536D546" w:rsidR="00CB5507" w:rsidRPr="00534E7D" w:rsidRDefault="00016B46" w:rsidP="00534E7D">
      <w:pPr>
        <w:pStyle w:val="DotPoint"/>
        <w:rPr>
          <w:rFonts w:ascii="Segoe UI" w:eastAsia="Segoe UI" w:hAnsi="Segoe UI" w:cs="Segoe UI"/>
          <w:color w:val="333333"/>
          <w:sz w:val="18"/>
          <w:szCs w:val="18"/>
        </w:rPr>
      </w:pPr>
      <w:r w:rsidRPr="00534E7D">
        <w:t>W</w:t>
      </w:r>
      <w:r w:rsidR="0F54C6FF" w:rsidRPr="00534E7D">
        <w:t xml:space="preserve">ho </w:t>
      </w:r>
      <w:r w:rsidR="00DF00EC" w:rsidRPr="00534E7D">
        <w:t xml:space="preserve">requires assistance from a disability support worker who </w:t>
      </w:r>
      <w:r w:rsidR="0F54C6FF" w:rsidRPr="00534E7D">
        <w:t xml:space="preserve">has </w:t>
      </w:r>
      <w:r w:rsidR="00E94CC3" w:rsidRPr="00534E7D">
        <w:t xml:space="preserve">one or more of </w:t>
      </w:r>
      <w:r w:rsidR="0F54C6FF" w:rsidRPr="00534E7D">
        <w:t xml:space="preserve">the </w:t>
      </w:r>
      <w:r w:rsidR="00E94CC3" w:rsidRPr="00534E7D">
        <w:t xml:space="preserve">high intensity support </w:t>
      </w:r>
      <w:r w:rsidR="0F54C6FF" w:rsidRPr="00534E7D">
        <w:t xml:space="preserve">skills </w:t>
      </w:r>
      <w:r w:rsidR="00E94CC3" w:rsidRPr="00534E7D">
        <w:t xml:space="preserve">specified in </w:t>
      </w:r>
      <w:r w:rsidR="0F54C6FF" w:rsidRPr="00534E7D">
        <w:t>the NDIS Commission</w:t>
      </w:r>
      <w:r w:rsidR="00E94CC3" w:rsidRPr="00534E7D">
        <w:t xml:space="preserve">’s </w:t>
      </w:r>
      <w:r w:rsidR="00E94CC3" w:rsidRPr="00534E7D">
        <w:rPr>
          <w:i/>
          <w:iCs/>
        </w:rPr>
        <w:t>NDIS Practice Standards: skills descriptors</w:t>
      </w:r>
      <w:r w:rsidR="00E94CC3" w:rsidRPr="00534E7D">
        <w:t>, which can be downloaded</w:t>
      </w:r>
      <w:r w:rsidR="009E72DF" w:rsidRPr="00534E7D">
        <w:t xml:space="preserve"> </w:t>
      </w:r>
      <w:hyperlink r:id="rId36" w:anchor="paragraph-id-2721" w:history="1">
        <w:r w:rsidR="00D0024A" w:rsidRPr="00534E7D">
          <w:rPr>
            <w:rStyle w:val="Hyperlink"/>
            <w:rFonts w:ascii="Arial" w:hAnsi="Arial" w:cs="Arial"/>
          </w:rPr>
          <w:t>here</w:t>
        </w:r>
      </w:hyperlink>
      <w:r w:rsidR="0F54C6FF" w:rsidRPr="00534E7D">
        <w:rPr>
          <w:rFonts w:ascii="Segoe UI" w:eastAsia="Segoe UI" w:hAnsi="Segoe UI" w:cs="Segoe UI"/>
          <w:color w:val="333333"/>
          <w:sz w:val="18"/>
          <w:szCs w:val="18"/>
        </w:rPr>
        <w:t>.</w:t>
      </w:r>
    </w:p>
    <w:p w14:paraId="0BC07C59" w14:textId="77777777" w:rsidR="001A0370" w:rsidRPr="00534E7D" w:rsidRDefault="001A0370" w:rsidP="00534E7D">
      <w:pPr>
        <w:pStyle w:val="Heading2"/>
      </w:pPr>
      <w:bookmarkStart w:id="262" w:name="_Ref41312663"/>
      <w:bookmarkStart w:id="263" w:name="_Ref41313630"/>
      <w:bookmarkStart w:id="264" w:name="_Toc157674325"/>
      <w:r w:rsidRPr="00534E7D">
        <w:t>Temporary Transformation Payment (TTP)</w:t>
      </w:r>
      <w:bookmarkEnd w:id="252"/>
      <w:bookmarkEnd w:id="253"/>
      <w:bookmarkEnd w:id="254"/>
      <w:bookmarkEnd w:id="255"/>
      <w:bookmarkEnd w:id="256"/>
      <w:bookmarkEnd w:id="257"/>
      <w:bookmarkEnd w:id="258"/>
      <w:bookmarkEnd w:id="259"/>
      <w:bookmarkEnd w:id="260"/>
      <w:bookmarkEnd w:id="262"/>
      <w:bookmarkEnd w:id="263"/>
      <w:bookmarkEnd w:id="264"/>
    </w:p>
    <w:p w14:paraId="726F16A1" w14:textId="77777777" w:rsidR="008A2D56" w:rsidRPr="00534E7D" w:rsidRDefault="008A2D56" w:rsidP="00534E7D">
      <w:pPr>
        <w:rPr>
          <w:rStyle w:val="Bodytext-GuideChar"/>
          <w:rFonts w:eastAsiaTheme="minorHAnsi"/>
        </w:rPr>
      </w:pPr>
      <w:bookmarkStart w:id="265" w:name="_Toc35530600"/>
      <w:bookmarkStart w:id="266" w:name="COVID"/>
      <w:bookmarkEnd w:id="261"/>
      <w:r w:rsidRPr="00534E7D">
        <w:rPr>
          <w:rStyle w:val="Bodytext-GuideChar"/>
          <w:rFonts w:eastAsiaTheme="minorHAnsi"/>
        </w:rPr>
        <w:t>A number of supports in the Assistance with Daily Living Support Category and the Social</w:t>
      </w:r>
      <w:r w:rsidR="00976742" w:rsidRPr="00534E7D">
        <w:rPr>
          <w:rStyle w:val="Bodytext-GuideChar"/>
          <w:rFonts w:eastAsiaTheme="minorHAnsi"/>
        </w:rPr>
        <w:t>, Economic</w:t>
      </w:r>
      <w:r w:rsidRPr="00534E7D">
        <w:rPr>
          <w:rStyle w:val="Bodytext-GuideChar"/>
          <w:rFonts w:eastAsiaTheme="minorHAnsi"/>
        </w:rPr>
        <w:t xml:space="preserve"> and Community Participation Support Category are in </w:t>
      </w:r>
      <w:r w:rsidR="00441174" w:rsidRPr="00534E7D">
        <w:rPr>
          <w:rStyle w:val="Bodytext-GuideChar"/>
          <w:rFonts w:eastAsiaTheme="minorHAnsi"/>
        </w:rPr>
        <w:t xml:space="preserve">the </w:t>
      </w:r>
      <w:r w:rsidRPr="00534E7D">
        <w:rPr>
          <w:rStyle w:val="Bodytext-GuideChar"/>
          <w:rFonts w:eastAsiaTheme="minorHAnsi"/>
        </w:rPr>
        <w:t>scope of the Temporary Transformation Payment (TTP). These supports have two support items</w:t>
      </w:r>
      <w:r w:rsidR="004B13FF" w:rsidRPr="00534E7D">
        <w:rPr>
          <w:rStyle w:val="Bodytext-GuideChar"/>
          <w:rFonts w:eastAsiaTheme="minorHAnsi"/>
        </w:rPr>
        <w:t>, in line with the following example</w:t>
      </w:r>
      <w:r w:rsidRPr="00534E7D">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534E7D"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534E7D" w:rsidRDefault="008A2D56" w:rsidP="00534E7D">
            <w:pPr>
              <w:spacing w:before="60" w:after="60"/>
              <w:rPr>
                <w:rFonts w:ascii="Arial" w:eastAsia="Times New Roman" w:hAnsi="Arial" w:cs="Arial"/>
                <w:color w:val="000000"/>
                <w:sz w:val="18"/>
                <w:szCs w:val="18"/>
                <w:lang w:eastAsia="en-AU"/>
              </w:rPr>
            </w:pPr>
            <w:r w:rsidRPr="00534E7D">
              <w:rPr>
                <w:rFonts w:ascii="Arial" w:eastAsia="Times New Roman" w:hAnsi="Arial" w:cs="Arial"/>
                <w:color w:val="000000"/>
                <w:sz w:val="18"/>
                <w:szCs w:val="18"/>
                <w:lang w:eastAsia="en-AU"/>
              </w:rPr>
              <w:t>01_011_0107_1_1</w:t>
            </w:r>
          </w:p>
        </w:tc>
        <w:tc>
          <w:tcPr>
            <w:tcW w:w="7357" w:type="dxa"/>
            <w:hideMark/>
          </w:tcPr>
          <w:p w14:paraId="3F9E0C46" w14:textId="07AC02BB" w:rsidR="008A2D56" w:rsidRPr="00534E7D" w:rsidRDefault="008A2D56" w:rsidP="00534E7D">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534E7D">
              <w:rPr>
                <w:rFonts w:ascii="Arial" w:eastAsia="Times New Roman" w:hAnsi="Arial" w:cs="Arial"/>
                <w:color w:val="000000"/>
                <w:sz w:val="18"/>
                <w:szCs w:val="18"/>
                <w:lang w:eastAsia="en-AU"/>
              </w:rPr>
              <w:t xml:space="preserve">Assistance With Self-Care Activities </w:t>
            </w:r>
            <w:r w:rsidR="002B586E" w:rsidRPr="00534E7D">
              <w:rPr>
                <w:rFonts w:ascii="Arial" w:eastAsia="Times New Roman" w:hAnsi="Arial" w:cs="Arial"/>
                <w:color w:val="000000"/>
                <w:sz w:val="18"/>
                <w:szCs w:val="18"/>
                <w:lang w:eastAsia="en-AU"/>
              </w:rPr>
              <w:t>–</w:t>
            </w:r>
            <w:r w:rsidRPr="00534E7D">
              <w:rPr>
                <w:rFonts w:ascii="Arial" w:eastAsia="Times New Roman" w:hAnsi="Arial" w:cs="Arial"/>
                <w:color w:val="000000"/>
                <w:sz w:val="18"/>
                <w:szCs w:val="18"/>
                <w:lang w:eastAsia="en-AU"/>
              </w:rPr>
              <w:t xml:space="preserve"> Standard </w:t>
            </w:r>
            <w:r w:rsidR="002B586E" w:rsidRPr="00534E7D">
              <w:rPr>
                <w:rFonts w:ascii="Arial" w:eastAsia="Times New Roman" w:hAnsi="Arial" w:cs="Arial"/>
                <w:color w:val="000000"/>
                <w:sz w:val="18"/>
                <w:szCs w:val="18"/>
                <w:lang w:eastAsia="en-AU"/>
              </w:rPr>
              <w:t>–</w:t>
            </w:r>
            <w:r w:rsidRPr="00534E7D">
              <w:rPr>
                <w:rFonts w:ascii="Arial" w:eastAsia="Times New Roman" w:hAnsi="Arial" w:cs="Arial"/>
                <w:color w:val="000000"/>
                <w:sz w:val="18"/>
                <w:szCs w:val="18"/>
                <w:lang w:eastAsia="en-AU"/>
              </w:rPr>
              <w:t xml:space="preserve"> Weekday Daytime</w:t>
            </w:r>
          </w:p>
        </w:tc>
      </w:tr>
      <w:tr w:rsidR="008A2D56" w:rsidRPr="00534E7D"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534E7D" w:rsidRDefault="008A2D56" w:rsidP="00534E7D">
            <w:pPr>
              <w:spacing w:before="60" w:after="60"/>
              <w:rPr>
                <w:rFonts w:ascii="Arial" w:eastAsia="Times New Roman" w:hAnsi="Arial" w:cs="Arial"/>
                <w:color w:val="000000"/>
                <w:sz w:val="18"/>
                <w:szCs w:val="18"/>
                <w:lang w:eastAsia="en-AU"/>
              </w:rPr>
            </w:pPr>
            <w:r w:rsidRPr="00534E7D">
              <w:rPr>
                <w:rFonts w:ascii="Arial" w:eastAsia="Times New Roman" w:hAnsi="Arial" w:cs="Arial"/>
                <w:color w:val="000000"/>
                <w:sz w:val="18"/>
                <w:szCs w:val="18"/>
                <w:lang w:eastAsia="en-AU"/>
              </w:rPr>
              <w:t>01_011_0107_1_1_T</w:t>
            </w:r>
          </w:p>
        </w:tc>
        <w:tc>
          <w:tcPr>
            <w:tcW w:w="7357" w:type="dxa"/>
            <w:hideMark/>
          </w:tcPr>
          <w:p w14:paraId="639A59D0" w14:textId="73083576" w:rsidR="008A2D56" w:rsidRPr="00534E7D" w:rsidRDefault="008A2D56" w:rsidP="00534E7D">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534E7D">
              <w:rPr>
                <w:rFonts w:ascii="Arial" w:eastAsia="Times New Roman" w:hAnsi="Arial" w:cs="Arial"/>
                <w:color w:val="000000"/>
                <w:sz w:val="18"/>
                <w:szCs w:val="18"/>
                <w:lang w:eastAsia="en-AU"/>
              </w:rPr>
              <w:t xml:space="preserve">Assistance With Self-Care Activities </w:t>
            </w:r>
            <w:r w:rsidR="002B586E" w:rsidRPr="00534E7D">
              <w:rPr>
                <w:rFonts w:ascii="Arial" w:eastAsia="Times New Roman" w:hAnsi="Arial" w:cs="Arial"/>
                <w:color w:val="000000"/>
                <w:sz w:val="18"/>
                <w:szCs w:val="18"/>
                <w:lang w:eastAsia="en-AU"/>
              </w:rPr>
              <w:t>–</w:t>
            </w:r>
            <w:r w:rsidRPr="00534E7D">
              <w:rPr>
                <w:rFonts w:ascii="Arial" w:eastAsia="Times New Roman" w:hAnsi="Arial" w:cs="Arial"/>
                <w:color w:val="000000"/>
                <w:sz w:val="18"/>
                <w:szCs w:val="18"/>
                <w:lang w:eastAsia="en-AU"/>
              </w:rPr>
              <w:t xml:space="preserve"> Standard </w:t>
            </w:r>
            <w:r w:rsidR="002B586E" w:rsidRPr="00534E7D">
              <w:rPr>
                <w:rFonts w:ascii="Arial" w:eastAsia="Times New Roman" w:hAnsi="Arial" w:cs="Arial"/>
                <w:color w:val="000000"/>
                <w:sz w:val="18"/>
                <w:szCs w:val="18"/>
                <w:lang w:eastAsia="en-AU"/>
              </w:rPr>
              <w:t>–</w:t>
            </w:r>
            <w:r w:rsidRPr="00534E7D">
              <w:rPr>
                <w:rFonts w:ascii="Arial" w:eastAsia="Times New Roman" w:hAnsi="Arial" w:cs="Arial"/>
                <w:color w:val="000000"/>
                <w:sz w:val="18"/>
                <w:szCs w:val="18"/>
                <w:lang w:eastAsia="en-AU"/>
              </w:rPr>
              <w:t xml:space="preserve"> Weekday Daytime </w:t>
            </w:r>
            <w:r w:rsidR="002B586E" w:rsidRPr="00534E7D">
              <w:rPr>
                <w:rFonts w:ascii="Arial" w:eastAsia="Times New Roman" w:hAnsi="Arial" w:cs="Arial"/>
                <w:color w:val="000000"/>
                <w:sz w:val="18"/>
                <w:szCs w:val="18"/>
                <w:lang w:eastAsia="en-AU"/>
              </w:rPr>
              <w:t>–</w:t>
            </w:r>
            <w:r w:rsidRPr="00534E7D">
              <w:rPr>
                <w:rFonts w:ascii="Arial" w:eastAsia="Times New Roman" w:hAnsi="Arial" w:cs="Arial"/>
                <w:color w:val="000000"/>
                <w:sz w:val="18"/>
                <w:szCs w:val="18"/>
                <w:lang w:eastAsia="en-AU"/>
              </w:rPr>
              <w:t xml:space="preserve"> TTP</w:t>
            </w:r>
          </w:p>
        </w:tc>
      </w:tr>
    </w:tbl>
    <w:p w14:paraId="15604931" w14:textId="0E8B3255" w:rsidR="00F13307" w:rsidRPr="00534E7D" w:rsidRDefault="004B13FF" w:rsidP="00534E7D">
      <w:pPr>
        <w:rPr>
          <w:rStyle w:val="Bodytext-GuideChar"/>
          <w:rFonts w:eastAsiaTheme="minorHAnsi"/>
        </w:rPr>
      </w:pPr>
      <w:r w:rsidRPr="00534E7D">
        <w:rPr>
          <w:rStyle w:val="Bodytext-GuideChar"/>
          <w:rFonts w:eastAsiaTheme="minorHAnsi"/>
        </w:rPr>
        <w:t xml:space="preserve">The price limit for each TTP item is higher than the price limit for the non-TTP item. The difference in price limits </w:t>
      </w:r>
      <w:r w:rsidR="00504CEE" w:rsidRPr="00534E7D">
        <w:rPr>
          <w:rStyle w:val="Bodytext-GuideChar"/>
          <w:rFonts w:eastAsiaTheme="minorHAnsi"/>
        </w:rPr>
        <w:t>will be</w:t>
      </w:r>
      <w:r w:rsidR="003B662A" w:rsidRPr="00534E7D">
        <w:rPr>
          <w:rStyle w:val="Bodytext-GuideChar"/>
          <w:rFonts w:eastAsiaTheme="minorHAnsi"/>
        </w:rPr>
        <w:t xml:space="preserve"> </w:t>
      </w:r>
      <w:r w:rsidR="00BA186B" w:rsidRPr="00534E7D">
        <w:rPr>
          <w:rStyle w:val="Bodytext-GuideChar"/>
          <w:rFonts w:eastAsiaTheme="minorHAnsi"/>
        </w:rPr>
        <w:t xml:space="preserve">1.5% </w:t>
      </w:r>
      <w:r w:rsidR="00D8556B" w:rsidRPr="00534E7D">
        <w:rPr>
          <w:rStyle w:val="Bodytext-GuideChar"/>
          <w:rFonts w:eastAsiaTheme="minorHAnsi"/>
        </w:rPr>
        <w:t xml:space="preserve">of the standard price </w:t>
      </w:r>
      <w:r w:rsidR="00504CEE" w:rsidRPr="00534E7D">
        <w:rPr>
          <w:rStyle w:val="Bodytext-GuideChar"/>
          <w:rFonts w:eastAsiaTheme="minorHAnsi"/>
        </w:rPr>
        <w:t>from</w:t>
      </w:r>
      <w:r w:rsidR="00F67AE6" w:rsidRPr="00534E7D">
        <w:rPr>
          <w:rStyle w:val="Bodytext-GuideChar"/>
          <w:rFonts w:eastAsiaTheme="minorHAnsi"/>
        </w:rPr>
        <w:t xml:space="preserve"> 1 July</w:t>
      </w:r>
      <w:r w:rsidR="00CF5F79" w:rsidRPr="00534E7D">
        <w:rPr>
          <w:rStyle w:val="Bodytext-GuideChar"/>
          <w:rFonts w:eastAsiaTheme="minorHAnsi"/>
        </w:rPr>
        <w:t xml:space="preserve"> 202</w:t>
      </w:r>
      <w:r w:rsidR="00BA186B" w:rsidRPr="00534E7D">
        <w:rPr>
          <w:rStyle w:val="Bodytext-GuideChar"/>
          <w:rFonts w:eastAsiaTheme="minorHAnsi"/>
        </w:rPr>
        <w:t>3</w:t>
      </w:r>
      <w:r w:rsidR="00504CEE" w:rsidRPr="00534E7D">
        <w:rPr>
          <w:rStyle w:val="Bodytext-GuideChar"/>
          <w:rFonts w:eastAsiaTheme="minorHAnsi"/>
        </w:rPr>
        <w:t>.</w:t>
      </w:r>
    </w:p>
    <w:p w14:paraId="29E49752" w14:textId="77777777" w:rsidR="003C602F" w:rsidRPr="00534E7D" w:rsidRDefault="003C602F" w:rsidP="00534E7D">
      <w:pPr>
        <w:rPr>
          <w:rStyle w:val="Bodytext-GuideChar"/>
          <w:rFonts w:eastAsiaTheme="minorHAnsi"/>
        </w:rPr>
      </w:pPr>
      <w:r w:rsidRPr="00534E7D">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534E7D" w:rsidRDefault="003C602F" w:rsidP="00534E7D">
      <w:pPr>
        <w:rPr>
          <w:rStyle w:val="Bodytext-GuideChar"/>
          <w:rFonts w:asciiTheme="minorHAnsi" w:eastAsiaTheme="minorHAnsi" w:hAnsiTheme="minorHAnsi" w:cstheme="minorBidi"/>
          <w:szCs w:val="22"/>
        </w:rPr>
      </w:pPr>
      <w:r w:rsidRPr="00534E7D">
        <w:rPr>
          <w:rStyle w:val="Bodytext-GuideChar"/>
          <w:rFonts w:eastAsiaTheme="minorHAnsi"/>
        </w:rPr>
        <w:t xml:space="preserve">The TTP items can only be used by providers who are compliant with the TTP conditions (see below). Providers who meet these eligibility criteria are known as </w:t>
      </w:r>
      <w:r w:rsidRPr="00534E7D">
        <w:rPr>
          <w:rStyle w:val="Bodytext-GuideChar"/>
          <w:rFonts w:eastAsiaTheme="minorHAnsi"/>
          <w:b/>
        </w:rPr>
        <w:t>TTP providers</w:t>
      </w:r>
      <w:r w:rsidRPr="00534E7D">
        <w:rPr>
          <w:rStyle w:val="Bodytext-GuideChar"/>
          <w:rFonts w:eastAsiaTheme="minorHAnsi"/>
        </w:rPr>
        <w:t>.</w:t>
      </w:r>
    </w:p>
    <w:p w14:paraId="7EA22157" w14:textId="07876755" w:rsidR="003C602F" w:rsidRPr="00534E7D" w:rsidRDefault="003C602F" w:rsidP="00534E7D">
      <w:pPr>
        <w:rPr>
          <w:rStyle w:val="Bodytext-GuideChar"/>
          <w:rFonts w:eastAsiaTheme="minorHAnsi"/>
        </w:rPr>
      </w:pPr>
      <w:r w:rsidRPr="00534E7D">
        <w:rPr>
          <w:rStyle w:val="Bodytext-GuideChar"/>
          <w:rFonts w:eastAsiaTheme="minorHAnsi"/>
        </w:rPr>
        <w:t xml:space="preserve">All providers who claim for the TTP in </w:t>
      </w:r>
      <w:r w:rsidR="00336848" w:rsidRPr="00534E7D">
        <w:rPr>
          <w:rStyle w:val="Bodytext-GuideChar"/>
          <w:rFonts w:eastAsiaTheme="minorHAnsi"/>
        </w:rPr>
        <w:t>2023-24</w:t>
      </w:r>
      <w:r w:rsidRPr="00534E7D">
        <w:rPr>
          <w:rStyle w:val="Bodytext-GuideChar"/>
          <w:rFonts w:eastAsiaTheme="minorHAnsi"/>
        </w:rPr>
        <w:t xml:space="preserve"> must:</w:t>
      </w:r>
    </w:p>
    <w:p w14:paraId="2CE5F80C" w14:textId="77777777" w:rsidR="003C602F" w:rsidRPr="00534E7D" w:rsidRDefault="00E435E9" w:rsidP="00534E7D">
      <w:pPr>
        <w:pStyle w:val="DotPoint"/>
        <w:rPr>
          <w:rStyle w:val="Bodytext-GuideChar"/>
          <w:rFonts w:eastAsiaTheme="minorHAnsi"/>
          <w:szCs w:val="22"/>
        </w:rPr>
      </w:pPr>
      <w:r w:rsidRPr="00534E7D">
        <w:rPr>
          <w:rStyle w:val="Bodytext-GuideChar"/>
          <w:rFonts w:eastAsiaTheme="minorHAnsi"/>
        </w:rPr>
        <w:t>P</w:t>
      </w:r>
      <w:r w:rsidR="003C602F" w:rsidRPr="00534E7D">
        <w:rPr>
          <w:rStyle w:val="Bodytext-GuideChar"/>
          <w:rFonts w:eastAsiaTheme="minorHAnsi"/>
        </w:rPr>
        <w:t>ublish their service prices prominently on their website, and make them available to particip</w:t>
      </w:r>
      <w:r w:rsidR="003C602F" w:rsidRPr="00534E7D">
        <w:rPr>
          <w:rStyle w:val="Bodytext-GuideChar"/>
          <w:rFonts w:eastAsiaTheme="minorHAnsi"/>
          <w:szCs w:val="22"/>
        </w:rPr>
        <w:t>ants, including participants who are not their clients, and the NDIA on request; and</w:t>
      </w:r>
    </w:p>
    <w:p w14:paraId="6BCAE75D" w14:textId="6DD6C739" w:rsidR="005912A3" w:rsidRPr="00534E7D" w:rsidRDefault="00E435E9" w:rsidP="00534E7D">
      <w:pPr>
        <w:pStyle w:val="DotPoint"/>
        <w:rPr>
          <w:rStyle w:val="Bodytext-GuideChar"/>
          <w:rFonts w:eastAsiaTheme="minorHAnsi"/>
          <w:szCs w:val="22"/>
        </w:rPr>
      </w:pPr>
      <w:r w:rsidRPr="00534E7D">
        <w:rPr>
          <w:rStyle w:val="Bodytext-GuideChar"/>
          <w:rFonts w:eastAsiaTheme="minorHAnsi"/>
          <w:szCs w:val="22"/>
        </w:rPr>
        <w:t>L</w:t>
      </w:r>
      <w:r w:rsidR="003C602F" w:rsidRPr="00534E7D">
        <w:rPr>
          <w:rStyle w:val="Bodytext-GuideChar"/>
          <w:rFonts w:eastAsiaTheme="minorHAnsi"/>
          <w:szCs w:val="22"/>
        </w:rPr>
        <w:t>ist their business contact details in the Provider Finder in the myplace portal</w:t>
      </w:r>
      <w:r w:rsidR="003C602F" w:rsidRPr="00534E7D">
        <w:rPr>
          <w:rFonts w:ascii="Arial" w:hAnsi="Arial" w:cs="Arial"/>
        </w:rPr>
        <w:t xml:space="preserve"> </w:t>
      </w:r>
      <w:r w:rsidR="003C602F" w:rsidRPr="00534E7D">
        <w:rPr>
          <w:rStyle w:val="Bodytext-GuideChar"/>
          <w:rFonts w:eastAsiaTheme="minorHAnsi"/>
          <w:szCs w:val="22"/>
        </w:rPr>
        <w:t>and ensure that those details are kept up-to-date</w:t>
      </w:r>
      <w:r w:rsidR="005912A3" w:rsidRPr="00534E7D">
        <w:rPr>
          <w:rStyle w:val="Bodytext-GuideChar"/>
          <w:rFonts w:eastAsiaTheme="minorHAnsi"/>
          <w:szCs w:val="22"/>
        </w:rPr>
        <w:t>.</w:t>
      </w:r>
    </w:p>
    <w:p w14:paraId="0F6D317C" w14:textId="79C81F46" w:rsidR="003C602F" w:rsidRPr="00534E7D" w:rsidRDefault="2B331FA1" w:rsidP="00534E7D">
      <w:pPr>
        <w:pStyle w:val="DotPoint"/>
        <w:numPr>
          <w:ilvl w:val="0"/>
          <w:numId w:val="0"/>
        </w:numPr>
        <w:rPr>
          <w:rStyle w:val="Bodytext-GuideChar"/>
          <w:rFonts w:eastAsiaTheme="minorEastAsia"/>
        </w:rPr>
      </w:pPr>
      <w:r w:rsidRPr="00534E7D">
        <w:rPr>
          <w:rStyle w:val="Bodytext-GuideChar"/>
          <w:rFonts w:eastAsiaTheme="minorEastAsia"/>
        </w:rPr>
        <w:t xml:space="preserve">In addition, providers who made a claim for the TTP in </w:t>
      </w:r>
      <w:r w:rsidR="00A0101F" w:rsidRPr="00534E7D">
        <w:rPr>
          <w:rStyle w:val="Bodytext-GuideChar"/>
          <w:rFonts w:eastAsiaTheme="minorEastAsia"/>
        </w:rPr>
        <w:t>2022-23</w:t>
      </w:r>
      <w:r w:rsidRPr="00534E7D">
        <w:rPr>
          <w:rStyle w:val="Bodytext-GuideChar"/>
          <w:rFonts w:eastAsiaTheme="minorEastAsia"/>
        </w:rPr>
        <w:t xml:space="preserve"> can only claim for the TTP in </w:t>
      </w:r>
      <w:r w:rsidR="003C0FCD" w:rsidRPr="00534E7D">
        <w:rPr>
          <w:rStyle w:val="Bodytext-GuideChar"/>
          <w:rFonts w:eastAsiaTheme="minorEastAsia"/>
        </w:rPr>
        <w:t>2023-24</w:t>
      </w:r>
      <w:r w:rsidRPr="00534E7D">
        <w:rPr>
          <w:rStyle w:val="Bodytext-GuideChar"/>
          <w:rFonts w:eastAsiaTheme="minorEastAsia"/>
        </w:rPr>
        <w:t xml:space="preserve"> if they also took part in the Financial Benchmarking Survey that was carried out for the NDIA in 2021-22.</w:t>
      </w:r>
    </w:p>
    <w:p w14:paraId="6B100B68" w14:textId="77777777" w:rsidR="003C602F" w:rsidRPr="00534E7D" w:rsidRDefault="003C602F" w:rsidP="00534E7D">
      <w:pPr>
        <w:spacing w:before="160"/>
        <w:rPr>
          <w:rStyle w:val="Bodytext-GuideChar"/>
          <w:rFonts w:eastAsiaTheme="minorHAnsi"/>
        </w:rPr>
      </w:pPr>
      <w:r w:rsidRPr="00534E7D">
        <w:rPr>
          <w:rStyle w:val="Bodytext-GuideChar"/>
          <w:rFonts w:eastAsiaTheme="minorHAnsi"/>
        </w:rPr>
        <w:t xml:space="preserve">All providers who claim for a TTP support item are also </w:t>
      </w:r>
      <w:r w:rsidRPr="00534E7D">
        <w:rPr>
          <w:rFonts w:ascii="Arial" w:hAnsi="Arial" w:cs="Arial"/>
        </w:rPr>
        <w:t>required</w:t>
      </w:r>
      <w:r w:rsidRPr="00534E7D">
        <w:rPr>
          <w:rStyle w:val="Bodytext-GuideChar"/>
          <w:rFonts w:eastAsiaTheme="minorHAnsi"/>
        </w:rPr>
        <w:t xml:space="preserve"> to acknowledge their compliance with the </w:t>
      </w:r>
      <w:r w:rsidRPr="00534E7D">
        <w:rPr>
          <w:rFonts w:cstheme="minorHAnsi"/>
          <w:i/>
        </w:rPr>
        <w:t>NDIS Pricing Arrangements and Price Limits</w:t>
      </w:r>
      <w:r w:rsidRPr="00534E7D">
        <w:rPr>
          <w:rStyle w:val="Bodytext-GuideChar"/>
          <w:rFonts w:eastAsiaTheme="minorHAnsi"/>
        </w:rPr>
        <w:t>, including the TTP requirements, when submitting a payment request through the myplace Provider Portal.</w:t>
      </w:r>
    </w:p>
    <w:p w14:paraId="4684EBB7" w14:textId="77777777" w:rsidR="008118E9" w:rsidRPr="00534E7D" w:rsidRDefault="003C602F" w:rsidP="00534E7D">
      <w:pPr>
        <w:spacing w:before="160"/>
        <w:rPr>
          <w:rStyle w:val="Bodytext-GuideChar"/>
          <w:rFonts w:eastAsiaTheme="minorHAnsi"/>
        </w:rPr>
      </w:pPr>
      <w:r w:rsidRPr="00534E7D">
        <w:rPr>
          <w:rStyle w:val="Bodytext-GuideChar"/>
          <w:rFonts w:eastAsiaTheme="minorHAnsi"/>
        </w:rPr>
        <w:t xml:space="preserve">Providers are reminded that Section 182 of the </w:t>
      </w:r>
      <w:r w:rsidRPr="00534E7D">
        <w:rPr>
          <w:rStyle w:val="Bodytext-GuideChar"/>
          <w:rFonts w:eastAsiaTheme="minorHAnsi"/>
          <w:i/>
        </w:rPr>
        <w:t>National Disability Insurance Scheme Act 2013</w:t>
      </w:r>
      <w:r w:rsidRPr="00534E7D">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534E7D" w:rsidRDefault="00850A9D" w:rsidP="00534E7D">
      <w:pPr>
        <w:pStyle w:val="Heading3"/>
        <w:rPr>
          <w:rStyle w:val="Bodytext-GuideChar"/>
          <w:rFonts w:eastAsiaTheme="minorHAnsi"/>
        </w:rPr>
      </w:pPr>
      <w:bookmarkStart w:id="267" w:name="_Toc157674326"/>
      <w:r w:rsidRPr="00534E7D">
        <w:rPr>
          <w:rStyle w:val="Bodytext-GuideChar"/>
          <w:rFonts w:eastAsiaTheme="minorHAnsi"/>
        </w:rPr>
        <w:t xml:space="preserve">Plan </w:t>
      </w:r>
      <w:r w:rsidR="005C4FC8" w:rsidRPr="00534E7D">
        <w:rPr>
          <w:rStyle w:val="Bodytext-GuideChar"/>
          <w:rFonts w:eastAsiaTheme="minorHAnsi"/>
        </w:rPr>
        <w:t>M</w:t>
      </w:r>
      <w:r w:rsidRPr="00534E7D">
        <w:rPr>
          <w:rStyle w:val="Bodytext-GuideChar"/>
          <w:rFonts w:eastAsiaTheme="minorHAnsi"/>
        </w:rPr>
        <w:t>anagers and the TTP</w:t>
      </w:r>
      <w:bookmarkEnd w:id="267"/>
    </w:p>
    <w:p w14:paraId="478151E4" w14:textId="77777777" w:rsidR="00ED53E2" w:rsidRPr="00534E7D" w:rsidRDefault="00ED53E2" w:rsidP="00534E7D">
      <w:pPr>
        <w:rPr>
          <w:rStyle w:val="Bodytext-GuideChar"/>
          <w:rFonts w:eastAsiaTheme="minorHAnsi"/>
        </w:rPr>
      </w:pPr>
      <w:r w:rsidRPr="00534E7D">
        <w:rPr>
          <w:rStyle w:val="Bodytext-GuideChar"/>
          <w:rFonts w:eastAsiaTheme="minorHAnsi"/>
        </w:rPr>
        <w:t xml:space="preserve">Plan managers </w:t>
      </w:r>
      <w:r w:rsidR="00850A9D" w:rsidRPr="00534E7D">
        <w:rPr>
          <w:rStyle w:val="Bodytext-GuideChar"/>
          <w:rFonts w:eastAsiaTheme="minorHAnsi"/>
        </w:rPr>
        <w:t>are not</w:t>
      </w:r>
      <w:r w:rsidRPr="00534E7D">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534E7D">
        <w:rPr>
          <w:rStyle w:val="Bodytext-GuideChar"/>
          <w:rFonts w:eastAsiaTheme="minorHAnsi"/>
        </w:rPr>
        <w:t xml:space="preserve">Plan managers </w:t>
      </w:r>
      <w:r w:rsidR="00850A9D" w:rsidRPr="00534E7D">
        <w:rPr>
          <w:rStyle w:val="Bodytext-GuideChar"/>
          <w:rFonts w:eastAsiaTheme="minorHAnsi"/>
        </w:rPr>
        <w:lastRenderedPageBreak/>
        <w:t>are however required to inform the NDIA, when requested, which registered providers have made a claim for a TTP support item through the plan manager. N</w:t>
      </w:r>
      <w:r w:rsidRPr="00534E7D">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534E7D" w:rsidRDefault="001A0370" w:rsidP="00534E7D">
      <w:pPr>
        <w:pStyle w:val="Heading2"/>
      </w:pPr>
      <w:bookmarkStart w:id="268" w:name="_Ref20130826"/>
      <w:bookmarkStart w:id="269" w:name="_Toc41159075"/>
      <w:bookmarkStart w:id="270" w:name="_Toc157674327"/>
      <w:bookmarkEnd w:id="265"/>
      <w:bookmarkEnd w:id="266"/>
      <w:r w:rsidRPr="00534E7D">
        <w:t>Disability-Related Health Supports</w:t>
      </w:r>
      <w:bookmarkEnd w:id="268"/>
      <w:bookmarkEnd w:id="269"/>
      <w:bookmarkEnd w:id="270"/>
    </w:p>
    <w:p w14:paraId="05085DB0" w14:textId="77777777" w:rsidR="001A0370" w:rsidRPr="00534E7D" w:rsidRDefault="00C458F8" w:rsidP="00534E7D">
      <w:pPr>
        <w:rPr>
          <w:rFonts w:ascii="Arial" w:hAnsi="Arial" w:cs="Arial"/>
        </w:rPr>
      </w:pPr>
      <w:r w:rsidRPr="00534E7D">
        <w:rPr>
          <w:rFonts w:ascii="Arial" w:hAnsi="Arial" w:cs="Arial"/>
        </w:rPr>
        <w:t>The</w:t>
      </w:r>
      <w:r w:rsidR="001A0370" w:rsidRPr="00534E7D">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534E7D" w:rsidRDefault="001A0370" w:rsidP="00534E7D">
      <w:pPr>
        <w:rPr>
          <w:rFonts w:ascii="Arial" w:hAnsi="Arial" w:cs="Arial"/>
        </w:rPr>
      </w:pPr>
      <w:r w:rsidRPr="00534E7D">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534E7D" w:rsidRDefault="001A0370" w:rsidP="00534E7D">
      <w:pPr>
        <w:rPr>
          <w:rFonts w:ascii="Arial" w:hAnsi="Arial" w:cs="Arial"/>
        </w:rPr>
      </w:pPr>
      <w:r w:rsidRPr="00534E7D">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534E7D" w:rsidRDefault="001A0370" w:rsidP="00534E7D">
      <w:pPr>
        <w:pStyle w:val="DotPoint"/>
        <w:rPr>
          <w:rFonts w:ascii="Arial" w:hAnsi="Arial" w:cs="Arial"/>
        </w:rPr>
      </w:pPr>
      <w:r w:rsidRPr="00534E7D">
        <w:rPr>
          <w:rFonts w:ascii="Arial" w:hAnsi="Arial" w:cs="Arial"/>
          <w:b/>
        </w:rPr>
        <w:t>Dysphagia</w:t>
      </w:r>
      <w:r w:rsidRPr="00534E7D">
        <w:rPr>
          <w:rFonts w:ascii="Arial" w:hAnsi="Arial" w:cs="Arial"/>
        </w:rPr>
        <w:t>: for participants who have trouble eating, drinking or swallowing on a daily basis.</w:t>
      </w:r>
    </w:p>
    <w:p w14:paraId="2F3EAC5D" w14:textId="77777777" w:rsidR="001A0370" w:rsidRPr="00534E7D" w:rsidRDefault="001A0370" w:rsidP="00534E7D">
      <w:pPr>
        <w:pStyle w:val="DotPoint"/>
        <w:rPr>
          <w:rFonts w:ascii="Arial" w:hAnsi="Arial" w:cs="Arial"/>
        </w:rPr>
      </w:pPr>
      <w:r w:rsidRPr="00534E7D">
        <w:rPr>
          <w:rFonts w:ascii="Arial" w:hAnsi="Arial" w:cs="Arial"/>
          <w:b/>
        </w:rPr>
        <w:t>Respiratory</w:t>
      </w:r>
      <w:r w:rsidRPr="00534E7D">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534E7D" w:rsidRDefault="001A0370" w:rsidP="00534E7D">
      <w:pPr>
        <w:pStyle w:val="DotPoint"/>
        <w:rPr>
          <w:rFonts w:ascii="Arial" w:hAnsi="Arial" w:cs="Arial"/>
        </w:rPr>
      </w:pPr>
      <w:r w:rsidRPr="00534E7D">
        <w:rPr>
          <w:rFonts w:ascii="Arial" w:hAnsi="Arial" w:cs="Arial"/>
          <w:b/>
        </w:rPr>
        <w:t>Nutrition</w:t>
      </w:r>
      <w:r w:rsidRPr="00534E7D">
        <w:rPr>
          <w:rFonts w:ascii="Arial" w:hAnsi="Arial" w:cs="Arial"/>
        </w:rPr>
        <w:t>: for participants requiring help with the way they eat or understanding the food they need.</w:t>
      </w:r>
    </w:p>
    <w:p w14:paraId="1D1531C0" w14:textId="77777777" w:rsidR="001A0370" w:rsidRPr="00534E7D" w:rsidRDefault="001A0370" w:rsidP="00534E7D">
      <w:pPr>
        <w:pStyle w:val="DotPoint"/>
        <w:rPr>
          <w:rFonts w:ascii="Arial" w:hAnsi="Arial" w:cs="Arial"/>
          <w:b/>
        </w:rPr>
      </w:pPr>
      <w:r w:rsidRPr="00534E7D">
        <w:rPr>
          <w:rFonts w:ascii="Arial" w:hAnsi="Arial" w:cs="Arial"/>
          <w:b/>
        </w:rPr>
        <w:t>Diabetes</w:t>
      </w:r>
      <w:r w:rsidRPr="00534E7D">
        <w:rPr>
          <w:rFonts w:ascii="Arial" w:hAnsi="Arial" w:cs="Arial"/>
        </w:rPr>
        <w:t>: for participants who have daily problems with how much sugar is in their blood.</w:t>
      </w:r>
    </w:p>
    <w:p w14:paraId="51225536" w14:textId="77777777" w:rsidR="001A0370" w:rsidRPr="00534E7D" w:rsidRDefault="001A0370" w:rsidP="00534E7D">
      <w:pPr>
        <w:pStyle w:val="DotPoint"/>
        <w:rPr>
          <w:rFonts w:ascii="Arial" w:hAnsi="Arial" w:cs="Arial"/>
        </w:rPr>
      </w:pPr>
      <w:r w:rsidRPr="00534E7D">
        <w:rPr>
          <w:rFonts w:ascii="Arial" w:hAnsi="Arial" w:cs="Arial"/>
          <w:b/>
        </w:rPr>
        <w:t>Continence</w:t>
      </w:r>
      <w:r w:rsidRPr="00534E7D">
        <w:rPr>
          <w:rFonts w:ascii="Arial" w:hAnsi="Arial" w:cs="Arial"/>
        </w:rPr>
        <w:t>: for participants who need daily assistance with toileting (bladder and bowel).</w:t>
      </w:r>
    </w:p>
    <w:p w14:paraId="2D2BD6E1" w14:textId="77777777" w:rsidR="001A0370" w:rsidRPr="00534E7D" w:rsidRDefault="001A0370" w:rsidP="00534E7D">
      <w:pPr>
        <w:pStyle w:val="DotPoint"/>
        <w:rPr>
          <w:rFonts w:ascii="Arial" w:hAnsi="Arial" w:cs="Arial"/>
        </w:rPr>
      </w:pPr>
      <w:r w:rsidRPr="00534E7D">
        <w:rPr>
          <w:rFonts w:ascii="Arial" w:hAnsi="Arial" w:cs="Arial"/>
          <w:b/>
        </w:rPr>
        <w:t>Wound &amp; Pressure Care</w:t>
      </w:r>
      <w:r w:rsidRPr="00534E7D">
        <w:rPr>
          <w:rFonts w:ascii="Arial" w:hAnsi="Arial" w:cs="Arial"/>
        </w:rPr>
        <w:t>: for participants who need daily wound and pressure care (resulting from pressure wounds or swollen limbs).</w:t>
      </w:r>
    </w:p>
    <w:p w14:paraId="05DF3C8D" w14:textId="77777777" w:rsidR="001A0370" w:rsidRPr="00534E7D" w:rsidRDefault="001A0370" w:rsidP="00534E7D">
      <w:pPr>
        <w:pStyle w:val="DotPoint"/>
        <w:rPr>
          <w:rFonts w:ascii="Arial" w:hAnsi="Arial" w:cs="Arial"/>
        </w:rPr>
      </w:pPr>
      <w:r w:rsidRPr="00534E7D">
        <w:rPr>
          <w:rFonts w:ascii="Arial" w:hAnsi="Arial" w:cs="Arial"/>
          <w:b/>
        </w:rPr>
        <w:t>Podiatry</w:t>
      </w:r>
      <w:r w:rsidRPr="00534E7D">
        <w:rPr>
          <w:rFonts w:ascii="Arial" w:hAnsi="Arial" w:cs="Arial"/>
        </w:rPr>
        <w:t>: for participants who require help looking after their feet, ankles and lower limbs.</w:t>
      </w:r>
    </w:p>
    <w:p w14:paraId="60229349" w14:textId="77777777" w:rsidR="001A0370" w:rsidRPr="00534E7D" w:rsidRDefault="001A0370" w:rsidP="00534E7D">
      <w:pPr>
        <w:pStyle w:val="DotPoint"/>
        <w:rPr>
          <w:rFonts w:ascii="Arial" w:hAnsi="Arial" w:cs="Arial"/>
        </w:rPr>
      </w:pPr>
      <w:r w:rsidRPr="00534E7D">
        <w:rPr>
          <w:rFonts w:ascii="Arial" w:hAnsi="Arial" w:cs="Arial"/>
          <w:b/>
        </w:rPr>
        <w:t>Epilepsy</w:t>
      </w:r>
      <w:r w:rsidRPr="00534E7D">
        <w:rPr>
          <w:rFonts w:ascii="Arial" w:hAnsi="Arial" w:cs="Arial"/>
        </w:rPr>
        <w:t>: for participants who need daily help managing the way epilepsy affects the way their brain and nerves work.</w:t>
      </w:r>
    </w:p>
    <w:p w14:paraId="29793BDA" w14:textId="77777777" w:rsidR="001A0370" w:rsidRPr="00534E7D" w:rsidRDefault="001A0370" w:rsidP="00534E7D">
      <w:pPr>
        <w:pStyle w:val="DotPoint"/>
        <w:rPr>
          <w:rFonts w:ascii="Arial" w:hAnsi="Arial" w:cs="Arial"/>
        </w:rPr>
      </w:pPr>
      <w:r w:rsidRPr="00534E7D">
        <w:rPr>
          <w:rFonts w:ascii="Arial" w:hAnsi="Arial" w:cs="Arial"/>
          <w:b/>
        </w:rPr>
        <w:t>Botox and Splinting</w:t>
      </w:r>
      <w:r w:rsidRPr="00534E7D">
        <w:rPr>
          <w:rFonts w:ascii="Arial" w:hAnsi="Arial" w:cs="Arial"/>
        </w:rPr>
        <w:t>: It is unlikely Botox and splinting supports will be reasonable and necessary to include in a plan, as these are generally provided in a clinical setting.</w:t>
      </w:r>
    </w:p>
    <w:p w14:paraId="2AF9D5FD" w14:textId="77777777" w:rsidR="001A0370" w:rsidRPr="00534E7D" w:rsidRDefault="001A0370" w:rsidP="00534E7D">
      <w:pPr>
        <w:rPr>
          <w:rFonts w:ascii="Arial" w:hAnsi="Arial" w:cs="Arial"/>
        </w:rPr>
      </w:pPr>
      <w:r w:rsidRPr="00534E7D">
        <w:rPr>
          <w:rFonts w:ascii="Arial" w:hAnsi="Arial" w:cs="Arial"/>
        </w:rPr>
        <w:t xml:space="preserve">Five types of disability-related health supports have been identified in the </w:t>
      </w:r>
      <w:r w:rsidRPr="00534E7D">
        <w:rPr>
          <w:rFonts w:ascii="Arial" w:hAnsi="Arial" w:cs="Arial"/>
          <w:i/>
        </w:rPr>
        <w:t>NDIS Support Catalogue</w:t>
      </w:r>
      <w:r w:rsidRPr="00534E7D">
        <w:rPr>
          <w:rFonts w:ascii="Arial" w:hAnsi="Arial" w:cs="Arial"/>
        </w:rPr>
        <w:t>:</w:t>
      </w:r>
    </w:p>
    <w:p w14:paraId="4D9322CD" w14:textId="0D0BB6C6" w:rsidR="001A0370" w:rsidRPr="00534E7D" w:rsidRDefault="001A0370" w:rsidP="00534E7D">
      <w:pPr>
        <w:pStyle w:val="DotPoint"/>
        <w:rPr>
          <w:rFonts w:ascii="Arial" w:hAnsi="Arial" w:cs="Arial"/>
        </w:rPr>
      </w:pPr>
      <w:r w:rsidRPr="00534E7D">
        <w:rPr>
          <w:rFonts w:ascii="Arial" w:hAnsi="Arial" w:cs="Arial"/>
        </w:rPr>
        <w:t xml:space="preserve">Provision of Disability-Related Health Supports by Disability Support Workers </w:t>
      </w:r>
      <w:r w:rsidRPr="00534E7D">
        <w:rPr>
          <w:rFonts w:ascii="Arial" w:hAnsi="Arial" w:cs="Arial"/>
        </w:rPr>
        <w:softHyphen/>
      </w:r>
      <w:r w:rsidR="002B586E" w:rsidRPr="00534E7D">
        <w:rPr>
          <w:rFonts w:ascii="Arial" w:hAnsi="Arial" w:cs="Arial"/>
        </w:rPr>
        <w:t>–</w:t>
      </w:r>
      <w:r w:rsidRPr="00534E7D">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534E7D" w:rsidRDefault="001A0370" w:rsidP="00534E7D">
      <w:pPr>
        <w:pStyle w:val="DotPoint"/>
        <w:rPr>
          <w:rFonts w:ascii="Arial" w:hAnsi="Arial" w:cs="Arial"/>
        </w:rPr>
      </w:pPr>
      <w:r w:rsidRPr="00534E7D">
        <w:rPr>
          <w:rFonts w:ascii="Arial" w:hAnsi="Arial" w:cs="Arial"/>
        </w:rPr>
        <w:t xml:space="preserve">Assessment, planning and the provision of Disability-Related Health Supports by therapists these supports should be claimed using the standard </w:t>
      </w:r>
      <w:r w:rsidR="00C06263" w:rsidRPr="00534E7D">
        <w:rPr>
          <w:rFonts w:ascii="Arial" w:hAnsi="Arial" w:cs="Arial"/>
        </w:rPr>
        <w:t xml:space="preserve">early childhood </w:t>
      </w:r>
      <w:r w:rsidRPr="00534E7D">
        <w:rPr>
          <w:rFonts w:ascii="Arial" w:hAnsi="Arial" w:cs="Arial"/>
        </w:rPr>
        <w:t>and Therapy support items;</w:t>
      </w:r>
    </w:p>
    <w:p w14:paraId="58976677" w14:textId="544FE183" w:rsidR="001A0370" w:rsidRPr="00534E7D" w:rsidRDefault="001A0370" w:rsidP="00534E7D">
      <w:pPr>
        <w:pStyle w:val="DotPoint"/>
        <w:rPr>
          <w:rFonts w:ascii="Arial" w:hAnsi="Arial" w:cs="Arial"/>
        </w:rPr>
      </w:pPr>
      <w:r w:rsidRPr="00534E7D">
        <w:rPr>
          <w:rFonts w:ascii="Arial" w:hAnsi="Arial" w:cs="Arial"/>
        </w:rPr>
        <w:t xml:space="preserve">Assessment, planning and the provision of Disability-Related Health Supports by nurses </w:t>
      </w:r>
      <w:r w:rsidR="002B586E" w:rsidRPr="00534E7D">
        <w:rPr>
          <w:rFonts w:ascii="Arial" w:hAnsi="Arial" w:cs="Arial"/>
        </w:rPr>
        <w:t>–</w:t>
      </w:r>
      <w:r w:rsidRPr="00534E7D">
        <w:rPr>
          <w:rFonts w:ascii="Arial" w:hAnsi="Arial" w:cs="Arial"/>
        </w:rPr>
        <w:t xml:space="preserve"> these supports should be claimed using the new nursing support items;</w:t>
      </w:r>
    </w:p>
    <w:p w14:paraId="4342CE14" w14:textId="0A8B61B9" w:rsidR="001A0370" w:rsidRPr="00534E7D" w:rsidRDefault="001A0370" w:rsidP="00534E7D">
      <w:pPr>
        <w:pStyle w:val="DotPoint"/>
        <w:rPr>
          <w:rFonts w:ascii="Arial" w:hAnsi="Arial" w:cs="Arial"/>
        </w:rPr>
      </w:pPr>
      <w:r w:rsidRPr="00534E7D">
        <w:rPr>
          <w:rFonts w:ascii="Arial" w:hAnsi="Arial" w:cs="Arial"/>
        </w:rPr>
        <w:lastRenderedPageBreak/>
        <w:t xml:space="preserve">Consumables related to Disability Related Health Supports </w:t>
      </w:r>
      <w:r w:rsidR="002B586E" w:rsidRPr="00534E7D">
        <w:rPr>
          <w:rFonts w:ascii="Arial" w:hAnsi="Arial" w:cs="Arial"/>
        </w:rPr>
        <w:t>–</w:t>
      </w:r>
      <w:r w:rsidRPr="00534E7D">
        <w:rPr>
          <w:rFonts w:ascii="Arial" w:hAnsi="Arial" w:cs="Arial"/>
        </w:rPr>
        <w:t xml:space="preserve"> these supports should be claimed using the new Low-Cost or High-Cost Disability Related Health Consumables support line items; and</w:t>
      </w:r>
    </w:p>
    <w:p w14:paraId="74E8AFDA" w14:textId="374ED215" w:rsidR="001A0370" w:rsidRPr="00534E7D" w:rsidRDefault="001A0370" w:rsidP="00534E7D">
      <w:pPr>
        <w:pStyle w:val="DotPoint"/>
        <w:rPr>
          <w:rFonts w:ascii="Arial" w:hAnsi="Arial" w:cs="Arial"/>
        </w:rPr>
      </w:pPr>
      <w:r w:rsidRPr="00534E7D">
        <w:rPr>
          <w:rFonts w:ascii="Arial" w:hAnsi="Arial" w:cs="Arial"/>
        </w:rPr>
        <w:t xml:space="preserve">Assistive Technology related to Disability Related Health Supports </w:t>
      </w:r>
      <w:r w:rsidR="002B586E" w:rsidRPr="00534E7D">
        <w:rPr>
          <w:rFonts w:ascii="Arial" w:hAnsi="Arial" w:cs="Arial"/>
        </w:rPr>
        <w:t>–</w:t>
      </w:r>
      <w:r w:rsidRPr="00534E7D">
        <w:rPr>
          <w:rFonts w:ascii="Arial" w:hAnsi="Arial" w:cs="Arial"/>
        </w:rPr>
        <w:t xml:space="preserve"> these supports should be claimed using the new Disability Related Health Assistive Technology support line items.</w:t>
      </w:r>
    </w:p>
    <w:p w14:paraId="1DAF2F31" w14:textId="77777777" w:rsidR="00636FC1" w:rsidRPr="00534E7D" w:rsidRDefault="00636FC1" w:rsidP="00534E7D">
      <w:pPr>
        <w:pStyle w:val="Heading2"/>
      </w:pPr>
      <w:bookmarkStart w:id="271" w:name="_Toc41159066"/>
      <w:bookmarkStart w:id="272" w:name="_Ref41161411"/>
      <w:bookmarkStart w:id="273" w:name="_Ref41161731"/>
      <w:bookmarkStart w:id="274" w:name="_Ref65251472"/>
      <w:bookmarkStart w:id="275" w:name="_Toc157674328"/>
      <w:r w:rsidRPr="00534E7D">
        <w:t>Coronavirus (COVID</w:t>
      </w:r>
      <w:r w:rsidR="00ED23FA" w:rsidRPr="00534E7D">
        <w:noBreakHyphen/>
      </w:r>
      <w:r w:rsidRPr="00534E7D">
        <w:t>19) Response</w:t>
      </w:r>
      <w:bookmarkEnd w:id="271"/>
      <w:bookmarkEnd w:id="272"/>
      <w:bookmarkEnd w:id="273"/>
      <w:bookmarkEnd w:id="274"/>
      <w:bookmarkEnd w:id="275"/>
    </w:p>
    <w:p w14:paraId="64B21AFA" w14:textId="48A756C8" w:rsidR="00636FC1" w:rsidRPr="00534E7D" w:rsidRDefault="00636FC1" w:rsidP="00534E7D">
      <w:pPr>
        <w:rPr>
          <w:rFonts w:ascii="Arial" w:hAnsi="Arial" w:cs="Arial"/>
        </w:rPr>
      </w:pPr>
      <w:r w:rsidRPr="00534E7D">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534E7D">
          <w:rPr>
            <w:rStyle w:val="Hyperlink"/>
            <w:rFonts w:ascii="Arial" w:hAnsi="Arial" w:cs="Arial"/>
          </w:rPr>
          <w:t>NDIS website</w:t>
        </w:r>
      </w:hyperlink>
      <w:r w:rsidR="000C581C" w:rsidRPr="00534E7D">
        <w:rPr>
          <w:rStyle w:val="Hyperlink"/>
          <w:rFonts w:ascii="Arial" w:hAnsi="Arial" w:cs="Arial"/>
        </w:rPr>
        <w:t>.</w:t>
      </w:r>
    </w:p>
    <w:p w14:paraId="1FC1E128" w14:textId="1319DC90" w:rsidR="00636FC1" w:rsidRPr="00534E7D" w:rsidRDefault="00636FC1" w:rsidP="00534E7D">
      <w:pPr>
        <w:rPr>
          <w:rFonts w:ascii="Arial" w:hAnsi="Arial" w:cs="Arial"/>
        </w:rPr>
      </w:pPr>
      <w:r w:rsidRPr="00534E7D">
        <w:rPr>
          <w:rFonts w:ascii="Arial" w:hAnsi="Arial" w:cs="Arial"/>
        </w:rPr>
        <w:t xml:space="preserve">The Agency </w:t>
      </w:r>
      <w:r w:rsidR="000C1A5D" w:rsidRPr="00534E7D">
        <w:rPr>
          <w:rFonts w:ascii="Arial" w:hAnsi="Arial" w:cs="Arial"/>
        </w:rPr>
        <w:t>is responding</w:t>
      </w:r>
      <w:r w:rsidRPr="00534E7D">
        <w:rPr>
          <w:rFonts w:ascii="Arial" w:hAnsi="Arial" w:cs="Arial"/>
        </w:rPr>
        <w:t xml:space="preserve"> to</w:t>
      </w:r>
      <w:r w:rsidR="006E7113" w:rsidRPr="00534E7D">
        <w:rPr>
          <w:rFonts w:ascii="Arial" w:hAnsi="Arial" w:cs="Arial"/>
        </w:rPr>
        <w:t xml:space="preserve"> the</w:t>
      </w:r>
      <w:r w:rsidRPr="00534E7D">
        <w:rPr>
          <w:rFonts w:ascii="Arial" w:hAnsi="Arial" w:cs="Arial"/>
        </w:rPr>
        <w:t xml:space="preserve"> COVID</w:t>
      </w:r>
      <w:r w:rsidR="000C1A5D" w:rsidRPr="00534E7D">
        <w:rPr>
          <w:rFonts w:ascii="Arial" w:hAnsi="Arial" w:cs="Arial"/>
        </w:rPr>
        <w:t>-</w:t>
      </w:r>
      <w:r w:rsidRPr="00534E7D">
        <w:rPr>
          <w:rFonts w:ascii="Arial" w:hAnsi="Arial" w:cs="Arial"/>
        </w:rPr>
        <w:t xml:space="preserve">19 </w:t>
      </w:r>
      <w:r w:rsidR="006E7113" w:rsidRPr="00534E7D">
        <w:rPr>
          <w:rFonts w:ascii="Arial" w:hAnsi="Arial" w:cs="Arial"/>
        </w:rPr>
        <w:t>pandemic through a number of temporary measures.</w:t>
      </w:r>
      <w:r w:rsidR="00207E88" w:rsidRPr="00534E7D">
        <w:rPr>
          <w:rFonts w:ascii="Arial" w:hAnsi="Arial" w:cs="Arial"/>
        </w:rPr>
        <w:t xml:space="preserve"> The details of these measures are provided in the </w:t>
      </w:r>
      <w:r w:rsidR="00207E88" w:rsidRPr="00534E7D">
        <w:rPr>
          <w:rFonts w:ascii="Arial" w:hAnsi="Arial" w:cs="Arial"/>
          <w:i/>
        </w:rPr>
        <w:t>COVID Addendum to the NDIS Pricing Arrangements and Price Limits</w:t>
      </w:r>
      <w:r w:rsidR="00207E88" w:rsidRPr="00534E7D">
        <w:rPr>
          <w:rFonts w:ascii="Arial" w:hAnsi="Arial" w:cs="Arial"/>
        </w:rPr>
        <w:t xml:space="preserve"> which can be downloaded </w:t>
      </w:r>
      <w:hyperlink r:id="rId38" w:history="1">
        <w:r w:rsidR="00207E88" w:rsidRPr="00534E7D">
          <w:rPr>
            <w:rStyle w:val="Hyperlink"/>
            <w:rFonts w:ascii="Arial" w:hAnsi="Arial" w:cs="Arial"/>
          </w:rPr>
          <w:t>here</w:t>
        </w:r>
      </w:hyperlink>
      <w:r w:rsidR="00207E88" w:rsidRPr="00534E7D">
        <w:rPr>
          <w:rFonts w:ascii="Arial" w:hAnsi="Arial" w:cs="Arial"/>
        </w:rPr>
        <w:t>.</w:t>
      </w:r>
    </w:p>
    <w:p w14:paraId="6BE78A6E" w14:textId="77777777" w:rsidR="00C12619" w:rsidRPr="00534E7D" w:rsidRDefault="00C12619" w:rsidP="00534E7D">
      <w:pPr>
        <w:pStyle w:val="Heading1"/>
        <w:sectPr w:rsidR="00C12619" w:rsidRPr="00534E7D" w:rsidSect="0060740C">
          <w:headerReference w:type="first" r:id="rId39"/>
          <w:pgSz w:w="11906" w:h="16838" w:code="9"/>
          <w:pgMar w:top="1134" w:right="1134" w:bottom="1134" w:left="1134" w:header="567" w:footer="567" w:gutter="0"/>
          <w:cols w:space="708"/>
          <w:titlePg/>
          <w:docGrid w:linePitch="360"/>
        </w:sectPr>
      </w:pPr>
      <w:bookmarkStart w:id="276" w:name="_Toc41159083"/>
    </w:p>
    <w:p w14:paraId="2CB68211" w14:textId="5DF1AA9D" w:rsidR="002421B0" w:rsidRPr="00534E7D" w:rsidRDefault="008B29CA" w:rsidP="00534E7D">
      <w:pPr>
        <w:pStyle w:val="Heading1"/>
      </w:pPr>
      <w:bookmarkStart w:id="277" w:name="_Toc157674329"/>
      <w:r w:rsidRPr="00534E7D">
        <w:lastRenderedPageBreak/>
        <w:t>Core</w:t>
      </w:r>
      <w:r w:rsidR="00F666BF" w:rsidRPr="00534E7D">
        <w:t xml:space="preserve"> </w:t>
      </w:r>
      <w:r w:rsidR="002B586E" w:rsidRPr="00534E7D">
        <w:t>–</w:t>
      </w:r>
      <w:r w:rsidRPr="00534E7D">
        <w:t xml:space="preserve"> </w:t>
      </w:r>
      <w:r w:rsidR="002421B0" w:rsidRPr="00534E7D">
        <w:t xml:space="preserve">Assistance with Daily </w:t>
      </w:r>
      <w:r w:rsidR="00EC323A" w:rsidRPr="00534E7D">
        <w:t>Life</w:t>
      </w:r>
      <w:bookmarkEnd w:id="230"/>
      <w:bookmarkEnd w:id="231"/>
      <w:bookmarkEnd w:id="232"/>
      <w:bookmarkEnd w:id="233"/>
      <w:bookmarkEnd w:id="234"/>
      <w:bookmarkEnd w:id="235"/>
      <w:bookmarkEnd w:id="236"/>
      <w:bookmarkEnd w:id="237"/>
      <w:bookmarkEnd w:id="276"/>
      <w:bookmarkEnd w:id="277"/>
    </w:p>
    <w:p w14:paraId="70A8936D" w14:textId="77777777" w:rsidR="00A01126" w:rsidRPr="00534E7D" w:rsidRDefault="00EA3631" w:rsidP="00534E7D">
      <w:pPr>
        <w:rPr>
          <w:rFonts w:ascii="Arial" w:hAnsi="Arial" w:cs="Arial"/>
        </w:rPr>
      </w:pPr>
      <w:r w:rsidRPr="00534E7D">
        <w:rPr>
          <w:rFonts w:ascii="Arial" w:hAnsi="Arial" w:cs="Arial"/>
        </w:rPr>
        <w:t>This support category</w:t>
      </w:r>
      <w:r w:rsidR="00F666BF" w:rsidRPr="00534E7D">
        <w:rPr>
          <w:rFonts w:ascii="Arial" w:hAnsi="Arial" w:cs="Arial"/>
        </w:rPr>
        <w:t xml:space="preserve"> </w:t>
      </w:r>
      <w:r w:rsidR="00CF4452" w:rsidRPr="00534E7D">
        <w:rPr>
          <w:rFonts w:ascii="Arial" w:hAnsi="Arial" w:cs="Arial"/>
        </w:rPr>
        <w:t xml:space="preserve">relates to assisting with </w:t>
      </w:r>
      <w:r w:rsidR="00A01126" w:rsidRPr="00534E7D">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534E7D">
        <w:rPr>
          <w:rFonts w:ascii="Arial" w:hAnsi="Arial" w:cs="Arial"/>
        </w:rPr>
        <w:t>.</w:t>
      </w:r>
    </w:p>
    <w:p w14:paraId="0E2CA0DB" w14:textId="77777777" w:rsidR="00A01126" w:rsidRPr="00534E7D" w:rsidRDefault="00600B58" w:rsidP="00534E7D">
      <w:pPr>
        <w:pStyle w:val="Heading2"/>
      </w:pPr>
      <w:bookmarkStart w:id="278" w:name="_Toc18605691"/>
      <w:bookmarkStart w:id="279" w:name="_Toc18605769"/>
      <w:bookmarkStart w:id="280" w:name="_Toc20081287"/>
      <w:bookmarkStart w:id="281" w:name="_Toc41159084"/>
      <w:bookmarkStart w:id="282" w:name="_Toc157674330"/>
      <w:r w:rsidRPr="00534E7D">
        <w:t>Daily Personal A</w:t>
      </w:r>
      <w:r w:rsidR="008B29CA" w:rsidRPr="00534E7D">
        <w:t>ctivities</w:t>
      </w:r>
      <w:bookmarkEnd w:id="278"/>
      <w:bookmarkEnd w:id="279"/>
      <w:bookmarkEnd w:id="280"/>
      <w:bookmarkEnd w:id="281"/>
      <w:bookmarkEnd w:id="282"/>
    </w:p>
    <w:p w14:paraId="6123A688" w14:textId="77777777" w:rsidR="00193C54" w:rsidRPr="00534E7D" w:rsidRDefault="00193C54" w:rsidP="00534E7D">
      <w:pPr>
        <w:pStyle w:val="Heading3"/>
      </w:pPr>
      <w:bookmarkStart w:id="283" w:name="_Toc41159085"/>
      <w:bookmarkStart w:id="284" w:name="_Toc157674331"/>
      <w:r w:rsidRPr="00534E7D">
        <w:t>Assistance with Self Care Activities</w:t>
      </w:r>
      <w:bookmarkEnd w:id="283"/>
      <w:bookmarkEnd w:id="284"/>
    </w:p>
    <w:p w14:paraId="2FB8995B" w14:textId="77777777" w:rsidR="00554827" w:rsidRPr="00534E7D" w:rsidRDefault="004B78AD" w:rsidP="00534E7D">
      <w:pPr>
        <w:rPr>
          <w:rFonts w:ascii="Arial" w:hAnsi="Arial" w:cs="Arial"/>
        </w:rPr>
      </w:pPr>
      <w:r w:rsidRPr="00534E7D">
        <w:rPr>
          <w:rFonts w:ascii="Arial" w:hAnsi="Arial" w:cs="Arial"/>
        </w:rPr>
        <w:t>These support</w:t>
      </w:r>
      <w:r w:rsidR="00B32990" w:rsidRPr="00534E7D">
        <w:rPr>
          <w:rFonts w:ascii="Arial" w:hAnsi="Arial" w:cs="Arial"/>
        </w:rPr>
        <w:t xml:space="preserve"> item</w:t>
      </w:r>
      <w:r w:rsidRPr="00534E7D">
        <w:rPr>
          <w:rFonts w:ascii="Arial" w:hAnsi="Arial" w:cs="Arial"/>
        </w:rPr>
        <w:t xml:space="preserve">s provide a participant with assistance </w:t>
      </w:r>
      <w:r w:rsidR="00420A53" w:rsidRPr="00534E7D">
        <w:rPr>
          <w:rFonts w:ascii="Arial" w:hAnsi="Arial" w:cs="Arial"/>
        </w:rPr>
        <w:t xml:space="preserve">with, </w:t>
      </w:r>
      <w:r w:rsidR="008863F7" w:rsidRPr="00534E7D">
        <w:rPr>
          <w:rFonts w:ascii="Arial" w:hAnsi="Arial" w:cs="Arial"/>
        </w:rPr>
        <w:t>or supervision of</w:t>
      </w:r>
      <w:r w:rsidRPr="00534E7D">
        <w:rPr>
          <w:rFonts w:ascii="Arial" w:hAnsi="Arial" w:cs="Arial"/>
        </w:rPr>
        <w:t>, personal tasks of daily life to develop skills of the participant to live as autonomously as possible.</w:t>
      </w:r>
    </w:p>
    <w:p w14:paraId="57E00BC1" w14:textId="77777777" w:rsidR="003F594F" w:rsidRPr="00534E7D" w:rsidRDefault="00554827" w:rsidP="00534E7D">
      <w:pPr>
        <w:rPr>
          <w:rFonts w:ascii="Arial" w:hAnsi="Arial" w:cs="Arial"/>
        </w:rPr>
      </w:pPr>
      <w:r w:rsidRPr="00534E7D">
        <w:rPr>
          <w:rFonts w:ascii="Arial" w:hAnsi="Arial" w:cs="Arial"/>
        </w:rPr>
        <w:t>These support items</w:t>
      </w:r>
      <w:r w:rsidR="00E34AFD" w:rsidRPr="00534E7D">
        <w:rPr>
          <w:rFonts w:ascii="Arial" w:hAnsi="Arial" w:cs="Arial"/>
        </w:rPr>
        <w:t xml:space="preserve"> </w:t>
      </w:r>
      <w:r w:rsidR="00641C98"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641C98" w:rsidRPr="00534E7D">
        <w:rPr>
          <w:rFonts w:ascii="Arial" w:hAnsi="Arial" w:cs="Arial"/>
        </w:rPr>
        <w:t>.</w:t>
      </w:r>
    </w:p>
    <w:p w14:paraId="492FC0D5" w14:textId="77777777" w:rsidR="00BF55C1" w:rsidRPr="00534E7D" w:rsidRDefault="00646B20"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 xml:space="preserve">these support items </w:t>
      </w:r>
      <w:r w:rsidRPr="00534E7D">
        <w:rPr>
          <w:rFonts w:ascii="Arial" w:hAnsi="Arial" w:cs="Arial"/>
        </w:rPr>
        <w:t xml:space="preserve">can be </w:t>
      </w:r>
      <w:r w:rsidR="00BF55C1" w:rsidRPr="00534E7D">
        <w:rPr>
          <w:rFonts w:ascii="Arial" w:hAnsi="Arial" w:cs="Arial"/>
        </w:rPr>
        <w:t>used to claim for:</w:t>
      </w:r>
    </w:p>
    <w:p w14:paraId="48057D6D" w14:textId="58CED646" w:rsidR="00656BB8" w:rsidRPr="00534E7D" w:rsidRDefault="00646B2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15A99478" w14:textId="3681ECCA" w:rsidR="00656BB8" w:rsidRPr="00534E7D" w:rsidRDefault="00646B2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25B17937" w14:textId="34833CBD" w:rsidR="001525E6" w:rsidRPr="00534E7D" w:rsidRDefault="00646B2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2484009C" w14:textId="77777777" w:rsidR="00BF55C1" w:rsidRPr="00534E7D" w:rsidRDefault="00EB2A9F" w:rsidP="00534E7D">
      <w:pPr>
        <w:rPr>
          <w:rFonts w:ascii="Arial" w:hAnsi="Arial" w:cs="Arial"/>
          <w:lang w:eastAsia="en-AU"/>
        </w:rPr>
      </w:pPr>
      <w:r w:rsidRPr="00534E7D">
        <w:rPr>
          <w:rFonts w:ascii="Arial" w:hAnsi="Arial" w:cs="Arial"/>
          <w:lang w:eastAsia="en-AU"/>
        </w:rPr>
        <w:t xml:space="preserve">Providers of these supports can </w:t>
      </w:r>
      <w:r w:rsidR="00BF55C1" w:rsidRPr="00534E7D">
        <w:rPr>
          <w:rFonts w:ascii="Arial" w:hAnsi="Arial" w:cs="Arial"/>
          <w:lang w:eastAsia="en-AU"/>
        </w:rPr>
        <w:t>also claim for the costs of:</w:t>
      </w:r>
    </w:p>
    <w:p w14:paraId="77181B0A" w14:textId="4463451B" w:rsidR="00EB2A9F" w:rsidRPr="00534E7D" w:rsidRDefault="00EB2A9F"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w:t>
      </w:r>
      <w:r w:rsidR="00496BC7" w:rsidRPr="00534E7D">
        <w:rPr>
          <w:rFonts w:ascii="Arial" w:hAnsi="Arial" w:cs="Arial"/>
          <w:lang w:eastAsia="en-AU"/>
        </w:rPr>
        <w:t>using support item</w:t>
      </w:r>
      <w:r w:rsidRPr="00534E7D">
        <w:rPr>
          <w:rFonts w:ascii="Arial" w:hAnsi="Arial" w:cs="Arial"/>
          <w:lang w:eastAsia="en-AU"/>
        </w:rPr>
        <w:t xml:space="preserve"> 01_799_0107_1_1</w:t>
      </w:r>
      <w:r w:rsidR="00046A6E" w:rsidRPr="00534E7D">
        <w:rPr>
          <w:rFonts w:ascii="Arial" w:hAnsi="Arial" w:cs="Arial"/>
          <w:lang w:eastAsia="en-AU"/>
        </w:rPr>
        <w:t>.</w:t>
      </w:r>
    </w:p>
    <w:p w14:paraId="72D23B93" w14:textId="59C2C4DE" w:rsidR="00FF2017" w:rsidRPr="00534E7D" w:rsidRDefault="001525E6" w:rsidP="00534E7D">
      <w:pPr>
        <w:rPr>
          <w:rFonts w:ascii="Arial" w:hAnsi="Arial" w:cs="Arial"/>
        </w:rPr>
      </w:pPr>
      <w:r w:rsidRPr="00534E7D">
        <w:rPr>
          <w:rFonts w:ascii="Arial" w:eastAsia="Times New Roman" w:hAnsi="Arial" w:cs="Arial"/>
          <w:color w:val="000000"/>
          <w:szCs w:val="18"/>
          <w:lang w:eastAsia="en-AU"/>
        </w:rPr>
        <w:t>These</w:t>
      </w:r>
      <w:r w:rsidR="00641C98" w:rsidRPr="00534E7D">
        <w:rPr>
          <w:rFonts w:ascii="Arial" w:eastAsia="Times New Roman" w:hAnsi="Arial" w:cs="Arial"/>
          <w:color w:val="000000"/>
          <w:szCs w:val="18"/>
          <w:lang w:eastAsia="en-AU"/>
        </w:rPr>
        <w:t xml:space="preserve"> support items are subject to price limits</w:t>
      </w:r>
      <w:r w:rsidR="0007344E" w:rsidRPr="00534E7D">
        <w:rPr>
          <w:rFonts w:ascii="Arial" w:eastAsia="Times New Roman" w:hAnsi="Arial" w:cs="Arial"/>
          <w:color w:val="000000"/>
          <w:szCs w:val="18"/>
          <w:lang w:eastAsia="en-AU"/>
        </w:rPr>
        <w:t xml:space="preserve"> as set out in the following Table</w:t>
      </w:r>
      <w:r w:rsidR="00641C98" w:rsidRPr="00534E7D">
        <w:rPr>
          <w:rFonts w:ascii="Arial" w:eastAsia="Times New Roman" w:hAnsi="Arial" w:cs="Arial"/>
          <w:color w:val="000000"/>
          <w:szCs w:val="18"/>
          <w:lang w:eastAsia="en-AU"/>
        </w:rPr>
        <w:t>. Different price limits apply depending on</w:t>
      </w:r>
      <w:r w:rsidR="00F52A97" w:rsidRPr="00534E7D">
        <w:rPr>
          <w:rFonts w:ascii="Arial" w:eastAsia="Times New Roman" w:hAnsi="Arial" w:cs="Arial"/>
          <w:color w:val="000000"/>
          <w:szCs w:val="18"/>
          <w:lang w:eastAsia="en-AU"/>
        </w:rPr>
        <w:t xml:space="preserve"> </w:t>
      </w:r>
      <w:r w:rsidR="00D53B03" w:rsidRPr="00534E7D">
        <w:rPr>
          <w:rFonts w:ascii="Arial" w:hAnsi="Arial" w:cs="Arial"/>
        </w:rPr>
        <w:t>t</w:t>
      </w:r>
      <w:r w:rsidR="006D6A12" w:rsidRPr="00534E7D">
        <w:rPr>
          <w:rFonts w:ascii="Arial" w:hAnsi="Arial" w:cs="Arial"/>
        </w:rPr>
        <w:t>he</w:t>
      </w:r>
      <w:r w:rsidR="007C0F5F" w:rsidRPr="00534E7D">
        <w:rPr>
          <w:rFonts w:ascii="Arial" w:hAnsi="Arial" w:cs="Arial"/>
        </w:rPr>
        <w:t xml:space="preserve"> </w:t>
      </w:r>
      <w:r w:rsidR="007C0F5F" w:rsidRPr="00534E7D">
        <w:rPr>
          <w:rFonts w:ascii="Arial" w:hAnsi="Arial" w:cs="Arial"/>
          <w:b/>
        </w:rPr>
        <w:fldChar w:fldCharType="begin"/>
      </w:r>
      <w:r w:rsidR="007C0F5F" w:rsidRPr="00534E7D">
        <w:rPr>
          <w:rFonts w:ascii="Arial" w:hAnsi="Arial" w:cs="Arial"/>
          <w:b/>
        </w:rPr>
        <w:instrText xml:space="preserve"> REF _Ref71297990 \h  \* MERGEFORMAT </w:instrText>
      </w:r>
      <w:r w:rsidR="007C0F5F" w:rsidRPr="00534E7D">
        <w:rPr>
          <w:rFonts w:ascii="Arial" w:hAnsi="Arial" w:cs="Arial"/>
          <w:b/>
        </w:rPr>
      </w:r>
      <w:r w:rsidR="007C0F5F" w:rsidRPr="00534E7D">
        <w:rPr>
          <w:rFonts w:ascii="Arial" w:hAnsi="Arial" w:cs="Arial"/>
          <w:b/>
        </w:rPr>
        <w:fldChar w:fldCharType="separate"/>
      </w:r>
      <w:r w:rsidR="009E6E86" w:rsidRPr="009E6E86">
        <w:rPr>
          <w:b/>
        </w:rPr>
        <w:t>Time of Day and Day of Week</w:t>
      </w:r>
      <w:r w:rsidR="007C0F5F" w:rsidRPr="00534E7D">
        <w:rPr>
          <w:rFonts w:ascii="Arial" w:hAnsi="Arial" w:cs="Arial"/>
          <w:b/>
        </w:rPr>
        <w:fldChar w:fldCharType="end"/>
      </w:r>
      <w:r w:rsidR="00F8401A" w:rsidRPr="00534E7D">
        <w:rPr>
          <w:rFonts w:ascii="Arial" w:hAnsi="Arial" w:cs="Arial"/>
          <w:b/>
        </w:rPr>
        <w:t xml:space="preserve"> </w:t>
      </w:r>
      <w:r w:rsidR="00C707CB" w:rsidRPr="00534E7D">
        <w:rPr>
          <w:rFonts w:ascii="Arial" w:hAnsi="Arial" w:cs="Arial"/>
        </w:rPr>
        <w:t>when</w:t>
      </w:r>
      <w:r w:rsidR="004B78AD" w:rsidRPr="00534E7D">
        <w:rPr>
          <w:rFonts w:ascii="Arial" w:hAnsi="Arial" w:cs="Arial"/>
        </w:rPr>
        <w:t xml:space="preserve"> the s</w:t>
      </w:r>
      <w:r w:rsidR="009056CC" w:rsidRPr="00534E7D">
        <w:rPr>
          <w:rFonts w:ascii="Arial" w:hAnsi="Arial" w:cs="Arial"/>
        </w:rPr>
        <w:t>upport is delivered</w:t>
      </w:r>
      <w:r w:rsidR="00641C98" w:rsidRPr="00534E7D">
        <w:rPr>
          <w:rFonts w:ascii="Arial" w:hAnsi="Arial" w:cs="Arial"/>
        </w:rPr>
        <w:t>,</w:t>
      </w:r>
      <w:r w:rsidR="00C650E2" w:rsidRPr="00534E7D">
        <w:rPr>
          <w:rFonts w:ascii="Arial" w:hAnsi="Arial" w:cs="Arial"/>
        </w:rPr>
        <w:t xml:space="preserve"> and</w:t>
      </w:r>
      <w:r w:rsidR="00F52A97" w:rsidRPr="00534E7D">
        <w:rPr>
          <w:rFonts w:ascii="Arial" w:hAnsi="Arial" w:cs="Arial"/>
        </w:rPr>
        <w:t xml:space="preserve"> </w:t>
      </w:r>
      <w:r w:rsidR="00D53B03" w:rsidRPr="00534E7D">
        <w:rPr>
          <w:rFonts w:ascii="Arial" w:hAnsi="Arial" w:cs="Arial"/>
        </w:rPr>
        <w:t>w</w:t>
      </w:r>
      <w:r w:rsidR="00600B58" w:rsidRPr="00534E7D">
        <w:rPr>
          <w:rFonts w:ascii="Arial" w:hAnsi="Arial" w:cs="Arial"/>
        </w:rPr>
        <w:t>hether the provider is eligible for the</w:t>
      </w:r>
      <w:r w:rsidR="00F07E7C" w:rsidRPr="00534E7D">
        <w:rPr>
          <w:rFonts w:ascii="Arial" w:hAnsi="Arial" w:cs="Arial"/>
        </w:rPr>
        <w:t xml:space="preserve"> </w:t>
      </w:r>
      <w:r w:rsidR="00F07E7C" w:rsidRPr="00534E7D">
        <w:rPr>
          <w:rFonts w:ascii="Arial" w:hAnsi="Arial" w:cs="Arial"/>
          <w:b/>
        </w:rPr>
        <w:fldChar w:fldCharType="begin"/>
      </w:r>
      <w:r w:rsidR="00F07E7C" w:rsidRPr="00534E7D">
        <w:rPr>
          <w:rFonts w:ascii="Arial" w:hAnsi="Arial" w:cs="Arial"/>
          <w:b/>
        </w:rPr>
        <w:instrText xml:space="preserve"> REF _Ref41312663 \h  \* MERGEFORMAT </w:instrText>
      </w:r>
      <w:r w:rsidR="00F07E7C" w:rsidRPr="00534E7D">
        <w:rPr>
          <w:rFonts w:ascii="Arial" w:hAnsi="Arial" w:cs="Arial"/>
          <w:b/>
        </w:rPr>
      </w:r>
      <w:r w:rsidR="00F07E7C" w:rsidRPr="00534E7D">
        <w:rPr>
          <w:rFonts w:ascii="Arial" w:hAnsi="Arial" w:cs="Arial"/>
          <w:b/>
        </w:rPr>
        <w:fldChar w:fldCharType="separate"/>
      </w:r>
      <w:r w:rsidR="009E6E86" w:rsidRPr="009E6E86">
        <w:rPr>
          <w:rFonts w:ascii="Arial" w:hAnsi="Arial" w:cs="Arial"/>
          <w:b/>
        </w:rPr>
        <w:t>Temporary Transformation Payment (TTP)</w:t>
      </w:r>
      <w:r w:rsidR="00F07E7C" w:rsidRPr="00534E7D">
        <w:rPr>
          <w:rFonts w:ascii="Arial" w:hAnsi="Arial" w:cs="Arial"/>
          <w:b/>
        </w:rPr>
        <w:fldChar w:fldCharType="end"/>
      </w:r>
      <w:r w:rsidR="00671C66" w:rsidRPr="00534E7D">
        <w:rPr>
          <w:rFonts w:ascii="Arial" w:hAnsi="Arial" w:cs="Arial"/>
        </w:rPr>
        <w:t>.</w:t>
      </w:r>
      <w:r w:rsidR="00EB2A9F"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534E7D"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534E7D" w:rsidRDefault="0023546E"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0C27E2D1" w14:textId="77777777" w:rsidR="0023546E" w:rsidRPr="00534E7D" w:rsidRDefault="0023546E"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71352551" w14:textId="77777777" w:rsidR="0023546E" w:rsidRPr="00534E7D" w:rsidRDefault="002354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1EE599E0" w14:textId="77777777" w:rsidR="0023546E" w:rsidRPr="00534E7D" w:rsidRDefault="002354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694CED2E" w14:textId="77777777" w:rsidR="0023546E" w:rsidRPr="00534E7D" w:rsidRDefault="002354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733F080" w14:textId="77777777" w:rsidR="0023546E" w:rsidRPr="00534E7D" w:rsidRDefault="002354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1E153D" w:rsidRPr="00534E7D" w14:paraId="276036C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76A12D"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bCs/>
                <w:color w:val="000000"/>
                <w:szCs w:val="18"/>
                <w:lang w:eastAsia="en-AU"/>
              </w:rPr>
              <w:t>01_011_0107_1_1</w:t>
            </w:r>
          </w:p>
        </w:tc>
        <w:tc>
          <w:tcPr>
            <w:tcW w:w="0" w:type="pct"/>
          </w:tcPr>
          <w:p w14:paraId="4A11ECE0" w14:textId="2CE06FAD" w:rsidR="001E153D" w:rsidRPr="00534E7D" w:rsidRDefault="001E153D" w:rsidP="00534E7D">
            <w:pPr>
              <w:rPr>
                <w:rFonts w:ascii="Arial" w:eastAsia="Times New Roman" w:hAnsi="Arial" w:cs="Arial"/>
                <w:color w:val="000000"/>
                <w:szCs w:val="16"/>
                <w:lang w:eastAsia="en-AU"/>
              </w:rPr>
            </w:pPr>
            <w:r w:rsidRPr="00534E7D">
              <w:t>Assistance With Self-Care Activities - Standard - Weekday Daytime</w:t>
            </w:r>
          </w:p>
        </w:tc>
        <w:tc>
          <w:tcPr>
            <w:tcW w:w="0" w:type="pct"/>
            <w:vAlign w:val="center"/>
          </w:tcPr>
          <w:p w14:paraId="2CB929B0"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8"/>
                <w:lang w:eastAsia="en-AU"/>
              </w:rPr>
              <w:t>Hour</w:t>
            </w:r>
          </w:p>
        </w:tc>
        <w:tc>
          <w:tcPr>
            <w:tcW w:w="0" w:type="pct"/>
          </w:tcPr>
          <w:p w14:paraId="56811662" w14:textId="10BFB834" w:rsidR="001E153D" w:rsidRPr="00534E7D" w:rsidRDefault="001E153D" w:rsidP="00534E7D">
            <w:pPr>
              <w:jc w:val="center"/>
              <w:rPr>
                <w:rFonts w:ascii="Arial" w:eastAsia="Times New Roman" w:hAnsi="Arial" w:cs="Arial"/>
                <w:bCs/>
                <w:szCs w:val="16"/>
                <w:lang w:eastAsia="en-AU"/>
              </w:rPr>
            </w:pPr>
            <w:r w:rsidRPr="00534E7D">
              <w:t>$65.47</w:t>
            </w:r>
          </w:p>
        </w:tc>
        <w:tc>
          <w:tcPr>
            <w:tcW w:w="0" w:type="pct"/>
          </w:tcPr>
          <w:p w14:paraId="31449873" w14:textId="260A6B6C" w:rsidR="001E153D" w:rsidRPr="00534E7D" w:rsidRDefault="001E153D" w:rsidP="00534E7D">
            <w:pPr>
              <w:jc w:val="center"/>
              <w:rPr>
                <w:rFonts w:ascii="Arial" w:eastAsia="Times New Roman" w:hAnsi="Arial" w:cs="Arial"/>
                <w:bCs/>
                <w:szCs w:val="16"/>
                <w:lang w:eastAsia="en-AU"/>
              </w:rPr>
            </w:pPr>
            <w:r w:rsidRPr="00534E7D">
              <w:t>$91.66</w:t>
            </w:r>
          </w:p>
        </w:tc>
        <w:tc>
          <w:tcPr>
            <w:tcW w:w="0" w:type="pct"/>
          </w:tcPr>
          <w:p w14:paraId="2F994E5E" w14:textId="24D4C178" w:rsidR="001E153D" w:rsidRPr="00534E7D" w:rsidRDefault="001E153D" w:rsidP="00534E7D">
            <w:pPr>
              <w:jc w:val="center"/>
              <w:rPr>
                <w:rFonts w:ascii="Arial" w:eastAsia="Times New Roman" w:hAnsi="Arial" w:cs="Arial"/>
                <w:bCs/>
                <w:szCs w:val="16"/>
                <w:lang w:eastAsia="en-AU"/>
              </w:rPr>
            </w:pPr>
            <w:r w:rsidRPr="00534E7D">
              <w:t>$98.21</w:t>
            </w:r>
          </w:p>
        </w:tc>
      </w:tr>
      <w:tr w:rsidR="001E153D" w:rsidRPr="00534E7D" w14:paraId="4880DEC5" w14:textId="77777777" w:rsidTr="0039547A">
        <w:tc>
          <w:tcPr>
            <w:tcW w:w="0" w:type="pct"/>
            <w:vAlign w:val="center"/>
          </w:tcPr>
          <w:p w14:paraId="312246D6"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bCs/>
                <w:color w:val="000000"/>
                <w:szCs w:val="18"/>
                <w:lang w:eastAsia="en-AU"/>
              </w:rPr>
              <w:t>01_011_0107_1_1_T</w:t>
            </w:r>
          </w:p>
        </w:tc>
        <w:tc>
          <w:tcPr>
            <w:tcW w:w="0" w:type="pct"/>
          </w:tcPr>
          <w:p w14:paraId="0B0451B8" w14:textId="6FBDEBC2" w:rsidR="001E153D" w:rsidRPr="00534E7D" w:rsidRDefault="001E153D" w:rsidP="00534E7D">
            <w:pPr>
              <w:rPr>
                <w:rFonts w:ascii="Arial" w:eastAsia="Times New Roman" w:hAnsi="Arial" w:cs="Arial"/>
                <w:color w:val="000000"/>
                <w:szCs w:val="16"/>
                <w:lang w:eastAsia="en-AU"/>
              </w:rPr>
            </w:pPr>
            <w:r w:rsidRPr="00534E7D">
              <w:t>Assistance With Self-Care Activities - Standard - Weekday Daytime - TTP</w:t>
            </w:r>
          </w:p>
        </w:tc>
        <w:tc>
          <w:tcPr>
            <w:tcW w:w="0" w:type="pct"/>
            <w:vAlign w:val="center"/>
          </w:tcPr>
          <w:p w14:paraId="3FBFA861"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8"/>
                <w:lang w:eastAsia="en-AU"/>
              </w:rPr>
              <w:t>Hour</w:t>
            </w:r>
          </w:p>
        </w:tc>
        <w:tc>
          <w:tcPr>
            <w:tcW w:w="0" w:type="pct"/>
          </w:tcPr>
          <w:p w14:paraId="36AB7558" w14:textId="640A51AF" w:rsidR="001E153D" w:rsidRPr="00534E7D" w:rsidRDefault="001E153D" w:rsidP="00534E7D">
            <w:pPr>
              <w:jc w:val="center"/>
              <w:rPr>
                <w:rFonts w:ascii="Arial" w:eastAsia="Times New Roman" w:hAnsi="Arial" w:cs="Arial"/>
                <w:bCs/>
                <w:szCs w:val="16"/>
                <w:lang w:eastAsia="en-AU"/>
              </w:rPr>
            </w:pPr>
            <w:r w:rsidRPr="00534E7D">
              <w:t>$66.45</w:t>
            </w:r>
          </w:p>
        </w:tc>
        <w:tc>
          <w:tcPr>
            <w:tcW w:w="0" w:type="pct"/>
          </w:tcPr>
          <w:p w14:paraId="6AC17E38" w14:textId="7AEC977D" w:rsidR="001E153D" w:rsidRPr="00534E7D" w:rsidRDefault="001E153D" w:rsidP="00534E7D">
            <w:pPr>
              <w:jc w:val="center"/>
              <w:rPr>
                <w:rFonts w:ascii="Arial" w:eastAsia="Times New Roman" w:hAnsi="Arial" w:cs="Arial"/>
                <w:bCs/>
                <w:szCs w:val="16"/>
                <w:lang w:eastAsia="en-AU"/>
              </w:rPr>
            </w:pPr>
            <w:r w:rsidRPr="00534E7D">
              <w:t>$93.03</w:t>
            </w:r>
          </w:p>
        </w:tc>
        <w:tc>
          <w:tcPr>
            <w:tcW w:w="0" w:type="pct"/>
          </w:tcPr>
          <w:p w14:paraId="1C140E9A" w14:textId="617C8C58" w:rsidR="001E153D" w:rsidRPr="00534E7D" w:rsidRDefault="001E153D" w:rsidP="00534E7D">
            <w:pPr>
              <w:jc w:val="center"/>
              <w:rPr>
                <w:rFonts w:ascii="Arial" w:eastAsia="Times New Roman" w:hAnsi="Arial" w:cs="Arial"/>
                <w:bCs/>
                <w:szCs w:val="16"/>
                <w:lang w:eastAsia="en-AU"/>
              </w:rPr>
            </w:pPr>
            <w:r w:rsidRPr="00534E7D">
              <w:t>$99.68</w:t>
            </w:r>
          </w:p>
        </w:tc>
      </w:tr>
      <w:tr w:rsidR="001E153D" w:rsidRPr="00534E7D" w14:paraId="6089744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EF0795"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01_015_0107_1_1</w:t>
            </w:r>
          </w:p>
        </w:tc>
        <w:tc>
          <w:tcPr>
            <w:tcW w:w="0" w:type="pct"/>
          </w:tcPr>
          <w:p w14:paraId="770294B3" w14:textId="4852CBDD"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Weekday Evening</w:t>
            </w:r>
          </w:p>
        </w:tc>
        <w:tc>
          <w:tcPr>
            <w:tcW w:w="0" w:type="pct"/>
            <w:vAlign w:val="center"/>
          </w:tcPr>
          <w:p w14:paraId="390F925C"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256EACAA" w14:textId="2B63BCAC" w:rsidR="001E153D" w:rsidRPr="00534E7D" w:rsidRDefault="001E153D" w:rsidP="00534E7D">
            <w:pPr>
              <w:jc w:val="center"/>
              <w:rPr>
                <w:rFonts w:ascii="Arial" w:eastAsia="Times New Roman" w:hAnsi="Arial" w:cs="Arial"/>
                <w:bCs/>
                <w:szCs w:val="18"/>
                <w:lang w:eastAsia="en-AU"/>
              </w:rPr>
            </w:pPr>
            <w:r w:rsidRPr="00534E7D">
              <w:t>$72.13</w:t>
            </w:r>
          </w:p>
        </w:tc>
        <w:tc>
          <w:tcPr>
            <w:tcW w:w="0" w:type="pct"/>
          </w:tcPr>
          <w:p w14:paraId="21E2B60C" w14:textId="2C49E5BB" w:rsidR="001E153D" w:rsidRPr="00534E7D" w:rsidRDefault="001E153D" w:rsidP="00534E7D">
            <w:pPr>
              <w:jc w:val="center"/>
              <w:rPr>
                <w:rFonts w:ascii="Arial" w:hAnsi="Arial" w:cs="Arial"/>
              </w:rPr>
            </w:pPr>
            <w:r w:rsidRPr="00534E7D">
              <w:t>$100.98</w:t>
            </w:r>
          </w:p>
        </w:tc>
        <w:tc>
          <w:tcPr>
            <w:tcW w:w="0" w:type="pct"/>
          </w:tcPr>
          <w:p w14:paraId="116EBE5B" w14:textId="29FF0935" w:rsidR="001E153D" w:rsidRPr="00534E7D" w:rsidRDefault="001E153D" w:rsidP="00534E7D">
            <w:pPr>
              <w:jc w:val="center"/>
              <w:rPr>
                <w:rFonts w:ascii="Arial" w:hAnsi="Arial" w:cs="Arial"/>
              </w:rPr>
            </w:pPr>
            <w:r w:rsidRPr="00534E7D">
              <w:t>$108.20</w:t>
            </w:r>
          </w:p>
        </w:tc>
      </w:tr>
      <w:tr w:rsidR="001E153D" w:rsidRPr="00534E7D" w14:paraId="50AC2C6B" w14:textId="77777777" w:rsidTr="0039547A">
        <w:tc>
          <w:tcPr>
            <w:tcW w:w="0" w:type="pct"/>
            <w:vAlign w:val="center"/>
          </w:tcPr>
          <w:p w14:paraId="143EFC73"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01_015_0107_1_1_T</w:t>
            </w:r>
          </w:p>
        </w:tc>
        <w:tc>
          <w:tcPr>
            <w:tcW w:w="0" w:type="pct"/>
          </w:tcPr>
          <w:p w14:paraId="4F6778C8" w14:textId="3B599AFD"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Weekday Evening - TTP</w:t>
            </w:r>
          </w:p>
        </w:tc>
        <w:tc>
          <w:tcPr>
            <w:tcW w:w="0" w:type="pct"/>
            <w:vAlign w:val="center"/>
          </w:tcPr>
          <w:p w14:paraId="4F91628D"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177EA985" w14:textId="779BB226" w:rsidR="001E153D" w:rsidRPr="00534E7D" w:rsidRDefault="001E153D" w:rsidP="00534E7D">
            <w:pPr>
              <w:jc w:val="center"/>
              <w:rPr>
                <w:rFonts w:ascii="Arial" w:eastAsia="Times New Roman" w:hAnsi="Arial" w:cs="Arial"/>
                <w:bCs/>
                <w:szCs w:val="18"/>
                <w:lang w:eastAsia="en-AU"/>
              </w:rPr>
            </w:pPr>
            <w:r w:rsidRPr="00534E7D">
              <w:t>$73.21</w:t>
            </w:r>
          </w:p>
        </w:tc>
        <w:tc>
          <w:tcPr>
            <w:tcW w:w="0" w:type="pct"/>
          </w:tcPr>
          <w:p w14:paraId="713A152D" w14:textId="2B0E5EA2" w:rsidR="001E153D" w:rsidRPr="00534E7D" w:rsidRDefault="001E153D" w:rsidP="00534E7D">
            <w:pPr>
              <w:jc w:val="center"/>
              <w:rPr>
                <w:rFonts w:ascii="Arial" w:hAnsi="Arial" w:cs="Arial"/>
              </w:rPr>
            </w:pPr>
            <w:r w:rsidRPr="00534E7D">
              <w:t>$102.49</w:t>
            </w:r>
          </w:p>
        </w:tc>
        <w:tc>
          <w:tcPr>
            <w:tcW w:w="0" w:type="pct"/>
          </w:tcPr>
          <w:p w14:paraId="5C4B5296" w14:textId="61512605" w:rsidR="001E153D" w:rsidRPr="00534E7D" w:rsidRDefault="001E153D" w:rsidP="00534E7D">
            <w:pPr>
              <w:jc w:val="center"/>
              <w:rPr>
                <w:rFonts w:ascii="Arial" w:hAnsi="Arial" w:cs="Arial"/>
              </w:rPr>
            </w:pPr>
            <w:r w:rsidRPr="00534E7D">
              <w:t>$109.82</w:t>
            </w:r>
          </w:p>
        </w:tc>
      </w:tr>
      <w:tr w:rsidR="001E153D" w:rsidRPr="00534E7D" w14:paraId="030EBA4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830DC3C"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01_002_0107_1_1</w:t>
            </w:r>
          </w:p>
        </w:tc>
        <w:tc>
          <w:tcPr>
            <w:tcW w:w="0" w:type="pct"/>
          </w:tcPr>
          <w:p w14:paraId="057DE210" w14:textId="22F86285"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Weekday Night</w:t>
            </w:r>
          </w:p>
        </w:tc>
        <w:tc>
          <w:tcPr>
            <w:tcW w:w="0" w:type="pct"/>
            <w:vAlign w:val="center"/>
          </w:tcPr>
          <w:p w14:paraId="49562174"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084E4E57" w14:textId="6B5DAB24" w:rsidR="001E153D" w:rsidRPr="00534E7D" w:rsidRDefault="001E153D" w:rsidP="00534E7D">
            <w:pPr>
              <w:jc w:val="center"/>
              <w:rPr>
                <w:rFonts w:ascii="Arial" w:hAnsi="Arial" w:cs="Arial"/>
              </w:rPr>
            </w:pPr>
            <w:r w:rsidRPr="00534E7D">
              <w:t>$73.46</w:t>
            </w:r>
          </w:p>
        </w:tc>
        <w:tc>
          <w:tcPr>
            <w:tcW w:w="0" w:type="pct"/>
          </w:tcPr>
          <w:p w14:paraId="3F2001FF" w14:textId="037B65DD" w:rsidR="001E153D" w:rsidRPr="00534E7D" w:rsidRDefault="001E153D" w:rsidP="00534E7D">
            <w:pPr>
              <w:jc w:val="center"/>
              <w:rPr>
                <w:rFonts w:ascii="Arial" w:hAnsi="Arial" w:cs="Arial"/>
              </w:rPr>
            </w:pPr>
            <w:r w:rsidRPr="00534E7D">
              <w:t>$102.84</w:t>
            </w:r>
          </w:p>
        </w:tc>
        <w:tc>
          <w:tcPr>
            <w:tcW w:w="0" w:type="pct"/>
          </w:tcPr>
          <w:p w14:paraId="49F97BC9" w14:textId="72EBA14B" w:rsidR="001E153D" w:rsidRPr="00534E7D" w:rsidRDefault="001E153D" w:rsidP="00534E7D">
            <w:pPr>
              <w:jc w:val="center"/>
              <w:rPr>
                <w:rFonts w:ascii="Arial" w:hAnsi="Arial" w:cs="Arial"/>
              </w:rPr>
            </w:pPr>
            <w:r w:rsidRPr="00534E7D">
              <w:t>$110.19</w:t>
            </w:r>
          </w:p>
        </w:tc>
      </w:tr>
      <w:tr w:rsidR="001E153D" w:rsidRPr="00534E7D" w14:paraId="5DE627B0" w14:textId="77777777" w:rsidTr="0039547A">
        <w:tc>
          <w:tcPr>
            <w:tcW w:w="0" w:type="pct"/>
            <w:vAlign w:val="center"/>
          </w:tcPr>
          <w:p w14:paraId="670D94C7"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01_002_0107_1_1_T</w:t>
            </w:r>
          </w:p>
        </w:tc>
        <w:tc>
          <w:tcPr>
            <w:tcW w:w="0" w:type="pct"/>
          </w:tcPr>
          <w:p w14:paraId="0F1185B8" w14:textId="7600DD00"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Weekday Night - TTP</w:t>
            </w:r>
          </w:p>
        </w:tc>
        <w:tc>
          <w:tcPr>
            <w:tcW w:w="0" w:type="pct"/>
            <w:vAlign w:val="center"/>
          </w:tcPr>
          <w:p w14:paraId="2E438BC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70564A60" w14:textId="0E89440C" w:rsidR="001E153D" w:rsidRPr="00534E7D" w:rsidRDefault="001E153D" w:rsidP="00534E7D">
            <w:pPr>
              <w:jc w:val="center"/>
              <w:rPr>
                <w:rFonts w:ascii="Arial" w:eastAsia="Times New Roman" w:hAnsi="Arial" w:cs="Arial"/>
                <w:bCs/>
                <w:szCs w:val="18"/>
                <w:lang w:eastAsia="en-AU"/>
              </w:rPr>
            </w:pPr>
            <w:r w:rsidRPr="00534E7D">
              <w:t>$74.56</w:t>
            </w:r>
          </w:p>
        </w:tc>
        <w:tc>
          <w:tcPr>
            <w:tcW w:w="0" w:type="pct"/>
          </w:tcPr>
          <w:p w14:paraId="39703318" w14:textId="6B569402" w:rsidR="001E153D" w:rsidRPr="00534E7D" w:rsidRDefault="001E153D" w:rsidP="00534E7D">
            <w:pPr>
              <w:jc w:val="center"/>
              <w:rPr>
                <w:rFonts w:ascii="Arial" w:hAnsi="Arial" w:cs="Arial"/>
              </w:rPr>
            </w:pPr>
            <w:r w:rsidRPr="00534E7D">
              <w:t>$104.38</w:t>
            </w:r>
          </w:p>
        </w:tc>
        <w:tc>
          <w:tcPr>
            <w:tcW w:w="0" w:type="pct"/>
          </w:tcPr>
          <w:p w14:paraId="2065010E" w14:textId="79DCD61C" w:rsidR="001E153D" w:rsidRPr="00534E7D" w:rsidRDefault="001E153D" w:rsidP="00534E7D">
            <w:pPr>
              <w:jc w:val="center"/>
              <w:rPr>
                <w:rFonts w:ascii="Arial" w:hAnsi="Arial" w:cs="Arial"/>
              </w:rPr>
            </w:pPr>
            <w:r w:rsidRPr="00534E7D">
              <w:t>$111.84</w:t>
            </w:r>
          </w:p>
        </w:tc>
      </w:tr>
      <w:tr w:rsidR="001E153D" w:rsidRPr="00534E7D" w14:paraId="181D232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18D6E37"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01_013_0107_1_1</w:t>
            </w:r>
          </w:p>
        </w:tc>
        <w:tc>
          <w:tcPr>
            <w:tcW w:w="0" w:type="pct"/>
          </w:tcPr>
          <w:p w14:paraId="09CA27AC" w14:textId="69BF0740"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Saturday</w:t>
            </w:r>
          </w:p>
        </w:tc>
        <w:tc>
          <w:tcPr>
            <w:tcW w:w="0" w:type="pct"/>
            <w:vAlign w:val="center"/>
          </w:tcPr>
          <w:p w14:paraId="2B60B65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38402509" w14:textId="1F19C7C5" w:rsidR="001E153D" w:rsidRPr="00534E7D" w:rsidRDefault="001E153D" w:rsidP="00534E7D">
            <w:pPr>
              <w:jc w:val="center"/>
              <w:rPr>
                <w:rFonts w:ascii="Arial" w:eastAsia="Times New Roman" w:hAnsi="Arial" w:cs="Arial"/>
                <w:bCs/>
                <w:szCs w:val="18"/>
                <w:lang w:eastAsia="en-AU"/>
              </w:rPr>
            </w:pPr>
            <w:r w:rsidRPr="00534E7D">
              <w:t>$92.12</w:t>
            </w:r>
          </w:p>
        </w:tc>
        <w:tc>
          <w:tcPr>
            <w:tcW w:w="0" w:type="pct"/>
          </w:tcPr>
          <w:p w14:paraId="0FD9A6A9" w14:textId="3B11A04A" w:rsidR="001E153D" w:rsidRPr="00534E7D" w:rsidRDefault="001E153D" w:rsidP="00534E7D">
            <w:pPr>
              <w:jc w:val="center"/>
              <w:rPr>
                <w:rFonts w:ascii="Arial" w:hAnsi="Arial" w:cs="Arial"/>
              </w:rPr>
            </w:pPr>
            <w:r w:rsidRPr="00534E7D">
              <w:t>$128.97</w:t>
            </w:r>
          </w:p>
        </w:tc>
        <w:tc>
          <w:tcPr>
            <w:tcW w:w="0" w:type="pct"/>
          </w:tcPr>
          <w:p w14:paraId="2BDB5373" w14:textId="129DCEEB" w:rsidR="001E153D" w:rsidRPr="00534E7D" w:rsidRDefault="001E153D" w:rsidP="00534E7D">
            <w:pPr>
              <w:jc w:val="center"/>
              <w:rPr>
                <w:rFonts w:ascii="Arial" w:hAnsi="Arial" w:cs="Arial"/>
              </w:rPr>
            </w:pPr>
            <w:r w:rsidRPr="00534E7D">
              <w:t>$138.18</w:t>
            </w:r>
          </w:p>
        </w:tc>
      </w:tr>
      <w:tr w:rsidR="001E153D" w:rsidRPr="00534E7D" w14:paraId="463EFE41" w14:textId="77777777" w:rsidTr="0039547A">
        <w:tc>
          <w:tcPr>
            <w:tcW w:w="0" w:type="pct"/>
            <w:vAlign w:val="center"/>
          </w:tcPr>
          <w:p w14:paraId="30D9F70B"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01_013_0107_1_1_T</w:t>
            </w:r>
          </w:p>
        </w:tc>
        <w:tc>
          <w:tcPr>
            <w:tcW w:w="0" w:type="pct"/>
          </w:tcPr>
          <w:p w14:paraId="34E7281B" w14:textId="73ABA20C"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Saturday - TTP</w:t>
            </w:r>
          </w:p>
        </w:tc>
        <w:tc>
          <w:tcPr>
            <w:tcW w:w="0" w:type="pct"/>
            <w:vAlign w:val="center"/>
          </w:tcPr>
          <w:p w14:paraId="22FA55BF"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78B8543A" w14:textId="067583D9" w:rsidR="001E153D" w:rsidRPr="00534E7D" w:rsidRDefault="001E153D" w:rsidP="00534E7D">
            <w:pPr>
              <w:jc w:val="center"/>
              <w:rPr>
                <w:rFonts w:ascii="Arial" w:eastAsia="Times New Roman" w:hAnsi="Arial" w:cs="Arial"/>
                <w:bCs/>
                <w:szCs w:val="18"/>
                <w:lang w:eastAsia="en-AU"/>
              </w:rPr>
            </w:pPr>
            <w:r w:rsidRPr="00534E7D">
              <w:t>$93.50</w:t>
            </w:r>
          </w:p>
        </w:tc>
        <w:tc>
          <w:tcPr>
            <w:tcW w:w="0" w:type="pct"/>
          </w:tcPr>
          <w:p w14:paraId="52843F16" w14:textId="654FD79F" w:rsidR="001E153D" w:rsidRPr="00534E7D" w:rsidRDefault="001E153D" w:rsidP="00534E7D">
            <w:pPr>
              <w:jc w:val="center"/>
              <w:rPr>
                <w:rFonts w:ascii="Arial" w:hAnsi="Arial" w:cs="Arial"/>
              </w:rPr>
            </w:pPr>
            <w:r w:rsidRPr="00534E7D">
              <w:t>$130.90</w:t>
            </w:r>
          </w:p>
        </w:tc>
        <w:tc>
          <w:tcPr>
            <w:tcW w:w="0" w:type="pct"/>
          </w:tcPr>
          <w:p w14:paraId="36751F50" w14:textId="24C18A5A" w:rsidR="001E153D" w:rsidRPr="00534E7D" w:rsidRDefault="001E153D" w:rsidP="00534E7D">
            <w:pPr>
              <w:jc w:val="center"/>
              <w:rPr>
                <w:rFonts w:ascii="Arial" w:hAnsi="Arial" w:cs="Arial"/>
              </w:rPr>
            </w:pPr>
            <w:r w:rsidRPr="00534E7D">
              <w:t>$140.25</w:t>
            </w:r>
          </w:p>
        </w:tc>
      </w:tr>
      <w:tr w:rsidR="001E153D" w:rsidRPr="00534E7D" w14:paraId="48960FD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9ACD44F"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01_014_0107_1_1</w:t>
            </w:r>
          </w:p>
        </w:tc>
        <w:tc>
          <w:tcPr>
            <w:tcW w:w="0" w:type="pct"/>
          </w:tcPr>
          <w:p w14:paraId="7659CC96" w14:textId="1022FEE5"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Sunday</w:t>
            </w:r>
          </w:p>
        </w:tc>
        <w:tc>
          <w:tcPr>
            <w:tcW w:w="0" w:type="pct"/>
            <w:vAlign w:val="center"/>
          </w:tcPr>
          <w:p w14:paraId="6E0A9A4A"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27CDF634" w14:textId="11F42BA5" w:rsidR="001E153D" w:rsidRPr="00534E7D" w:rsidRDefault="001E153D" w:rsidP="00534E7D">
            <w:pPr>
              <w:jc w:val="center"/>
              <w:rPr>
                <w:rFonts w:ascii="Arial" w:eastAsia="Times New Roman" w:hAnsi="Arial" w:cs="Arial"/>
                <w:bCs/>
                <w:szCs w:val="18"/>
                <w:lang w:eastAsia="en-AU"/>
              </w:rPr>
            </w:pPr>
            <w:r w:rsidRPr="00534E7D">
              <w:t>$118.78</w:t>
            </w:r>
          </w:p>
        </w:tc>
        <w:tc>
          <w:tcPr>
            <w:tcW w:w="0" w:type="pct"/>
          </w:tcPr>
          <w:p w14:paraId="236B0355" w14:textId="4300B6E5" w:rsidR="001E153D" w:rsidRPr="00534E7D" w:rsidRDefault="001E153D" w:rsidP="00534E7D">
            <w:pPr>
              <w:jc w:val="center"/>
              <w:rPr>
                <w:rFonts w:ascii="Arial" w:hAnsi="Arial" w:cs="Arial"/>
              </w:rPr>
            </w:pPr>
            <w:r w:rsidRPr="00534E7D">
              <w:t>$166.29</w:t>
            </w:r>
          </w:p>
        </w:tc>
        <w:tc>
          <w:tcPr>
            <w:tcW w:w="0" w:type="pct"/>
          </w:tcPr>
          <w:p w14:paraId="5B6B9092" w14:textId="7A6512BA" w:rsidR="001E153D" w:rsidRPr="00534E7D" w:rsidRDefault="001E153D" w:rsidP="00534E7D">
            <w:pPr>
              <w:jc w:val="center"/>
              <w:rPr>
                <w:rFonts w:ascii="Arial" w:hAnsi="Arial" w:cs="Arial"/>
              </w:rPr>
            </w:pPr>
            <w:r w:rsidRPr="00534E7D">
              <w:t>$178.17</w:t>
            </w:r>
          </w:p>
        </w:tc>
      </w:tr>
      <w:tr w:rsidR="001E153D" w:rsidRPr="00534E7D" w14:paraId="6F2515DC" w14:textId="77777777" w:rsidTr="0039547A">
        <w:tc>
          <w:tcPr>
            <w:tcW w:w="0" w:type="pct"/>
            <w:vAlign w:val="center"/>
          </w:tcPr>
          <w:p w14:paraId="3FE9E2E0"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01_014_0107_1_1_T</w:t>
            </w:r>
          </w:p>
        </w:tc>
        <w:tc>
          <w:tcPr>
            <w:tcW w:w="0" w:type="pct"/>
          </w:tcPr>
          <w:p w14:paraId="0AB18152" w14:textId="48019472"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Sunday - TTP</w:t>
            </w:r>
          </w:p>
        </w:tc>
        <w:tc>
          <w:tcPr>
            <w:tcW w:w="0" w:type="pct"/>
            <w:vAlign w:val="center"/>
          </w:tcPr>
          <w:p w14:paraId="56BAE760"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5B4B3DBE" w14:textId="539B9BC6" w:rsidR="001E153D" w:rsidRPr="00534E7D" w:rsidRDefault="001E153D" w:rsidP="00534E7D">
            <w:pPr>
              <w:jc w:val="center"/>
              <w:rPr>
                <w:rFonts w:ascii="Arial" w:eastAsia="Times New Roman" w:hAnsi="Arial" w:cs="Arial"/>
                <w:bCs/>
                <w:szCs w:val="18"/>
                <w:lang w:eastAsia="en-AU"/>
              </w:rPr>
            </w:pPr>
            <w:r w:rsidRPr="00534E7D">
              <w:t>$120.56</w:t>
            </w:r>
          </w:p>
        </w:tc>
        <w:tc>
          <w:tcPr>
            <w:tcW w:w="0" w:type="pct"/>
          </w:tcPr>
          <w:p w14:paraId="708C8321" w14:textId="13B3E87A" w:rsidR="001E153D" w:rsidRPr="00534E7D" w:rsidRDefault="001E153D" w:rsidP="00534E7D">
            <w:pPr>
              <w:jc w:val="center"/>
              <w:rPr>
                <w:rFonts w:ascii="Arial" w:hAnsi="Arial" w:cs="Arial"/>
              </w:rPr>
            </w:pPr>
            <w:r w:rsidRPr="00534E7D">
              <w:t>$168.78</w:t>
            </w:r>
          </w:p>
        </w:tc>
        <w:tc>
          <w:tcPr>
            <w:tcW w:w="0" w:type="pct"/>
          </w:tcPr>
          <w:p w14:paraId="598F7269" w14:textId="77EA5939" w:rsidR="001E153D" w:rsidRPr="00534E7D" w:rsidRDefault="001E153D" w:rsidP="00534E7D">
            <w:pPr>
              <w:jc w:val="center"/>
              <w:rPr>
                <w:rFonts w:ascii="Arial" w:hAnsi="Arial" w:cs="Arial"/>
              </w:rPr>
            </w:pPr>
            <w:r w:rsidRPr="00534E7D">
              <w:t>$180.84</w:t>
            </w:r>
          </w:p>
        </w:tc>
      </w:tr>
      <w:tr w:rsidR="001E153D" w:rsidRPr="00534E7D" w14:paraId="4ED35FB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CC49274"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01_012_0107_1_1</w:t>
            </w:r>
          </w:p>
        </w:tc>
        <w:tc>
          <w:tcPr>
            <w:tcW w:w="0" w:type="pct"/>
          </w:tcPr>
          <w:p w14:paraId="1C335DF6" w14:textId="3A80BECE"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Public Holiday</w:t>
            </w:r>
          </w:p>
        </w:tc>
        <w:tc>
          <w:tcPr>
            <w:tcW w:w="0" w:type="pct"/>
            <w:vAlign w:val="center"/>
          </w:tcPr>
          <w:p w14:paraId="79A8568B"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4A0D0AD5" w14:textId="2575EC62" w:rsidR="001E153D" w:rsidRPr="00534E7D" w:rsidRDefault="001E153D" w:rsidP="00534E7D">
            <w:pPr>
              <w:jc w:val="center"/>
              <w:rPr>
                <w:rFonts w:ascii="Arial" w:eastAsia="Times New Roman" w:hAnsi="Arial" w:cs="Arial"/>
                <w:bCs/>
                <w:szCs w:val="18"/>
                <w:lang w:eastAsia="en-AU"/>
              </w:rPr>
            </w:pPr>
            <w:r w:rsidRPr="00534E7D">
              <w:t>$145.44</w:t>
            </w:r>
          </w:p>
        </w:tc>
        <w:tc>
          <w:tcPr>
            <w:tcW w:w="0" w:type="pct"/>
          </w:tcPr>
          <w:p w14:paraId="71655C6D" w14:textId="37FA2226" w:rsidR="001E153D" w:rsidRPr="00534E7D" w:rsidRDefault="001E153D" w:rsidP="00534E7D">
            <w:pPr>
              <w:jc w:val="center"/>
              <w:rPr>
                <w:rFonts w:ascii="Arial" w:hAnsi="Arial" w:cs="Arial"/>
              </w:rPr>
            </w:pPr>
            <w:r w:rsidRPr="00534E7D">
              <w:t>$203.62</w:t>
            </w:r>
          </w:p>
        </w:tc>
        <w:tc>
          <w:tcPr>
            <w:tcW w:w="0" w:type="pct"/>
          </w:tcPr>
          <w:p w14:paraId="5897B3A3" w14:textId="3FEA354D" w:rsidR="001E153D" w:rsidRPr="00534E7D" w:rsidRDefault="001E153D" w:rsidP="00534E7D">
            <w:pPr>
              <w:jc w:val="center"/>
              <w:rPr>
                <w:rFonts w:ascii="Arial" w:hAnsi="Arial" w:cs="Arial"/>
              </w:rPr>
            </w:pPr>
            <w:r w:rsidRPr="00534E7D">
              <w:t>$218.16</w:t>
            </w:r>
          </w:p>
        </w:tc>
      </w:tr>
      <w:tr w:rsidR="001E153D" w:rsidRPr="00534E7D" w14:paraId="6C15BA4C" w14:textId="77777777" w:rsidTr="0039547A">
        <w:tc>
          <w:tcPr>
            <w:tcW w:w="0" w:type="pct"/>
            <w:vAlign w:val="center"/>
          </w:tcPr>
          <w:p w14:paraId="1E0CA23D"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01_012_0107_1_1_T</w:t>
            </w:r>
          </w:p>
        </w:tc>
        <w:tc>
          <w:tcPr>
            <w:tcW w:w="0" w:type="pct"/>
          </w:tcPr>
          <w:p w14:paraId="65B8CA0F" w14:textId="2AC101CC" w:rsidR="001E153D" w:rsidRPr="00534E7D" w:rsidRDefault="001E153D" w:rsidP="00534E7D">
            <w:pPr>
              <w:rPr>
                <w:rFonts w:ascii="Arial" w:eastAsia="Times New Roman" w:hAnsi="Arial" w:cs="Arial"/>
                <w:bCs/>
                <w:color w:val="000000"/>
                <w:szCs w:val="18"/>
                <w:lang w:eastAsia="en-AU"/>
              </w:rPr>
            </w:pPr>
            <w:r w:rsidRPr="00534E7D">
              <w:t>Assistance With Self-Care Activities - Standard - Public Holiday - TTP</w:t>
            </w:r>
          </w:p>
        </w:tc>
        <w:tc>
          <w:tcPr>
            <w:tcW w:w="0" w:type="pct"/>
            <w:vAlign w:val="center"/>
          </w:tcPr>
          <w:p w14:paraId="7D2CA1B9"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34453536" w14:textId="4F0E5785" w:rsidR="001E153D" w:rsidRPr="00534E7D" w:rsidRDefault="001E153D" w:rsidP="00534E7D">
            <w:pPr>
              <w:jc w:val="center"/>
              <w:rPr>
                <w:rFonts w:ascii="Arial" w:eastAsia="Times New Roman" w:hAnsi="Arial" w:cs="Arial"/>
                <w:bCs/>
                <w:szCs w:val="18"/>
                <w:lang w:eastAsia="en-AU"/>
              </w:rPr>
            </w:pPr>
            <w:r w:rsidRPr="00534E7D">
              <w:t>$147.62</w:t>
            </w:r>
          </w:p>
        </w:tc>
        <w:tc>
          <w:tcPr>
            <w:tcW w:w="0" w:type="pct"/>
          </w:tcPr>
          <w:p w14:paraId="5E172DF6" w14:textId="74406F5E" w:rsidR="001E153D" w:rsidRPr="00534E7D" w:rsidRDefault="001E153D" w:rsidP="00534E7D">
            <w:pPr>
              <w:jc w:val="center"/>
              <w:rPr>
                <w:rFonts w:ascii="Arial" w:hAnsi="Arial" w:cs="Arial"/>
              </w:rPr>
            </w:pPr>
            <w:r w:rsidRPr="00534E7D">
              <w:t>$206.67</w:t>
            </w:r>
          </w:p>
        </w:tc>
        <w:tc>
          <w:tcPr>
            <w:tcW w:w="0" w:type="pct"/>
          </w:tcPr>
          <w:p w14:paraId="3A4B0BF0" w14:textId="66FD521F" w:rsidR="001E153D" w:rsidRPr="00534E7D" w:rsidRDefault="001E153D" w:rsidP="00534E7D">
            <w:pPr>
              <w:jc w:val="center"/>
              <w:rPr>
                <w:rFonts w:ascii="Arial" w:hAnsi="Arial" w:cs="Arial"/>
              </w:rPr>
            </w:pPr>
            <w:r w:rsidRPr="00534E7D">
              <w:t>$221.43</w:t>
            </w:r>
          </w:p>
        </w:tc>
      </w:tr>
    </w:tbl>
    <w:p w14:paraId="1898D3B9" w14:textId="67A3B8ED" w:rsidR="00EF555C" w:rsidRPr="00534E7D" w:rsidRDefault="00EF555C" w:rsidP="00534E7D">
      <w:pPr>
        <w:pStyle w:val="Heading3"/>
      </w:pPr>
      <w:bookmarkStart w:id="285" w:name="_Toc41159086"/>
      <w:bookmarkStart w:id="286" w:name="_Toc157674332"/>
      <w:r w:rsidRPr="00534E7D">
        <w:lastRenderedPageBreak/>
        <w:t xml:space="preserve">Assistance with Self Care Activities </w:t>
      </w:r>
      <w:r w:rsidR="002B586E" w:rsidRPr="00534E7D">
        <w:t>–</w:t>
      </w:r>
      <w:r w:rsidRPr="00534E7D">
        <w:t xml:space="preserve"> Night-Time Sleepover Support</w:t>
      </w:r>
      <w:bookmarkEnd w:id="285"/>
      <w:bookmarkEnd w:id="286"/>
    </w:p>
    <w:p w14:paraId="39FF1914" w14:textId="77777777" w:rsidR="00EF555C" w:rsidRPr="00534E7D" w:rsidRDefault="00EF555C" w:rsidP="00534E7D">
      <w:pPr>
        <w:rPr>
          <w:rFonts w:ascii="Arial" w:hAnsi="Arial" w:cs="Arial"/>
        </w:rPr>
      </w:pPr>
      <w:r w:rsidRPr="00534E7D">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534E7D">
        <w:rPr>
          <w:rFonts w:ascii="Arial" w:hAnsi="Arial" w:cs="Arial"/>
        </w:rPr>
        <w:t>s</w:t>
      </w:r>
      <w:r w:rsidRPr="00534E7D">
        <w:rPr>
          <w:rFonts w:ascii="Arial" w:hAnsi="Arial" w:cs="Arial"/>
        </w:rPr>
        <w:t>, Sunday</w:t>
      </w:r>
      <w:r w:rsidR="00531ADD" w:rsidRPr="00534E7D">
        <w:rPr>
          <w:rFonts w:ascii="Arial" w:hAnsi="Arial" w:cs="Arial"/>
        </w:rPr>
        <w:t>s</w:t>
      </w:r>
      <w:r w:rsidRPr="00534E7D">
        <w:rPr>
          <w:rFonts w:ascii="Arial" w:hAnsi="Arial" w:cs="Arial"/>
        </w:rPr>
        <w:t xml:space="preserve"> or Public Holidays).</w:t>
      </w:r>
    </w:p>
    <w:p w14:paraId="0A71E8F0" w14:textId="77777777" w:rsidR="003F594F" w:rsidRPr="00534E7D" w:rsidRDefault="00EF555C" w:rsidP="00534E7D">
      <w:pPr>
        <w:rPr>
          <w:rFonts w:ascii="Arial" w:hAnsi="Arial" w:cs="Arial"/>
        </w:rPr>
      </w:pPr>
      <w:r w:rsidRPr="00534E7D">
        <w:rPr>
          <w:rFonts w:ascii="Arial" w:hAnsi="Arial" w:cs="Arial"/>
        </w:rPr>
        <w:t xml:space="preserve">This support item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r w:rsidR="00554827" w:rsidRPr="00534E7D">
        <w:rPr>
          <w:rFonts w:ascii="Arial" w:hAnsi="Arial" w:cs="Arial"/>
        </w:rPr>
        <w:t xml:space="preserve"> </w:t>
      </w:r>
    </w:p>
    <w:p w14:paraId="4F01FC67" w14:textId="77777777" w:rsidR="00BF55C1" w:rsidRPr="00534E7D" w:rsidRDefault="00EF555C" w:rsidP="00534E7D">
      <w:pPr>
        <w:rPr>
          <w:rFonts w:ascii="Arial" w:hAnsi="Arial" w:cs="Arial"/>
        </w:rPr>
      </w:pPr>
      <w:r w:rsidRPr="00534E7D">
        <w:rPr>
          <w:rFonts w:ascii="Arial" w:hAnsi="Arial" w:cs="Arial"/>
        </w:rPr>
        <w:t xml:space="preserve">As well as </w:t>
      </w:r>
      <w:r w:rsidR="00F477C4" w:rsidRPr="00534E7D">
        <w:rPr>
          <w:rFonts w:ascii="Arial" w:hAnsi="Arial" w:cs="Arial"/>
        </w:rPr>
        <w:t>direct service provision</w:t>
      </w:r>
      <w:r w:rsidRPr="00534E7D">
        <w:rPr>
          <w:rFonts w:ascii="Arial" w:hAnsi="Arial" w:cs="Arial"/>
        </w:rPr>
        <w:t xml:space="preserve">, </w:t>
      </w:r>
      <w:r w:rsidR="003F594F" w:rsidRPr="00534E7D">
        <w:rPr>
          <w:rFonts w:ascii="Arial" w:hAnsi="Arial" w:cs="Arial"/>
        </w:rPr>
        <w:t xml:space="preserve">this support item </w:t>
      </w:r>
      <w:r w:rsidRPr="00534E7D">
        <w:rPr>
          <w:rFonts w:ascii="Arial" w:hAnsi="Arial" w:cs="Arial"/>
        </w:rPr>
        <w:t xml:space="preserve">can be </w:t>
      </w:r>
      <w:r w:rsidR="00BF55C1" w:rsidRPr="00534E7D">
        <w:rPr>
          <w:rFonts w:ascii="Arial" w:hAnsi="Arial" w:cs="Arial"/>
        </w:rPr>
        <w:t>used to claim for:</w:t>
      </w:r>
    </w:p>
    <w:p w14:paraId="1A3CE49F" w14:textId="097FEF1B" w:rsidR="00247FCB" w:rsidRPr="00534E7D" w:rsidRDefault="00157C99" w:rsidP="00534E7D">
      <w:pPr>
        <w:pStyle w:val="DotPoint"/>
        <w:rPr>
          <w:rFonts w:ascii="Arial" w:hAnsi="Arial" w:cs="Arial"/>
          <w:b/>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2D1B5C23" w14:textId="308997BF" w:rsidR="00247FCB" w:rsidRPr="00534E7D" w:rsidRDefault="00157C9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DAA8349" w14:textId="3096C017" w:rsidR="001525E6" w:rsidRPr="00534E7D" w:rsidRDefault="00157C9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617B2F74" w14:textId="77777777" w:rsidR="00496BC7" w:rsidRPr="00534E7D" w:rsidRDefault="0085476A"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496BC7" w:rsidRPr="00534E7D">
        <w:rPr>
          <w:rFonts w:ascii="Arial" w:hAnsi="Arial" w:cs="Arial"/>
          <w:lang w:eastAsia="en-AU"/>
        </w:rPr>
        <w:t>:</w:t>
      </w:r>
    </w:p>
    <w:p w14:paraId="4DD86E39" w14:textId="2FD43B8C" w:rsidR="0085476A" w:rsidRPr="00534E7D" w:rsidRDefault="0085476A"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Pr="00534E7D">
        <w:rPr>
          <w:rFonts w:ascii="Arial" w:hAnsi="Arial" w:cs="Arial"/>
          <w:lang w:eastAsia="en-AU"/>
        </w:rPr>
        <w:t xml:space="preserve"> 01_799_0107_1_1</w:t>
      </w:r>
      <w:r w:rsidR="00046A6E" w:rsidRPr="00534E7D">
        <w:rPr>
          <w:rFonts w:ascii="Arial" w:hAnsi="Arial" w:cs="Arial"/>
          <w:lang w:eastAsia="en-AU"/>
        </w:rPr>
        <w:t>.</w:t>
      </w:r>
    </w:p>
    <w:p w14:paraId="03096EEE" w14:textId="0CCFB6BC" w:rsidR="00EF555C" w:rsidRPr="00534E7D" w:rsidRDefault="00EF555C" w:rsidP="00534E7D">
      <w:pPr>
        <w:rPr>
          <w:rFonts w:ascii="Arial" w:hAnsi="Arial" w:cs="Arial"/>
        </w:rPr>
      </w:pPr>
      <w:r w:rsidRPr="00534E7D">
        <w:rPr>
          <w:rFonts w:ascii="Arial" w:eastAsia="Times New Roman" w:hAnsi="Arial" w:cs="Arial"/>
          <w:color w:val="000000"/>
          <w:szCs w:val="18"/>
          <w:lang w:eastAsia="en-AU"/>
        </w:rPr>
        <w:t>This support item is subject to price limits</w:t>
      </w:r>
      <w:r w:rsidR="0007344E"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w:t>
      </w:r>
      <w:r w:rsidR="00EB2A9F" w:rsidRPr="00534E7D">
        <w:rPr>
          <w:rFonts w:ascii="Arial" w:eastAsia="Times New Roman" w:hAnsi="Arial" w:cs="Arial"/>
          <w:color w:val="000000"/>
          <w:szCs w:val="18"/>
          <w:lang w:eastAsia="en-AU"/>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534E7D"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534E7D" w:rsidRDefault="00EE7DAB"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154A8310" w14:textId="77777777" w:rsidR="00EE7DAB" w:rsidRPr="00534E7D" w:rsidRDefault="00EE7DAB"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6692AE7D" w14:textId="77777777" w:rsidR="00EE7DAB" w:rsidRPr="00534E7D" w:rsidRDefault="00EE7D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43CDBA9" w14:textId="77777777" w:rsidR="00EE7DAB" w:rsidRPr="00534E7D" w:rsidRDefault="00EE7D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4DC3AB99" w14:textId="77777777" w:rsidR="00EE7DAB" w:rsidRPr="00534E7D" w:rsidRDefault="00EE7D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669AF82D" w14:textId="77777777" w:rsidR="00EE7DAB" w:rsidRPr="00534E7D" w:rsidRDefault="00EE7D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1E153D" w:rsidRPr="00534E7D" w14:paraId="53B3F65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F553BC2" w14:textId="77777777" w:rsidR="001E153D" w:rsidRPr="00534E7D" w:rsidRDefault="001E153D" w:rsidP="00534E7D">
            <w:pPr>
              <w:rPr>
                <w:rFonts w:ascii="Arial" w:eastAsia="Times New Roman" w:hAnsi="Arial" w:cs="Arial"/>
                <w:szCs w:val="16"/>
                <w:lang w:eastAsia="en-AU"/>
              </w:rPr>
            </w:pPr>
            <w:r w:rsidRPr="00534E7D">
              <w:rPr>
                <w:rFonts w:ascii="Arial" w:eastAsia="Times New Roman" w:hAnsi="Arial" w:cs="Arial"/>
                <w:bCs/>
                <w:szCs w:val="18"/>
                <w:lang w:eastAsia="en-AU"/>
              </w:rPr>
              <w:t>01_010_0107_1_1</w:t>
            </w:r>
          </w:p>
        </w:tc>
        <w:tc>
          <w:tcPr>
            <w:tcW w:w="0" w:type="pct"/>
            <w:vAlign w:val="center"/>
          </w:tcPr>
          <w:p w14:paraId="63E25BC3" w14:textId="029A52AB" w:rsidR="001E153D" w:rsidRPr="00534E7D" w:rsidRDefault="001E153D" w:rsidP="00534E7D">
            <w:pPr>
              <w:rPr>
                <w:rFonts w:ascii="Arial" w:eastAsia="Times New Roman" w:hAnsi="Arial" w:cs="Arial"/>
                <w:szCs w:val="16"/>
                <w:lang w:eastAsia="en-AU"/>
              </w:rPr>
            </w:pPr>
            <w:r w:rsidRPr="00534E7D">
              <w:rPr>
                <w:rFonts w:ascii="Arial" w:eastAsia="Times New Roman" w:hAnsi="Arial" w:cs="Arial"/>
                <w:bCs/>
                <w:szCs w:val="18"/>
                <w:lang w:eastAsia="en-AU"/>
              </w:rPr>
              <w:t>Assistance with Self-Care Activities - Night-Time Sleepover</w:t>
            </w:r>
          </w:p>
        </w:tc>
        <w:tc>
          <w:tcPr>
            <w:tcW w:w="0" w:type="pct"/>
            <w:vAlign w:val="center"/>
          </w:tcPr>
          <w:p w14:paraId="7DE74351" w14:textId="77777777" w:rsidR="001E153D" w:rsidRPr="00534E7D" w:rsidRDefault="001E153D" w:rsidP="00534E7D">
            <w:pPr>
              <w:jc w:val="center"/>
              <w:rPr>
                <w:rFonts w:ascii="Arial" w:eastAsia="Times New Roman" w:hAnsi="Arial" w:cs="Arial"/>
                <w:bCs/>
                <w:szCs w:val="16"/>
                <w:lang w:eastAsia="en-AU"/>
              </w:rPr>
            </w:pPr>
            <w:r w:rsidRPr="00534E7D">
              <w:rPr>
                <w:rFonts w:ascii="Arial" w:eastAsia="Times New Roman" w:hAnsi="Arial" w:cs="Arial"/>
                <w:bCs/>
                <w:szCs w:val="18"/>
                <w:lang w:eastAsia="en-AU"/>
              </w:rPr>
              <w:t>Each</w:t>
            </w:r>
          </w:p>
        </w:tc>
        <w:tc>
          <w:tcPr>
            <w:tcW w:w="0" w:type="pct"/>
          </w:tcPr>
          <w:p w14:paraId="2C0E87D1" w14:textId="3D128786" w:rsidR="001E153D" w:rsidRPr="00534E7D" w:rsidRDefault="001E153D" w:rsidP="00534E7D">
            <w:pPr>
              <w:jc w:val="center"/>
              <w:rPr>
                <w:rFonts w:ascii="Arial" w:eastAsia="Times New Roman" w:hAnsi="Arial" w:cs="Arial"/>
                <w:bCs/>
                <w:szCs w:val="16"/>
                <w:lang w:eastAsia="en-AU"/>
              </w:rPr>
            </w:pPr>
            <w:r w:rsidRPr="00534E7D">
              <w:t>$276.27</w:t>
            </w:r>
          </w:p>
        </w:tc>
        <w:tc>
          <w:tcPr>
            <w:tcW w:w="0" w:type="pct"/>
          </w:tcPr>
          <w:p w14:paraId="447D2D79" w14:textId="6F5D14BF" w:rsidR="001E153D" w:rsidRPr="00534E7D" w:rsidRDefault="001E153D" w:rsidP="00534E7D">
            <w:pPr>
              <w:jc w:val="center"/>
              <w:rPr>
                <w:rFonts w:ascii="Arial" w:eastAsia="Times New Roman" w:hAnsi="Arial" w:cs="Arial"/>
                <w:bCs/>
                <w:szCs w:val="16"/>
                <w:lang w:eastAsia="en-AU"/>
              </w:rPr>
            </w:pPr>
            <w:r w:rsidRPr="00534E7D">
              <w:t>$386.78</w:t>
            </w:r>
          </w:p>
        </w:tc>
        <w:tc>
          <w:tcPr>
            <w:tcW w:w="0" w:type="pct"/>
          </w:tcPr>
          <w:p w14:paraId="11465EEA" w14:textId="279EF810" w:rsidR="001E153D" w:rsidRPr="00534E7D" w:rsidRDefault="001E153D" w:rsidP="00534E7D">
            <w:pPr>
              <w:jc w:val="center"/>
              <w:rPr>
                <w:rFonts w:ascii="Arial" w:eastAsia="Times New Roman" w:hAnsi="Arial" w:cs="Arial"/>
                <w:bCs/>
                <w:szCs w:val="16"/>
                <w:lang w:eastAsia="en-AU"/>
              </w:rPr>
            </w:pPr>
            <w:r w:rsidRPr="00534E7D">
              <w:t>$414.41</w:t>
            </w:r>
          </w:p>
        </w:tc>
      </w:tr>
    </w:tbl>
    <w:p w14:paraId="39FD9449" w14:textId="77777777" w:rsidR="00193C54" w:rsidRPr="00534E7D" w:rsidRDefault="0018396C" w:rsidP="00534E7D">
      <w:pPr>
        <w:pStyle w:val="Heading3"/>
      </w:pPr>
      <w:bookmarkStart w:id="287" w:name="_Toc41159087"/>
      <w:bookmarkStart w:id="288" w:name="_Toc157674333"/>
      <w:r w:rsidRPr="00534E7D">
        <w:t>Assistance from Live-in Carer</w:t>
      </w:r>
      <w:bookmarkEnd w:id="287"/>
      <w:bookmarkEnd w:id="288"/>
    </w:p>
    <w:p w14:paraId="502E8EF5" w14:textId="77777777" w:rsidR="0018396C" w:rsidRPr="00534E7D" w:rsidRDefault="0018396C" w:rsidP="00534E7D">
      <w:pPr>
        <w:rPr>
          <w:rFonts w:ascii="Arial" w:hAnsi="Arial" w:cs="Arial"/>
        </w:rPr>
      </w:pPr>
      <w:r w:rsidRPr="00534E7D">
        <w:rPr>
          <w:rFonts w:ascii="Arial" w:hAnsi="Arial" w:cs="Arial"/>
        </w:rPr>
        <w:t>This support item provides for a</w:t>
      </w:r>
      <w:r w:rsidRPr="00534E7D">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534E7D">
        <w:rPr>
          <w:rFonts w:ascii="Arial" w:eastAsia="Times New Roman" w:hAnsi="Arial" w:cs="Arial"/>
          <w:color w:val="000000"/>
          <w:szCs w:val="16"/>
          <w:lang w:eastAsia="en-AU"/>
        </w:rPr>
        <w:t xml:space="preserve"> It </w:t>
      </w:r>
      <w:r w:rsidR="00641C98"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641C98" w:rsidRPr="00534E7D">
        <w:rPr>
          <w:rFonts w:ascii="Arial" w:hAnsi="Arial" w:cs="Arial"/>
        </w:rPr>
        <w:t>.</w:t>
      </w:r>
      <w:r w:rsidR="000862EE" w:rsidRPr="00534E7D">
        <w:rPr>
          <w:rFonts w:ascii="Arial" w:hAnsi="Arial" w:cs="Arial"/>
        </w:rPr>
        <w:t xml:space="preserve"> </w:t>
      </w:r>
    </w:p>
    <w:p w14:paraId="252F3010" w14:textId="77777777" w:rsidR="0057080B" w:rsidRPr="00534E7D" w:rsidRDefault="0057080B" w:rsidP="00534E7D">
      <w:pPr>
        <w:rPr>
          <w:rFonts w:ascii="Arial" w:hAnsi="Arial" w:cs="Arial"/>
        </w:rPr>
      </w:pPr>
      <w:r w:rsidRPr="00534E7D">
        <w:rPr>
          <w:rFonts w:ascii="Arial" w:hAnsi="Arial" w:cs="Arial"/>
        </w:rPr>
        <w:t>This support item is subject to quotation</w:t>
      </w:r>
      <w:r w:rsidR="00CD4DCD" w:rsidRPr="00534E7D">
        <w:rPr>
          <w:rFonts w:ascii="Arial" w:hAnsi="Arial" w:cs="Arial"/>
        </w:rPr>
        <w:t>. It should</w:t>
      </w:r>
      <w:r w:rsidRPr="00534E7D">
        <w:rPr>
          <w:rFonts w:ascii="Arial" w:hAnsi="Arial" w:cs="Arial"/>
        </w:rPr>
        <w:t xml:space="preserve"> only be used if </w:t>
      </w:r>
      <w:r w:rsidR="00E877F9" w:rsidRPr="00534E7D">
        <w:rPr>
          <w:rFonts w:ascii="Arial" w:hAnsi="Arial" w:cs="Arial"/>
        </w:rPr>
        <w:t>it is a stated item</w:t>
      </w:r>
      <w:r w:rsidRPr="00534E7D">
        <w:rPr>
          <w:rFonts w:ascii="Arial" w:hAnsi="Arial" w:cs="Arial"/>
        </w:rPr>
        <w:t xml:space="preserve"> in</w:t>
      </w:r>
      <w:r w:rsidR="00E877F9" w:rsidRPr="00534E7D">
        <w:rPr>
          <w:rFonts w:ascii="Arial" w:hAnsi="Arial" w:cs="Arial"/>
        </w:rPr>
        <w:t xml:space="preserve"> a plan</w:t>
      </w:r>
      <w:r w:rsidRPr="00534E7D">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63"/>
        <w:gridCol w:w="963"/>
        <w:gridCol w:w="963"/>
        <w:gridCol w:w="974"/>
        <w:gridCol w:w="936"/>
      </w:tblGrid>
      <w:tr w:rsidR="00566412" w:rsidRPr="00534E7D"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6" w:type="pct"/>
            <w:vAlign w:val="center"/>
          </w:tcPr>
          <w:p w14:paraId="06846506"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494" w:type="pct"/>
            <w:vAlign w:val="center"/>
          </w:tcPr>
          <w:p w14:paraId="202446C3"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94" w:type="pct"/>
            <w:vAlign w:val="center"/>
          </w:tcPr>
          <w:p w14:paraId="2ABB676E"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6" w:type="pct"/>
            <w:vAlign w:val="center"/>
          </w:tcPr>
          <w:p w14:paraId="727BB076"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498" w:type="pct"/>
            <w:vAlign w:val="center"/>
          </w:tcPr>
          <w:p w14:paraId="0E2DA657"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BB0A4A" w:rsidRPr="00534E7D"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534E7D" w:rsidRDefault="00BB0A4A" w:rsidP="00534E7D">
            <w:pPr>
              <w:rPr>
                <w:rFonts w:ascii="Arial" w:eastAsia="Times New Roman" w:hAnsi="Arial" w:cs="Arial"/>
                <w:szCs w:val="16"/>
                <w:lang w:eastAsia="en-AU"/>
              </w:rPr>
            </w:pPr>
            <w:r w:rsidRPr="00534E7D">
              <w:rPr>
                <w:rFonts w:ascii="Arial" w:eastAsia="Times New Roman" w:hAnsi="Arial" w:cs="Arial"/>
                <w:color w:val="000000"/>
                <w:szCs w:val="16"/>
                <w:lang w:eastAsia="en-AU"/>
              </w:rPr>
              <w:t>01_003_0107_1_1</w:t>
            </w:r>
          </w:p>
        </w:tc>
        <w:tc>
          <w:tcPr>
            <w:tcW w:w="2000" w:type="pct"/>
            <w:vAlign w:val="center"/>
          </w:tcPr>
          <w:p w14:paraId="7517CA9E" w14:textId="77777777" w:rsidR="00BB0A4A" w:rsidRPr="00534E7D" w:rsidRDefault="00BB0A4A" w:rsidP="00534E7D">
            <w:pPr>
              <w:rPr>
                <w:rFonts w:ascii="Arial" w:eastAsia="Times New Roman" w:hAnsi="Arial" w:cs="Arial"/>
                <w:szCs w:val="16"/>
                <w:lang w:eastAsia="en-AU"/>
              </w:rPr>
            </w:pPr>
            <w:r w:rsidRPr="00534E7D">
              <w:rPr>
                <w:rFonts w:ascii="Arial" w:eastAsia="Times New Roman" w:hAnsi="Arial" w:cs="Arial"/>
                <w:color w:val="000000"/>
                <w:szCs w:val="16"/>
                <w:lang w:eastAsia="en-AU"/>
              </w:rPr>
              <w:t>Assistance from Live-In Carer</w:t>
            </w:r>
          </w:p>
        </w:tc>
        <w:tc>
          <w:tcPr>
            <w:tcW w:w="500" w:type="pct"/>
            <w:vAlign w:val="center"/>
          </w:tcPr>
          <w:p w14:paraId="2CC50543" w14:textId="77777777" w:rsidR="00BB0A4A" w:rsidRPr="00534E7D" w:rsidRDefault="00BB0A4A" w:rsidP="00534E7D">
            <w:pPr>
              <w:jc w:val="center"/>
              <w:rPr>
                <w:rFonts w:ascii="Arial" w:eastAsia="Times New Roman" w:hAnsi="Arial" w:cs="Arial"/>
                <w:bCs/>
                <w:szCs w:val="16"/>
                <w:lang w:eastAsia="en-AU"/>
              </w:rPr>
            </w:pPr>
            <w:r w:rsidRPr="00534E7D">
              <w:rPr>
                <w:rFonts w:ascii="Arial" w:eastAsia="Times New Roman" w:hAnsi="Arial" w:cs="Arial"/>
                <w:bCs/>
                <w:color w:val="000000"/>
                <w:szCs w:val="18"/>
                <w:lang w:eastAsia="en-AU"/>
              </w:rPr>
              <w:t>Hour</w:t>
            </w:r>
          </w:p>
        </w:tc>
        <w:tc>
          <w:tcPr>
            <w:tcW w:w="500" w:type="pct"/>
            <w:vAlign w:val="center"/>
          </w:tcPr>
          <w:p w14:paraId="1D67AA8B" w14:textId="77777777" w:rsidR="00BB0A4A" w:rsidRPr="00534E7D" w:rsidRDefault="00BB0A4A" w:rsidP="00534E7D">
            <w:pPr>
              <w:jc w:val="center"/>
              <w:rPr>
                <w:rFonts w:ascii="Arial" w:eastAsia="Times New Roman" w:hAnsi="Arial" w:cs="Arial"/>
                <w:bCs/>
                <w:color w:val="FF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2D0649C0" w14:textId="77777777" w:rsidR="00BB0A4A" w:rsidRPr="00534E7D" w:rsidRDefault="00BB0A4A" w:rsidP="00534E7D">
            <w:pPr>
              <w:jc w:val="center"/>
              <w:rPr>
                <w:rFonts w:ascii="Arial" w:eastAsia="Times New Roman" w:hAnsi="Arial" w:cs="Arial"/>
                <w:bCs/>
                <w:color w:val="FF0000"/>
                <w:szCs w:val="16"/>
                <w:lang w:eastAsia="en-AU"/>
              </w:rPr>
            </w:pPr>
            <w:r w:rsidRPr="00534E7D">
              <w:rPr>
                <w:rFonts w:ascii="Arial" w:eastAsia="Times New Roman" w:hAnsi="Arial" w:cs="Arial"/>
                <w:bCs/>
                <w:color w:val="000000"/>
                <w:szCs w:val="16"/>
                <w:lang w:eastAsia="en-AU"/>
              </w:rPr>
              <w:t>N/A</w:t>
            </w:r>
          </w:p>
        </w:tc>
        <w:tc>
          <w:tcPr>
            <w:tcW w:w="498" w:type="pct"/>
            <w:vAlign w:val="center"/>
          </w:tcPr>
          <w:p w14:paraId="65480784" w14:textId="77777777" w:rsidR="00BB0A4A" w:rsidRPr="00534E7D" w:rsidRDefault="00BB0A4A" w:rsidP="00534E7D">
            <w:pPr>
              <w:jc w:val="center"/>
              <w:rPr>
                <w:rFonts w:ascii="Arial" w:eastAsia="Times New Roman" w:hAnsi="Arial" w:cs="Arial"/>
                <w:bCs/>
                <w:color w:val="FF0000"/>
                <w:szCs w:val="16"/>
                <w:lang w:eastAsia="en-AU"/>
              </w:rPr>
            </w:pPr>
            <w:r w:rsidRPr="00534E7D">
              <w:rPr>
                <w:rFonts w:ascii="Arial" w:eastAsia="Times New Roman" w:hAnsi="Arial" w:cs="Arial"/>
                <w:bCs/>
                <w:color w:val="000000"/>
                <w:szCs w:val="16"/>
                <w:lang w:eastAsia="en-AU"/>
              </w:rPr>
              <w:t>N/A</w:t>
            </w:r>
          </w:p>
        </w:tc>
      </w:tr>
    </w:tbl>
    <w:p w14:paraId="3B6D44DB" w14:textId="77777777" w:rsidR="0018396C" w:rsidRPr="00534E7D" w:rsidRDefault="0018396C" w:rsidP="00534E7D">
      <w:pPr>
        <w:pStyle w:val="Heading3"/>
      </w:pPr>
      <w:bookmarkStart w:id="289" w:name="_Toc41159088"/>
      <w:bookmarkStart w:id="290" w:name="_Toc157674334"/>
      <w:r w:rsidRPr="00534E7D">
        <w:t>Assistance with Personal Domestic Activities</w:t>
      </w:r>
      <w:bookmarkEnd w:id="289"/>
      <w:bookmarkEnd w:id="290"/>
    </w:p>
    <w:p w14:paraId="69F75BE0" w14:textId="77777777" w:rsidR="00554827" w:rsidRPr="00534E7D" w:rsidRDefault="0018396C" w:rsidP="00534E7D">
      <w:pPr>
        <w:rPr>
          <w:rFonts w:ascii="Arial" w:eastAsia="Times New Roman" w:hAnsi="Arial" w:cs="Arial"/>
          <w:color w:val="000000"/>
          <w:szCs w:val="16"/>
          <w:lang w:eastAsia="en-AU"/>
        </w:rPr>
      </w:pPr>
      <w:r w:rsidRPr="00534E7D">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534E7D" w:rsidRDefault="00554827" w:rsidP="00534E7D">
      <w:pPr>
        <w:rPr>
          <w:rFonts w:ascii="Arial" w:hAnsi="Arial" w:cs="Arial"/>
        </w:rPr>
      </w:pPr>
      <w:r w:rsidRPr="00534E7D">
        <w:rPr>
          <w:rFonts w:ascii="Arial" w:eastAsia="Times New Roman" w:hAnsi="Arial" w:cs="Arial"/>
          <w:color w:val="000000"/>
          <w:szCs w:val="16"/>
          <w:lang w:eastAsia="en-AU"/>
        </w:rPr>
        <w:t>This support item</w:t>
      </w:r>
      <w:r w:rsidR="00E34AFD" w:rsidRPr="00534E7D">
        <w:rPr>
          <w:rFonts w:ascii="Arial" w:eastAsia="Times New Roman" w:hAnsi="Arial" w:cs="Arial"/>
          <w:color w:val="000000"/>
          <w:szCs w:val="16"/>
          <w:lang w:eastAsia="en-AU"/>
        </w:rPr>
        <w:t xml:space="preserve"> </w:t>
      </w:r>
      <w:r w:rsidR="00E34AFD"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E34AFD" w:rsidRPr="00534E7D">
        <w:rPr>
          <w:rFonts w:ascii="Arial" w:hAnsi="Arial" w:cs="Arial"/>
        </w:rPr>
        <w:t>.</w:t>
      </w:r>
      <w:r w:rsidRPr="00534E7D">
        <w:rPr>
          <w:rFonts w:ascii="Arial" w:hAnsi="Arial" w:cs="Arial"/>
        </w:rPr>
        <w:t xml:space="preserve"> </w:t>
      </w:r>
    </w:p>
    <w:p w14:paraId="16A9511A" w14:textId="77777777" w:rsidR="00BF55C1" w:rsidRPr="00534E7D" w:rsidRDefault="00F8401A"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this support item</w:t>
      </w:r>
      <w:r w:rsidRPr="00534E7D">
        <w:rPr>
          <w:rFonts w:ascii="Arial" w:hAnsi="Arial" w:cs="Arial"/>
        </w:rPr>
        <w:t xml:space="preserve"> can be </w:t>
      </w:r>
      <w:r w:rsidR="00BF55C1" w:rsidRPr="00534E7D">
        <w:rPr>
          <w:rFonts w:ascii="Arial" w:hAnsi="Arial" w:cs="Arial"/>
        </w:rPr>
        <w:t>used to claim for:</w:t>
      </w:r>
    </w:p>
    <w:p w14:paraId="78990F0F" w14:textId="742D2985" w:rsidR="00247FCB" w:rsidRPr="00534E7D" w:rsidRDefault="00F8401A"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22E3B0A1" w14:textId="5EB1FD06" w:rsidR="00247FCB" w:rsidRPr="00534E7D" w:rsidRDefault="00F8401A"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13FBE5D6" w14:textId="3140CFDB" w:rsidR="001525E6" w:rsidRPr="00534E7D" w:rsidRDefault="00F8401A" w:rsidP="00534E7D">
      <w:pPr>
        <w:pStyle w:val="DotPoint"/>
        <w:rPr>
          <w:rFonts w:ascii="Arial" w:hAnsi="Arial" w:cs="Arial"/>
          <w:b/>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41ACF1F2" w14:textId="77777777" w:rsidR="00496BC7" w:rsidRPr="00534E7D" w:rsidRDefault="00BA2ACE" w:rsidP="00534E7D">
      <w:pPr>
        <w:keepNext/>
        <w:rPr>
          <w:rFonts w:ascii="Arial" w:hAnsi="Arial" w:cs="Arial"/>
          <w:lang w:eastAsia="en-AU"/>
        </w:rPr>
      </w:pPr>
      <w:r w:rsidRPr="00534E7D">
        <w:rPr>
          <w:rFonts w:ascii="Arial" w:hAnsi="Arial" w:cs="Arial"/>
          <w:lang w:eastAsia="en-AU"/>
        </w:rPr>
        <w:lastRenderedPageBreak/>
        <w:t>Providers of this support can also</w:t>
      </w:r>
      <w:r w:rsidRPr="00534E7D">
        <w:rPr>
          <w:rFonts w:ascii="Arial" w:hAnsi="Arial" w:cs="Arial"/>
          <w:color w:val="00B050"/>
          <w:lang w:eastAsia="en-AU"/>
        </w:rPr>
        <w:t xml:space="preserve"> </w:t>
      </w:r>
      <w:r w:rsidR="00496BC7" w:rsidRPr="00534E7D">
        <w:rPr>
          <w:rFonts w:ascii="Arial" w:hAnsi="Arial" w:cs="Arial"/>
          <w:lang w:eastAsia="en-AU"/>
        </w:rPr>
        <w:t>claim for the costs of:</w:t>
      </w:r>
    </w:p>
    <w:p w14:paraId="22CABB64" w14:textId="3562741C" w:rsidR="00BA2ACE" w:rsidRPr="00534E7D" w:rsidRDefault="00BA2ACE" w:rsidP="00534E7D">
      <w:pPr>
        <w:pStyle w:val="ListParagraph"/>
        <w:numPr>
          <w:ilvl w:val="0"/>
          <w:numId w:val="17"/>
        </w:numPr>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w:t>
      </w:r>
      <w:r w:rsidR="00FC5E4E" w:rsidRPr="00534E7D">
        <w:rPr>
          <w:rFonts w:ascii="Arial" w:hAnsi="Arial" w:cs="Arial"/>
          <w:lang w:eastAsia="en-AU"/>
        </w:rPr>
        <w:t>support item</w:t>
      </w:r>
      <w:r w:rsidRPr="00534E7D">
        <w:rPr>
          <w:rFonts w:ascii="Arial" w:hAnsi="Arial" w:cs="Arial"/>
          <w:lang w:eastAsia="en-AU"/>
        </w:rPr>
        <w:t xml:space="preserve"> 01_799_0107_1_1</w:t>
      </w:r>
      <w:r w:rsidR="00046A6E" w:rsidRPr="00534E7D">
        <w:rPr>
          <w:rFonts w:ascii="Arial" w:hAnsi="Arial" w:cs="Arial"/>
          <w:lang w:eastAsia="en-AU"/>
        </w:rPr>
        <w:t>.</w:t>
      </w:r>
    </w:p>
    <w:p w14:paraId="5683A313" w14:textId="77777777" w:rsidR="00EB6539" w:rsidRPr="00534E7D" w:rsidRDefault="00E34AFD"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 xml:space="preserve">This support item </w:t>
      </w:r>
      <w:r w:rsidR="00E24DD5" w:rsidRPr="00534E7D">
        <w:rPr>
          <w:rFonts w:ascii="Arial" w:eastAsia="Times New Roman" w:hAnsi="Arial" w:cs="Arial"/>
          <w:color w:val="000000"/>
          <w:szCs w:val="18"/>
          <w:lang w:eastAsia="en-AU"/>
        </w:rPr>
        <w:t>is subject to price limits</w:t>
      </w:r>
      <w:r w:rsidR="0007344E" w:rsidRPr="00534E7D">
        <w:rPr>
          <w:rFonts w:ascii="Arial" w:eastAsia="Times New Roman" w:hAnsi="Arial" w:cs="Arial"/>
          <w:color w:val="000000"/>
          <w:szCs w:val="18"/>
          <w:lang w:eastAsia="en-AU"/>
        </w:rPr>
        <w:t xml:space="preserve"> as set out in the following Table</w:t>
      </w:r>
      <w:r w:rsidR="00E24DD5" w:rsidRPr="00534E7D">
        <w:rPr>
          <w:rFonts w:ascii="Arial" w:eastAsia="Times New Roman" w:hAnsi="Arial" w:cs="Arial"/>
          <w:color w:val="000000"/>
          <w:szCs w:val="18"/>
          <w:lang w:eastAsia="en-AU"/>
        </w:rPr>
        <w:t>.</w:t>
      </w:r>
      <w:r w:rsidR="00BA2ACE" w:rsidRPr="00534E7D">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534E7D"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tcPr>
          <w:p w14:paraId="7EC9E661"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2298212F"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413DCAFC"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7AA10740"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0EA01D10"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560DC" w:rsidRPr="00534E7D" w14:paraId="3BB6323A"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D560DC" w:rsidRPr="00534E7D" w:rsidRDefault="00D560DC" w:rsidP="00534E7D">
            <w:pPr>
              <w:rPr>
                <w:rFonts w:ascii="Arial" w:eastAsia="Times New Roman" w:hAnsi="Arial" w:cs="Arial"/>
                <w:color w:val="000000"/>
                <w:szCs w:val="16"/>
                <w:lang w:eastAsia="en-AU"/>
              </w:rPr>
            </w:pPr>
            <w:r w:rsidRPr="00534E7D">
              <w:rPr>
                <w:rFonts w:ascii="Arial" w:eastAsia="Times New Roman" w:hAnsi="Arial" w:cs="Arial"/>
                <w:bCs/>
                <w:color w:val="000000"/>
                <w:szCs w:val="18"/>
                <w:lang w:eastAsia="en-AU"/>
              </w:rPr>
              <w:t>01_004_0107_1_1</w:t>
            </w:r>
          </w:p>
        </w:tc>
        <w:tc>
          <w:tcPr>
            <w:tcW w:w="2000" w:type="pct"/>
          </w:tcPr>
          <w:p w14:paraId="10A46329" w14:textId="77777777" w:rsidR="00D560DC" w:rsidRPr="00534E7D" w:rsidRDefault="00D560DC" w:rsidP="00534E7D">
            <w:pPr>
              <w:rPr>
                <w:rFonts w:ascii="Arial" w:eastAsia="Times New Roman" w:hAnsi="Arial" w:cs="Arial"/>
                <w:color w:val="000000"/>
                <w:szCs w:val="16"/>
                <w:lang w:eastAsia="en-AU"/>
              </w:rPr>
            </w:pPr>
            <w:r w:rsidRPr="00534E7D">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D560DC" w:rsidRPr="00534E7D" w:rsidRDefault="00D560DC"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8"/>
                <w:lang w:eastAsia="en-AU"/>
              </w:rPr>
              <w:t>Hour</w:t>
            </w:r>
          </w:p>
        </w:tc>
        <w:tc>
          <w:tcPr>
            <w:tcW w:w="500" w:type="pct"/>
          </w:tcPr>
          <w:p w14:paraId="09A1F060" w14:textId="53091148" w:rsidR="00D560DC" w:rsidRPr="00534E7D" w:rsidRDefault="00D560DC" w:rsidP="00534E7D">
            <w:pPr>
              <w:jc w:val="center"/>
              <w:rPr>
                <w:rFonts w:ascii="Arial" w:eastAsia="Times New Roman" w:hAnsi="Arial" w:cs="Arial"/>
                <w:bCs/>
                <w:szCs w:val="16"/>
                <w:lang w:eastAsia="en-AU"/>
              </w:rPr>
            </w:pPr>
            <w:r w:rsidRPr="00534E7D">
              <w:t>$55.03</w:t>
            </w:r>
          </w:p>
        </w:tc>
        <w:tc>
          <w:tcPr>
            <w:tcW w:w="500" w:type="pct"/>
          </w:tcPr>
          <w:p w14:paraId="248F4740" w14:textId="6AE2F3E8" w:rsidR="00D560DC" w:rsidRPr="00534E7D" w:rsidRDefault="00D560DC" w:rsidP="00534E7D">
            <w:pPr>
              <w:jc w:val="center"/>
              <w:rPr>
                <w:rFonts w:ascii="Arial" w:eastAsia="Times New Roman" w:hAnsi="Arial" w:cs="Arial"/>
                <w:bCs/>
                <w:szCs w:val="16"/>
                <w:lang w:eastAsia="en-AU"/>
              </w:rPr>
            </w:pPr>
            <w:r w:rsidRPr="00534E7D">
              <w:t>$77.04</w:t>
            </w:r>
          </w:p>
        </w:tc>
        <w:tc>
          <w:tcPr>
            <w:tcW w:w="500" w:type="pct"/>
          </w:tcPr>
          <w:p w14:paraId="27AD3AD1" w14:textId="639B41CC" w:rsidR="00D560DC" w:rsidRPr="00534E7D" w:rsidRDefault="00D560DC" w:rsidP="00534E7D">
            <w:pPr>
              <w:jc w:val="center"/>
              <w:rPr>
                <w:rFonts w:ascii="Arial" w:eastAsia="Times New Roman" w:hAnsi="Arial" w:cs="Arial"/>
                <w:bCs/>
                <w:szCs w:val="16"/>
                <w:lang w:eastAsia="en-AU"/>
              </w:rPr>
            </w:pPr>
            <w:r w:rsidRPr="00534E7D">
              <w:t>$82.5</w:t>
            </w:r>
            <w:r w:rsidR="003B6C24" w:rsidRPr="00534E7D">
              <w:t>5</w:t>
            </w:r>
          </w:p>
        </w:tc>
      </w:tr>
    </w:tbl>
    <w:p w14:paraId="57B1ADCA" w14:textId="77777777" w:rsidR="00193C54" w:rsidRPr="00534E7D" w:rsidRDefault="0018396C" w:rsidP="00534E7D">
      <w:pPr>
        <w:pStyle w:val="Heading3"/>
      </w:pPr>
      <w:bookmarkStart w:id="291" w:name="_Toc41159089"/>
      <w:bookmarkStart w:id="292" w:name="_Toc157674335"/>
      <w:r w:rsidRPr="00534E7D">
        <w:t>On-Call Overnight Monitoring</w:t>
      </w:r>
      <w:bookmarkEnd w:id="291"/>
      <w:bookmarkEnd w:id="292"/>
    </w:p>
    <w:p w14:paraId="56650C9A" w14:textId="77777777" w:rsidR="00531ADD" w:rsidRPr="00534E7D" w:rsidRDefault="0018396C" w:rsidP="00534E7D">
      <w:pPr>
        <w:rPr>
          <w:rFonts w:ascii="Arial" w:hAnsi="Arial" w:cs="Arial"/>
        </w:rPr>
      </w:pPr>
      <w:r w:rsidRPr="00534E7D">
        <w:rPr>
          <w:rFonts w:ascii="Arial" w:hAnsi="Arial" w:cs="Arial"/>
        </w:rPr>
        <w:t xml:space="preserve">This support item provides for </w:t>
      </w:r>
      <w:r w:rsidRPr="00534E7D">
        <w:rPr>
          <w:rFonts w:ascii="Arial" w:eastAsia="Times New Roman" w:hAnsi="Arial" w:cs="Arial"/>
          <w:color w:val="000000"/>
          <w:szCs w:val="16"/>
          <w:lang w:eastAsia="en-AU"/>
        </w:rPr>
        <w:t xml:space="preserve">overnight on-call assistance </w:t>
      </w:r>
      <w:r w:rsidR="00E24DD5" w:rsidRPr="00534E7D">
        <w:rPr>
          <w:rFonts w:ascii="Arial" w:eastAsia="Times New Roman" w:hAnsi="Arial" w:cs="Arial"/>
          <w:color w:val="000000"/>
          <w:szCs w:val="16"/>
          <w:lang w:eastAsia="en-AU"/>
        </w:rPr>
        <w:t xml:space="preserve">(either onsite or off-site) </w:t>
      </w:r>
      <w:r w:rsidRPr="00534E7D">
        <w:rPr>
          <w:rFonts w:ascii="Arial" w:eastAsia="Times New Roman" w:hAnsi="Arial" w:cs="Arial"/>
          <w:color w:val="000000"/>
          <w:szCs w:val="16"/>
          <w:lang w:eastAsia="en-AU"/>
        </w:rPr>
        <w:t>with, or supervision of, personal tasks of daily living.</w:t>
      </w:r>
      <w:r w:rsidR="00E34AFD" w:rsidRPr="00534E7D">
        <w:rPr>
          <w:rFonts w:ascii="Arial" w:eastAsia="Times New Roman" w:hAnsi="Arial" w:cs="Arial"/>
          <w:color w:val="000000"/>
          <w:szCs w:val="16"/>
          <w:lang w:eastAsia="en-AU"/>
        </w:rPr>
        <w:t xml:space="preserve"> </w:t>
      </w:r>
      <w:r w:rsidR="00EF555C" w:rsidRPr="00534E7D">
        <w:rPr>
          <w:rFonts w:ascii="Arial" w:hAnsi="Arial" w:cs="Arial"/>
        </w:rPr>
        <w:t>It applies to any day of the week and on public holidays. This support item</w:t>
      </w:r>
      <w:r w:rsidR="00531ADD" w:rsidRPr="00534E7D">
        <w:rPr>
          <w:rFonts w:ascii="Arial" w:hAnsi="Arial" w:cs="Arial"/>
        </w:rPr>
        <w:t xml:space="preserve"> is for an eight-hour period and</w:t>
      </w:r>
      <w:r w:rsidR="00EF555C" w:rsidRPr="00534E7D">
        <w:rPr>
          <w:rFonts w:ascii="Arial" w:hAnsi="Arial" w:cs="Arial"/>
        </w:rPr>
        <w:t xml:space="preserve"> includes u</w:t>
      </w:r>
      <w:r w:rsidR="00531ADD" w:rsidRPr="00534E7D">
        <w:rPr>
          <w:rFonts w:ascii="Arial" w:hAnsi="Arial" w:cs="Arial"/>
        </w:rPr>
        <w:t>p to one hour of active support</w:t>
      </w:r>
      <w:r w:rsidR="00EF555C" w:rsidRPr="00534E7D">
        <w:rPr>
          <w:rFonts w:ascii="Arial" w:hAnsi="Arial" w:cs="Arial"/>
        </w:rPr>
        <w:t xml:space="preserve"> provided to the participant for the duration of the period. </w:t>
      </w:r>
    </w:p>
    <w:p w14:paraId="7DA15133" w14:textId="77777777" w:rsidR="0018396C" w:rsidRPr="00534E7D" w:rsidRDefault="00531ADD" w:rsidP="00534E7D">
      <w:pPr>
        <w:rPr>
          <w:rFonts w:ascii="Arial" w:hAnsi="Arial" w:cs="Arial"/>
        </w:rPr>
      </w:pPr>
      <w:r w:rsidRPr="00534E7D">
        <w:rPr>
          <w:rFonts w:ascii="Arial" w:hAnsi="Arial" w:cs="Arial"/>
        </w:rPr>
        <w:t>This support item</w:t>
      </w:r>
      <w:r w:rsidR="00E34AFD" w:rsidRPr="00534E7D">
        <w:rPr>
          <w:rFonts w:ascii="Arial" w:eastAsia="Times New Roman" w:hAnsi="Arial" w:cs="Arial"/>
          <w:color w:val="000000"/>
          <w:szCs w:val="16"/>
          <w:lang w:eastAsia="en-AU"/>
        </w:rPr>
        <w:t xml:space="preserve"> </w:t>
      </w:r>
      <w:r w:rsidR="00E34AFD"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0862EE" w:rsidRPr="00534E7D">
        <w:rPr>
          <w:rFonts w:ascii="Arial" w:hAnsi="Arial" w:cs="Arial"/>
          <w:i/>
        </w:rPr>
        <w:t>.</w:t>
      </w:r>
    </w:p>
    <w:p w14:paraId="30B508E4" w14:textId="77777777" w:rsidR="0064565A" w:rsidRPr="00534E7D" w:rsidRDefault="0064565A" w:rsidP="00534E7D">
      <w:pPr>
        <w:rPr>
          <w:rFonts w:ascii="Arial" w:hAnsi="Arial" w:cs="Arial"/>
        </w:rPr>
      </w:pPr>
      <w:r w:rsidRPr="00534E7D">
        <w:rPr>
          <w:rFonts w:ascii="Arial" w:hAnsi="Arial" w:cs="Arial"/>
        </w:rPr>
        <w:t xml:space="preserve">This support item </w:t>
      </w:r>
      <w:r w:rsidR="00CD4DCD" w:rsidRPr="00534E7D">
        <w:rPr>
          <w:rFonts w:ascii="Arial" w:hAnsi="Arial" w:cs="Arial"/>
        </w:rPr>
        <w:t xml:space="preserve">is subject to quotation. It should </w:t>
      </w:r>
      <w:r w:rsidRPr="00534E7D">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534E7D"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4F299878"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09CB1E38"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0531007"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D9AB38A"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2E66430"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BB0A4A" w:rsidRPr="00534E7D"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534E7D" w:rsidRDefault="00BB0A4A"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01_017_0107_1_1</w:t>
            </w:r>
          </w:p>
        </w:tc>
        <w:tc>
          <w:tcPr>
            <w:tcW w:w="2000" w:type="pct"/>
            <w:vAlign w:val="center"/>
          </w:tcPr>
          <w:p w14:paraId="3C64AAD6" w14:textId="77777777" w:rsidR="00BB0A4A" w:rsidRPr="00534E7D" w:rsidRDefault="00C133E2"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534E7D" w:rsidRDefault="00BB0A4A"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8"/>
                <w:lang w:eastAsia="en-AU"/>
              </w:rPr>
              <w:t>Each</w:t>
            </w:r>
          </w:p>
        </w:tc>
        <w:tc>
          <w:tcPr>
            <w:tcW w:w="500" w:type="pct"/>
            <w:vAlign w:val="center"/>
          </w:tcPr>
          <w:p w14:paraId="3480C5BB" w14:textId="77777777" w:rsidR="00BB0A4A" w:rsidRPr="00534E7D" w:rsidRDefault="00BB0A4A" w:rsidP="00534E7D">
            <w:pPr>
              <w:jc w:val="center"/>
              <w:rPr>
                <w:rFonts w:ascii="Arial" w:eastAsia="Times New Roman" w:hAnsi="Arial" w:cs="Arial"/>
                <w:bCs/>
                <w:color w:val="FF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4B2E56D9" w14:textId="77777777" w:rsidR="00BB0A4A" w:rsidRPr="00534E7D" w:rsidRDefault="00BB0A4A" w:rsidP="00534E7D">
            <w:pPr>
              <w:jc w:val="center"/>
              <w:rPr>
                <w:rFonts w:ascii="Arial" w:eastAsia="Times New Roman" w:hAnsi="Arial" w:cs="Arial"/>
                <w:bCs/>
                <w:color w:val="FF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4BC69A59" w14:textId="77777777" w:rsidR="00BB0A4A" w:rsidRPr="00534E7D" w:rsidRDefault="00BB0A4A" w:rsidP="00534E7D">
            <w:pPr>
              <w:jc w:val="center"/>
              <w:rPr>
                <w:rFonts w:ascii="Arial" w:eastAsia="Times New Roman" w:hAnsi="Arial" w:cs="Arial"/>
                <w:bCs/>
                <w:color w:val="FF0000"/>
                <w:szCs w:val="16"/>
                <w:lang w:eastAsia="en-AU"/>
              </w:rPr>
            </w:pPr>
            <w:r w:rsidRPr="00534E7D">
              <w:rPr>
                <w:rFonts w:ascii="Arial" w:eastAsia="Times New Roman" w:hAnsi="Arial" w:cs="Arial"/>
                <w:bCs/>
                <w:color w:val="000000"/>
                <w:szCs w:val="16"/>
                <w:lang w:eastAsia="en-AU"/>
              </w:rPr>
              <w:t>N/A</w:t>
            </w:r>
          </w:p>
        </w:tc>
      </w:tr>
    </w:tbl>
    <w:p w14:paraId="5C3DB94F" w14:textId="77777777" w:rsidR="00193C54" w:rsidRPr="00534E7D" w:rsidRDefault="00C650E2" w:rsidP="00534E7D">
      <w:pPr>
        <w:pStyle w:val="Heading2"/>
      </w:pPr>
      <w:bookmarkStart w:id="293" w:name="_Toc41159090"/>
      <w:bookmarkStart w:id="294" w:name="_Toc157674336"/>
      <w:r w:rsidRPr="00534E7D">
        <w:t>High Intensity Daily Personal Activities</w:t>
      </w:r>
      <w:bookmarkEnd w:id="293"/>
      <w:bookmarkEnd w:id="294"/>
    </w:p>
    <w:p w14:paraId="46FAF4AC" w14:textId="77777777" w:rsidR="00C650E2" w:rsidRPr="00534E7D" w:rsidRDefault="00193C54" w:rsidP="00534E7D">
      <w:pPr>
        <w:pStyle w:val="Heading3"/>
      </w:pPr>
      <w:bookmarkStart w:id="295" w:name="_Toc41159091"/>
      <w:bookmarkStart w:id="296" w:name="_Toc157674337"/>
      <w:r w:rsidRPr="00534E7D">
        <w:t>Assistance with Self Care Activities</w:t>
      </w:r>
      <w:bookmarkEnd w:id="295"/>
      <w:bookmarkEnd w:id="296"/>
    </w:p>
    <w:p w14:paraId="248956AF" w14:textId="64FD1BEA" w:rsidR="00554827" w:rsidRPr="00534E7D" w:rsidRDefault="00C650E2" w:rsidP="00534E7D">
      <w:pPr>
        <w:rPr>
          <w:rFonts w:ascii="Arial" w:hAnsi="Arial" w:cs="Arial"/>
        </w:rPr>
      </w:pPr>
      <w:r w:rsidRPr="00534E7D">
        <w:rPr>
          <w:rFonts w:ascii="Arial" w:hAnsi="Arial" w:cs="Arial"/>
        </w:rPr>
        <w:t>These support</w:t>
      </w:r>
      <w:r w:rsidR="00B32990" w:rsidRPr="00534E7D">
        <w:rPr>
          <w:rFonts w:ascii="Arial" w:hAnsi="Arial" w:cs="Arial"/>
        </w:rPr>
        <w:t xml:space="preserve"> item</w:t>
      </w:r>
      <w:r w:rsidRPr="00534E7D">
        <w:rPr>
          <w:rFonts w:ascii="Arial" w:hAnsi="Arial" w:cs="Arial"/>
        </w:rPr>
        <w:t xml:space="preserve">s </w:t>
      </w:r>
      <w:r w:rsidR="00BB0A4A" w:rsidRPr="00534E7D">
        <w:rPr>
          <w:rFonts w:ascii="Arial" w:hAnsi="Arial" w:cs="Arial"/>
        </w:rPr>
        <w:t xml:space="preserve">provide a participant with a need for </w:t>
      </w:r>
      <w:r w:rsidR="00D750FC" w:rsidRPr="00534E7D">
        <w:rPr>
          <w:rFonts w:ascii="Arial" w:hAnsi="Arial" w:cs="Arial"/>
          <w:b/>
        </w:rPr>
        <w:fldChar w:fldCharType="begin"/>
      </w:r>
      <w:r w:rsidR="00D750FC" w:rsidRPr="00534E7D">
        <w:rPr>
          <w:rFonts w:ascii="Arial" w:hAnsi="Arial" w:cs="Arial"/>
          <w:b/>
        </w:rPr>
        <w:instrText xml:space="preserve"> REF _Ref41313323 \h  \* MERGEFORMAT </w:instrText>
      </w:r>
      <w:r w:rsidR="00D750FC" w:rsidRPr="00534E7D">
        <w:rPr>
          <w:rFonts w:ascii="Arial" w:hAnsi="Arial" w:cs="Arial"/>
          <w:b/>
        </w:rPr>
      </w:r>
      <w:r w:rsidR="00D750FC" w:rsidRPr="00534E7D">
        <w:rPr>
          <w:rFonts w:ascii="Arial" w:hAnsi="Arial" w:cs="Arial"/>
          <w:b/>
        </w:rPr>
        <w:fldChar w:fldCharType="separate"/>
      </w:r>
      <w:r w:rsidR="009E6E86" w:rsidRPr="009E6E86">
        <w:rPr>
          <w:rFonts w:ascii="Arial" w:hAnsi="Arial" w:cs="Arial"/>
          <w:b/>
        </w:rPr>
        <w:t>High Intensity Supports</w:t>
      </w:r>
      <w:r w:rsidR="00D750FC" w:rsidRPr="00534E7D">
        <w:rPr>
          <w:rFonts w:ascii="Arial" w:hAnsi="Arial" w:cs="Arial"/>
          <w:b/>
        </w:rPr>
        <w:fldChar w:fldCharType="end"/>
      </w:r>
      <w:r w:rsidR="005D2DE3" w:rsidRPr="00534E7D">
        <w:rPr>
          <w:rFonts w:ascii="Arial" w:hAnsi="Arial" w:cs="Arial"/>
        </w:rPr>
        <w:t xml:space="preserve"> </w:t>
      </w:r>
      <w:r w:rsidR="00BB0A4A" w:rsidRPr="00534E7D">
        <w:rPr>
          <w:rFonts w:ascii="Arial" w:hAnsi="Arial" w:cs="Arial"/>
        </w:rPr>
        <w:t>with assistance with, or supervision of, personal tasks of daily life to develop skills of the participant to live as autonomously as possible.</w:t>
      </w:r>
    </w:p>
    <w:p w14:paraId="43CF3624" w14:textId="77777777" w:rsidR="003F594F" w:rsidRPr="00534E7D" w:rsidRDefault="00554827" w:rsidP="00534E7D">
      <w:pPr>
        <w:rPr>
          <w:rFonts w:ascii="Arial" w:hAnsi="Arial" w:cs="Arial"/>
        </w:rPr>
      </w:pPr>
      <w:r w:rsidRPr="00534E7D">
        <w:rPr>
          <w:rFonts w:ascii="Arial" w:hAnsi="Arial" w:cs="Arial"/>
        </w:rPr>
        <w:t xml:space="preserve">These support items </w:t>
      </w:r>
      <w:r w:rsidR="00E34AFD"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E34AFD" w:rsidRPr="00534E7D">
        <w:rPr>
          <w:rFonts w:ascii="Arial" w:hAnsi="Arial" w:cs="Arial"/>
        </w:rPr>
        <w:t>.</w:t>
      </w:r>
      <w:r w:rsidRPr="00534E7D">
        <w:rPr>
          <w:rFonts w:ascii="Arial" w:hAnsi="Arial" w:cs="Arial"/>
        </w:rPr>
        <w:t xml:space="preserve"> </w:t>
      </w:r>
    </w:p>
    <w:p w14:paraId="7F5CD040" w14:textId="77777777" w:rsidR="00BF55C1" w:rsidRPr="00534E7D" w:rsidRDefault="00FD05FA"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 xml:space="preserve">these support items </w:t>
      </w:r>
      <w:r w:rsidRPr="00534E7D">
        <w:rPr>
          <w:rFonts w:ascii="Arial" w:hAnsi="Arial" w:cs="Arial"/>
        </w:rPr>
        <w:t xml:space="preserve">can be </w:t>
      </w:r>
      <w:r w:rsidR="00BF55C1" w:rsidRPr="00534E7D">
        <w:rPr>
          <w:rFonts w:ascii="Arial" w:hAnsi="Arial" w:cs="Arial"/>
        </w:rPr>
        <w:t>used to claim for:</w:t>
      </w:r>
    </w:p>
    <w:p w14:paraId="26AE2AE7" w14:textId="5255A5B9" w:rsidR="00247FCB" w:rsidRPr="00534E7D" w:rsidRDefault="00FD05FA"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02B098F1" w14:textId="54658AAC" w:rsidR="00247FCB" w:rsidRPr="00534E7D" w:rsidRDefault="00FD05FA"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4BE811CB" w14:textId="31BC07D0" w:rsidR="001525E6" w:rsidRPr="00534E7D" w:rsidRDefault="00FD05FA"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20FF7417" w14:textId="77777777" w:rsidR="00496BC7" w:rsidRPr="00534E7D" w:rsidRDefault="00BA2ACE" w:rsidP="00534E7D">
      <w:pPr>
        <w:rPr>
          <w:rFonts w:ascii="Arial" w:hAnsi="Arial" w:cs="Arial"/>
          <w:lang w:eastAsia="en-AU"/>
        </w:rPr>
      </w:pPr>
      <w:r w:rsidRPr="00534E7D">
        <w:rPr>
          <w:rFonts w:ascii="Arial" w:hAnsi="Arial" w:cs="Arial"/>
          <w:lang w:eastAsia="en-AU"/>
        </w:rPr>
        <w:t>Providers of these supports can also</w:t>
      </w:r>
      <w:r w:rsidRPr="00534E7D">
        <w:rPr>
          <w:rFonts w:ascii="Arial" w:hAnsi="Arial" w:cs="Arial"/>
          <w:color w:val="00B050"/>
          <w:lang w:eastAsia="en-AU"/>
        </w:rPr>
        <w:t xml:space="preserve"> </w:t>
      </w:r>
      <w:r w:rsidRPr="00534E7D">
        <w:rPr>
          <w:rFonts w:ascii="Arial" w:hAnsi="Arial" w:cs="Arial"/>
          <w:lang w:eastAsia="en-AU"/>
        </w:rPr>
        <w:t xml:space="preserve">claim </w:t>
      </w:r>
      <w:r w:rsidR="00496BC7" w:rsidRPr="00534E7D">
        <w:rPr>
          <w:rFonts w:ascii="Arial" w:hAnsi="Arial" w:cs="Arial"/>
          <w:lang w:eastAsia="en-AU"/>
        </w:rPr>
        <w:t>for the costs of:</w:t>
      </w:r>
    </w:p>
    <w:p w14:paraId="03154A96" w14:textId="264C8DB0" w:rsidR="00BA2ACE" w:rsidRPr="00534E7D" w:rsidRDefault="00BA2ACE"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Pr="00534E7D">
        <w:rPr>
          <w:rFonts w:ascii="Arial" w:hAnsi="Arial" w:cs="Arial"/>
          <w:lang w:eastAsia="en-AU"/>
        </w:rPr>
        <w:t xml:space="preserve"> 01_799_0104_1_1</w:t>
      </w:r>
      <w:r w:rsidR="00046A6E" w:rsidRPr="00534E7D">
        <w:rPr>
          <w:rFonts w:ascii="Arial" w:hAnsi="Arial" w:cs="Arial"/>
          <w:lang w:eastAsia="en-AU"/>
        </w:rPr>
        <w:t>.</w:t>
      </w:r>
    </w:p>
    <w:p w14:paraId="62DB00C1" w14:textId="4CD1EBCD" w:rsidR="00B32990" w:rsidRPr="00534E7D" w:rsidRDefault="00671C66" w:rsidP="00534E7D">
      <w:pPr>
        <w:rPr>
          <w:b/>
        </w:rPr>
      </w:pPr>
      <w:r w:rsidRPr="00534E7D">
        <w:rPr>
          <w:rFonts w:ascii="Arial" w:hAnsi="Arial" w:cs="Arial"/>
        </w:rPr>
        <w:t>These</w:t>
      </w:r>
      <w:r w:rsidRPr="00534E7D">
        <w:rPr>
          <w:rFonts w:ascii="Arial" w:hAnsi="Arial" w:cs="Arial"/>
          <w:lang w:eastAsia="en-AU"/>
        </w:rPr>
        <w:t xml:space="preserve"> support items are</w:t>
      </w:r>
      <w:r w:rsidR="00AF0C9B" w:rsidRPr="00534E7D">
        <w:rPr>
          <w:rFonts w:ascii="Arial" w:hAnsi="Arial" w:cs="Arial"/>
          <w:lang w:eastAsia="en-AU"/>
        </w:rPr>
        <w:t xml:space="preserve"> subject to price limits</w:t>
      </w:r>
      <w:r w:rsidR="00B30379" w:rsidRPr="00534E7D">
        <w:rPr>
          <w:rFonts w:ascii="Arial" w:hAnsi="Arial" w:cs="Arial"/>
          <w:lang w:eastAsia="en-AU"/>
        </w:rPr>
        <w:t xml:space="preserve"> as set out in the following Table</w:t>
      </w:r>
      <w:r w:rsidR="00AF0C9B" w:rsidRPr="00534E7D">
        <w:rPr>
          <w:rFonts w:ascii="Arial" w:hAnsi="Arial" w:cs="Arial"/>
          <w:lang w:eastAsia="en-AU"/>
        </w:rPr>
        <w:t>.</w:t>
      </w:r>
      <w:r w:rsidR="00555412" w:rsidRPr="00534E7D">
        <w:rPr>
          <w:rFonts w:ascii="Arial" w:hAnsi="Arial" w:cs="Arial"/>
          <w:lang w:eastAsia="en-AU"/>
        </w:rPr>
        <w:t xml:space="preserve"> </w:t>
      </w:r>
      <w:r w:rsidR="00AF0C9B" w:rsidRPr="00534E7D">
        <w:rPr>
          <w:lang w:eastAsia="en-AU"/>
        </w:rPr>
        <w:t xml:space="preserve">Different </w:t>
      </w:r>
      <w:r w:rsidR="00AF0C9B" w:rsidRPr="00534E7D">
        <w:t>price limits apply</w:t>
      </w:r>
      <w:r w:rsidR="00EB6539" w:rsidRPr="00534E7D">
        <w:t xml:space="preserve"> </w:t>
      </w:r>
      <w:r w:rsidR="00AF0C9B" w:rsidRPr="00534E7D">
        <w:t>depending</w:t>
      </w:r>
      <w:r w:rsidRPr="00534E7D">
        <w:t xml:space="preserve"> on </w:t>
      </w:r>
      <w:r w:rsidR="00DA2EA0" w:rsidRPr="00534E7D">
        <w:t xml:space="preserve">the </w:t>
      </w:r>
      <w:r w:rsidR="00DA2EA0" w:rsidRPr="00534E7D">
        <w:rPr>
          <w:b/>
        </w:rPr>
        <w:fldChar w:fldCharType="begin"/>
      </w:r>
      <w:r w:rsidR="00DA2EA0" w:rsidRPr="00534E7D">
        <w:rPr>
          <w:b/>
        </w:rPr>
        <w:instrText xml:space="preserve"> REF _Ref71297990 \h  \* MERGEFORMAT </w:instrText>
      </w:r>
      <w:r w:rsidR="00DA2EA0" w:rsidRPr="00534E7D">
        <w:rPr>
          <w:b/>
        </w:rPr>
      </w:r>
      <w:r w:rsidR="00DA2EA0" w:rsidRPr="00534E7D">
        <w:rPr>
          <w:b/>
        </w:rPr>
        <w:fldChar w:fldCharType="separate"/>
      </w:r>
      <w:r w:rsidR="009E6E86" w:rsidRPr="009E6E86">
        <w:rPr>
          <w:b/>
        </w:rPr>
        <w:t>Time of Day and Day of Week</w:t>
      </w:r>
      <w:r w:rsidR="00DA2EA0" w:rsidRPr="00534E7D">
        <w:rPr>
          <w:b/>
        </w:rPr>
        <w:fldChar w:fldCharType="end"/>
      </w:r>
      <w:r w:rsidR="00DA2EA0" w:rsidRPr="00534E7D">
        <w:t xml:space="preserve"> </w:t>
      </w:r>
      <w:r w:rsidR="00C707CB" w:rsidRPr="00534E7D">
        <w:t xml:space="preserve">when </w:t>
      </w:r>
      <w:r w:rsidR="00EB6539" w:rsidRPr="00534E7D">
        <w:t>the</w:t>
      </w:r>
      <w:r w:rsidR="00BC1BFB" w:rsidRPr="00534E7D">
        <w:t xml:space="preserve"> support is delivered</w:t>
      </w:r>
      <w:r w:rsidR="00EB6539" w:rsidRPr="00534E7D">
        <w:t>; and</w:t>
      </w:r>
      <w:r w:rsidRPr="00534E7D">
        <w:t xml:space="preserve"> </w:t>
      </w:r>
      <w:r w:rsidR="00EB6539" w:rsidRPr="00534E7D">
        <w:t>whether the provider is eligible for the</w:t>
      </w:r>
      <w:r w:rsidR="001525E6" w:rsidRPr="00534E7D">
        <w:t xml:space="preserve"> </w:t>
      </w:r>
      <w:r w:rsidR="001525E6" w:rsidRPr="00534E7D">
        <w:rPr>
          <w:b/>
        </w:rPr>
        <w:fldChar w:fldCharType="begin"/>
      </w:r>
      <w:r w:rsidR="001525E6" w:rsidRPr="00534E7D">
        <w:rPr>
          <w:b/>
        </w:rPr>
        <w:instrText xml:space="preserve"> REF _Ref41313630 \h  \* MERGEFORMAT </w:instrText>
      </w:r>
      <w:r w:rsidR="001525E6" w:rsidRPr="00534E7D">
        <w:rPr>
          <w:b/>
        </w:rPr>
      </w:r>
      <w:r w:rsidR="001525E6" w:rsidRPr="00534E7D">
        <w:rPr>
          <w:b/>
        </w:rPr>
        <w:fldChar w:fldCharType="separate"/>
      </w:r>
      <w:r w:rsidR="009E6E86" w:rsidRPr="009E6E86">
        <w:rPr>
          <w:b/>
        </w:rPr>
        <w:t>Temporary Transformation Payment (TTP)</w:t>
      </w:r>
      <w:r w:rsidR="001525E6" w:rsidRPr="00534E7D">
        <w:rPr>
          <w:b/>
        </w:rPr>
        <w:fldChar w:fldCharType="end"/>
      </w:r>
      <w:r w:rsidR="00EB6539" w:rsidRPr="00534E7D">
        <w:t>.</w:t>
      </w:r>
      <w:r w:rsidR="00BA2ACE" w:rsidRPr="00534E7D">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534E7D"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534E7D" w:rsidRDefault="35EEE050" w:rsidP="00534E7D">
            <w:pPr>
              <w:rPr>
                <w:rFonts w:ascii="Arial" w:eastAsia="Times New Roman" w:hAnsi="Arial" w:cs="Arial"/>
                <w:lang w:eastAsia="en-AU"/>
              </w:rPr>
            </w:pPr>
            <w:r w:rsidRPr="00534E7D">
              <w:rPr>
                <w:rFonts w:ascii="Arial" w:eastAsia="Times New Roman" w:hAnsi="Arial" w:cs="Arial"/>
                <w:lang w:eastAsia="en-AU"/>
              </w:rPr>
              <w:t>Item Number</w:t>
            </w:r>
          </w:p>
        </w:tc>
        <w:tc>
          <w:tcPr>
            <w:tcW w:w="2000" w:type="pct"/>
            <w:vAlign w:val="center"/>
          </w:tcPr>
          <w:p w14:paraId="7ED04DCA"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8452A95"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307F54B2"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FE0FDD8"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1576FE65" w14:textId="77777777" w:rsidR="00CD4DCD" w:rsidRPr="00534E7D" w:rsidRDefault="35EEE050" w:rsidP="00534E7D">
            <w:pPr>
              <w:jc w:val="center"/>
              <w:rPr>
                <w:rFonts w:ascii="Arial" w:eastAsia="Times New Roman" w:hAnsi="Arial" w:cs="Arial"/>
                <w:lang w:eastAsia="en-AU"/>
              </w:rPr>
            </w:pPr>
            <w:r w:rsidRPr="00534E7D">
              <w:rPr>
                <w:rFonts w:ascii="Arial" w:eastAsia="Times New Roman" w:hAnsi="Arial" w:cs="Arial"/>
                <w:lang w:eastAsia="en-AU"/>
              </w:rPr>
              <w:t>Very Remote</w:t>
            </w:r>
          </w:p>
        </w:tc>
      </w:tr>
      <w:tr w:rsidR="001E153D" w:rsidRPr="00534E7D" w14:paraId="41BA618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B945DA"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01_400_0104_1_1</w:t>
            </w:r>
          </w:p>
        </w:tc>
        <w:tc>
          <w:tcPr>
            <w:tcW w:w="0" w:type="pct"/>
          </w:tcPr>
          <w:p w14:paraId="7AB99BA7" w14:textId="39CB9558" w:rsidR="001E153D" w:rsidRPr="00534E7D" w:rsidRDefault="001E153D" w:rsidP="00534E7D">
            <w:pPr>
              <w:rPr>
                <w:rFonts w:ascii="Arial" w:eastAsia="Times New Roman" w:hAnsi="Arial" w:cs="Arial"/>
                <w:color w:val="000000"/>
                <w:szCs w:val="16"/>
                <w:lang w:eastAsia="en-AU"/>
              </w:rPr>
            </w:pPr>
            <w:r w:rsidRPr="00534E7D">
              <w:t>Assistance With Self-Care Activities - High Intensity - Weekday Daytime</w:t>
            </w:r>
          </w:p>
        </w:tc>
        <w:tc>
          <w:tcPr>
            <w:tcW w:w="0" w:type="pct"/>
            <w:vAlign w:val="center"/>
          </w:tcPr>
          <w:p w14:paraId="3D953F3E"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21A804D1" w14:textId="74C8350C" w:rsidR="001E153D" w:rsidRPr="00534E7D" w:rsidRDefault="001E153D" w:rsidP="00534E7D">
            <w:pPr>
              <w:jc w:val="center"/>
              <w:rPr>
                <w:rFonts w:ascii="Arial" w:eastAsia="Times New Roman" w:hAnsi="Arial" w:cs="Arial"/>
                <w:bCs/>
                <w:szCs w:val="18"/>
                <w:lang w:eastAsia="en-AU"/>
              </w:rPr>
            </w:pPr>
            <w:r w:rsidRPr="00534E7D">
              <w:t>$70.85</w:t>
            </w:r>
          </w:p>
        </w:tc>
        <w:tc>
          <w:tcPr>
            <w:tcW w:w="0" w:type="pct"/>
          </w:tcPr>
          <w:p w14:paraId="45CD90DB" w14:textId="680FBA23" w:rsidR="001E153D" w:rsidRPr="00534E7D" w:rsidRDefault="001E153D" w:rsidP="00534E7D">
            <w:pPr>
              <w:jc w:val="center"/>
              <w:rPr>
                <w:rFonts w:ascii="Arial" w:eastAsia="Times New Roman" w:hAnsi="Arial" w:cs="Arial"/>
                <w:bCs/>
                <w:szCs w:val="16"/>
                <w:lang w:eastAsia="en-AU"/>
              </w:rPr>
            </w:pPr>
            <w:r w:rsidRPr="00534E7D">
              <w:t>$99.19</w:t>
            </w:r>
          </w:p>
        </w:tc>
        <w:tc>
          <w:tcPr>
            <w:tcW w:w="0" w:type="pct"/>
          </w:tcPr>
          <w:p w14:paraId="7A3AED9C" w14:textId="1C33C5F6" w:rsidR="001E153D" w:rsidRPr="00534E7D" w:rsidRDefault="001E153D" w:rsidP="00534E7D">
            <w:pPr>
              <w:jc w:val="center"/>
              <w:rPr>
                <w:rFonts w:ascii="Arial" w:eastAsia="Times New Roman" w:hAnsi="Arial" w:cs="Arial"/>
                <w:bCs/>
                <w:szCs w:val="16"/>
                <w:lang w:eastAsia="en-AU"/>
              </w:rPr>
            </w:pPr>
            <w:r w:rsidRPr="00534E7D">
              <w:t>$106.28</w:t>
            </w:r>
          </w:p>
        </w:tc>
      </w:tr>
      <w:tr w:rsidR="001E153D" w:rsidRPr="00534E7D" w14:paraId="36ADFF2E" w14:textId="77777777" w:rsidTr="0039547A">
        <w:tc>
          <w:tcPr>
            <w:tcW w:w="0" w:type="pct"/>
            <w:vAlign w:val="center"/>
          </w:tcPr>
          <w:p w14:paraId="263C223B"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01_400_0104_1_1_T</w:t>
            </w:r>
          </w:p>
        </w:tc>
        <w:tc>
          <w:tcPr>
            <w:tcW w:w="0" w:type="pct"/>
          </w:tcPr>
          <w:p w14:paraId="6BF9EF06" w14:textId="62978882" w:rsidR="001E153D" w:rsidRPr="00534E7D" w:rsidRDefault="001E153D" w:rsidP="00534E7D">
            <w:pPr>
              <w:rPr>
                <w:lang w:eastAsia="en-AU"/>
              </w:rPr>
            </w:pPr>
            <w:r w:rsidRPr="00534E7D">
              <w:t>Assistance With Self-Care Activities - High Intensity - Weekday Daytime - TTP</w:t>
            </w:r>
          </w:p>
        </w:tc>
        <w:tc>
          <w:tcPr>
            <w:tcW w:w="0" w:type="pct"/>
            <w:vAlign w:val="center"/>
          </w:tcPr>
          <w:p w14:paraId="6E539EDB"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19022422" w14:textId="1F675CA9" w:rsidR="001E153D" w:rsidRPr="00534E7D" w:rsidRDefault="001E153D" w:rsidP="00534E7D">
            <w:pPr>
              <w:jc w:val="center"/>
              <w:rPr>
                <w:rFonts w:ascii="Arial" w:eastAsia="Times New Roman" w:hAnsi="Arial" w:cs="Arial"/>
                <w:bCs/>
                <w:szCs w:val="18"/>
                <w:lang w:eastAsia="en-AU"/>
              </w:rPr>
            </w:pPr>
            <w:r w:rsidRPr="00534E7D">
              <w:t>$71.83</w:t>
            </w:r>
          </w:p>
        </w:tc>
        <w:tc>
          <w:tcPr>
            <w:tcW w:w="0" w:type="pct"/>
          </w:tcPr>
          <w:p w14:paraId="0230E779" w14:textId="5E6E0870" w:rsidR="001E153D" w:rsidRPr="00534E7D" w:rsidRDefault="001E153D" w:rsidP="00534E7D">
            <w:pPr>
              <w:jc w:val="center"/>
              <w:rPr>
                <w:rFonts w:ascii="Arial" w:eastAsia="Times New Roman" w:hAnsi="Arial" w:cs="Arial"/>
                <w:bCs/>
                <w:szCs w:val="16"/>
                <w:lang w:eastAsia="en-AU"/>
              </w:rPr>
            </w:pPr>
            <w:r w:rsidRPr="00534E7D">
              <w:t>$100.56</w:t>
            </w:r>
          </w:p>
        </w:tc>
        <w:tc>
          <w:tcPr>
            <w:tcW w:w="0" w:type="pct"/>
          </w:tcPr>
          <w:p w14:paraId="292CCC7F" w14:textId="3A2F4182" w:rsidR="001E153D" w:rsidRPr="00534E7D" w:rsidRDefault="001E153D" w:rsidP="00534E7D">
            <w:pPr>
              <w:jc w:val="center"/>
              <w:rPr>
                <w:rFonts w:ascii="Arial" w:eastAsia="Times New Roman" w:hAnsi="Arial" w:cs="Arial"/>
                <w:bCs/>
                <w:szCs w:val="16"/>
                <w:lang w:eastAsia="en-AU"/>
              </w:rPr>
            </w:pPr>
            <w:r w:rsidRPr="00534E7D">
              <w:t>$107.75</w:t>
            </w:r>
          </w:p>
        </w:tc>
      </w:tr>
      <w:tr w:rsidR="001E153D" w:rsidRPr="00534E7D" w14:paraId="0E42D21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23466D"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lastRenderedPageBreak/>
              <w:t>01_401_0104_1_1</w:t>
            </w:r>
          </w:p>
        </w:tc>
        <w:tc>
          <w:tcPr>
            <w:tcW w:w="0" w:type="pct"/>
          </w:tcPr>
          <w:p w14:paraId="00519EB7" w14:textId="1625E0F8" w:rsidR="001E153D" w:rsidRPr="00534E7D" w:rsidRDefault="001E153D" w:rsidP="00534E7D">
            <w:pPr>
              <w:rPr>
                <w:rFonts w:ascii="Arial" w:eastAsia="Times New Roman" w:hAnsi="Arial" w:cs="Arial"/>
                <w:color w:val="000000"/>
                <w:szCs w:val="16"/>
                <w:lang w:eastAsia="en-AU"/>
              </w:rPr>
            </w:pPr>
            <w:r w:rsidRPr="00534E7D">
              <w:t>Assistance With Self-Care Activities - High Intensity - Weekday Evening</w:t>
            </w:r>
          </w:p>
        </w:tc>
        <w:tc>
          <w:tcPr>
            <w:tcW w:w="0" w:type="pct"/>
            <w:vAlign w:val="center"/>
          </w:tcPr>
          <w:p w14:paraId="56428129"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5061E1F4" w14:textId="7B1C4AF1" w:rsidR="001E153D" w:rsidRPr="00534E7D" w:rsidRDefault="001E153D" w:rsidP="00534E7D">
            <w:pPr>
              <w:jc w:val="center"/>
              <w:rPr>
                <w:rFonts w:ascii="Arial" w:eastAsia="Times New Roman" w:hAnsi="Arial" w:cs="Arial"/>
                <w:bCs/>
                <w:szCs w:val="18"/>
                <w:lang w:eastAsia="en-AU"/>
              </w:rPr>
            </w:pPr>
            <w:r w:rsidRPr="00534E7D">
              <w:t>$78.06</w:t>
            </w:r>
          </w:p>
        </w:tc>
        <w:tc>
          <w:tcPr>
            <w:tcW w:w="0" w:type="pct"/>
          </w:tcPr>
          <w:p w14:paraId="5626309F" w14:textId="54A6F085" w:rsidR="001E153D" w:rsidRPr="00534E7D" w:rsidRDefault="001E153D" w:rsidP="00534E7D">
            <w:pPr>
              <w:jc w:val="center"/>
              <w:rPr>
                <w:rFonts w:ascii="Arial" w:eastAsia="Times New Roman" w:hAnsi="Arial" w:cs="Arial"/>
                <w:bCs/>
                <w:szCs w:val="16"/>
                <w:lang w:eastAsia="en-AU"/>
              </w:rPr>
            </w:pPr>
            <w:r w:rsidRPr="00534E7D">
              <w:t>$109.28</w:t>
            </w:r>
          </w:p>
        </w:tc>
        <w:tc>
          <w:tcPr>
            <w:tcW w:w="0" w:type="pct"/>
          </w:tcPr>
          <w:p w14:paraId="12241B95" w14:textId="6E83D465" w:rsidR="001E153D" w:rsidRPr="00534E7D" w:rsidRDefault="001E153D" w:rsidP="00534E7D">
            <w:pPr>
              <w:jc w:val="center"/>
              <w:rPr>
                <w:rFonts w:ascii="Arial" w:eastAsia="Times New Roman" w:hAnsi="Arial" w:cs="Arial"/>
                <w:bCs/>
                <w:szCs w:val="16"/>
                <w:lang w:eastAsia="en-AU"/>
              </w:rPr>
            </w:pPr>
            <w:r w:rsidRPr="00534E7D">
              <w:t>$117.09</w:t>
            </w:r>
          </w:p>
        </w:tc>
      </w:tr>
      <w:tr w:rsidR="001E153D" w:rsidRPr="00534E7D" w14:paraId="2E7915BC" w14:textId="77777777" w:rsidTr="0039547A">
        <w:tc>
          <w:tcPr>
            <w:tcW w:w="0" w:type="pct"/>
            <w:vAlign w:val="center"/>
          </w:tcPr>
          <w:p w14:paraId="348351BE"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01_401_0104_1_1_T</w:t>
            </w:r>
          </w:p>
        </w:tc>
        <w:tc>
          <w:tcPr>
            <w:tcW w:w="0" w:type="pct"/>
          </w:tcPr>
          <w:p w14:paraId="2CE3AA22" w14:textId="645B85E7" w:rsidR="001E153D" w:rsidRPr="00534E7D" w:rsidRDefault="001E153D" w:rsidP="00534E7D">
            <w:pPr>
              <w:rPr>
                <w:rFonts w:ascii="Arial" w:eastAsia="Times New Roman" w:hAnsi="Arial" w:cs="Arial"/>
                <w:color w:val="000000"/>
                <w:szCs w:val="16"/>
                <w:lang w:eastAsia="en-AU"/>
              </w:rPr>
            </w:pPr>
            <w:r w:rsidRPr="00534E7D">
              <w:t>Assistance With Self-Care Activities - High Intensity - Weekday Evening - TTP</w:t>
            </w:r>
          </w:p>
        </w:tc>
        <w:tc>
          <w:tcPr>
            <w:tcW w:w="0" w:type="pct"/>
            <w:vAlign w:val="center"/>
          </w:tcPr>
          <w:p w14:paraId="3502B876"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446B661A" w14:textId="54BB2C10" w:rsidR="001E153D" w:rsidRPr="00534E7D" w:rsidRDefault="001E153D" w:rsidP="00534E7D">
            <w:pPr>
              <w:jc w:val="center"/>
              <w:rPr>
                <w:rFonts w:ascii="Arial" w:eastAsia="Times New Roman" w:hAnsi="Arial" w:cs="Arial"/>
                <w:bCs/>
                <w:szCs w:val="18"/>
                <w:lang w:eastAsia="en-AU"/>
              </w:rPr>
            </w:pPr>
            <w:r w:rsidRPr="00534E7D">
              <w:t>$79.14</w:t>
            </w:r>
          </w:p>
        </w:tc>
        <w:tc>
          <w:tcPr>
            <w:tcW w:w="0" w:type="pct"/>
          </w:tcPr>
          <w:p w14:paraId="6738C81D" w14:textId="56834B3F" w:rsidR="001E153D" w:rsidRPr="00534E7D" w:rsidRDefault="001E153D" w:rsidP="00534E7D">
            <w:pPr>
              <w:jc w:val="center"/>
              <w:rPr>
                <w:rFonts w:ascii="Arial" w:eastAsia="Times New Roman" w:hAnsi="Arial" w:cs="Arial"/>
                <w:bCs/>
                <w:szCs w:val="16"/>
                <w:lang w:eastAsia="en-AU"/>
              </w:rPr>
            </w:pPr>
            <w:r w:rsidRPr="00534E7D">
              <w:t>$110.80</w:t>
            </w:r>
          </w:p>
        </w:tc>
        <w:tc>
          <w:tcPr>
            <w:tcW w:w="0" w:type="pct"/>
          </w:tcPr>
          <w:p w14:paraId="0861E41E" w14:textId="6B4EF21B" w:rsidR="001E153D" w:rsidRPr="00534E7D" w:rsidRDefault="001E153D" w:rsidP="00534E7D">
            <w:pPr>
              <w:jc w:val="center"/>
              <w:rPr>
                <w:rFonts w:ascii="Arial" w:eastAsia="Times New Roman" w:hAnsi="Arial" w:cs="Arial"/>
                <w:bCs/>
                <w:szCs w:val="16"/>
                <w:lang w:eastAsia="en-AU"/>
              </w:rPr>
            </w:pPr>
            <w:r w:rsidRPr="00534E7D">
              <w:t>$118.71</w:t>
            </w:r>
          </w:p>
        </w:tc>
      </w:tr>
      <w:tr w:rsidR="001E153D" w:rsidRPr="00534E7D" w14:paraId="3BA47B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643A808"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01_405_0104_1_1</w:t>
            </w:r>
          </w:p>
        </w:tc>
        <w:tc>
          <w:tcPr>
            <w:tcW w:w="0" w:type="pct"/>
          </w:tcPr>
          <w:p w14:paraId="1C9239D6" w14:textId="4CE9A396" w:rsidR="001E153D" w:rsidRPr="00534E7D" w:rsidRDefault="001E153D" w:rsidP="00534E7D">
            <w:pPr>
              <w:rPr>
                <w:lang w:eastAsia="en-AU"/>
              </w:rPr>
            </w:pPr>
            <w:r w:rsidRPr="00534E7D">
              <w:t>Assistance With Self-Care Activities - High Intensity - Weekday Night</w:t>
            </w:r>
          </w:p>
        </w:tc>
        <w:tc>
          <w:tcPr>
            <w:tcW w:w="0" w:type="pct"/>
            <w:vAlign w:val="center"/>
          </w:tcPr>
          <w:p w14:paraId="30C19532" w14:textId="77777777" w:rsidR="001E153D" w:rsidRPr="00534E7D" w:rsidRDefault="001E153D" w:rsidP="00534E7D">
            <w:pPr>
              <w:jc w:val="center"/>
              <w:rPr>
                <w:rFonts w:ascii="Arial" w:eastAsia="Times New Roman" w:hAnsi="Arial" w:cs="Arial"/>
                <w:bCs/>
                <w:szCs w:val="18"/>
                <w:lang w:eastAsia="en-AU"/>
              </w:rPr>
            </w:pPr>
            <w:r w:rsidRPr="00534E7D">
              <w:rPr>
                <w:rFonts w:ascii="Arial" w:eastAsia="Times New Roman" w:hAnsi="Arial" w:cs="Arial"/>
                <w:bCs/>
                <w:szCs w:val="18"/>
                <w:lang w:eastAsia="en-AU"/>
              </w:rPr>
              <w:t>Hour</w:t>
            </w:r>
          </w:p>
        </w:tc>
        <w:tc>
          <w:tcPr>
            <w:tcW w:w="0" w:type="pct"/>
          </w:tcPr>
          <w:p w14:paraId="0D855976" w14:textId="7A456F7A" w:rsidR="001E153D" w:rsidRPr="00534E7D" w:rsidRDefault="001E153D" w:rsidP="00534E7D">
            <w:pPr>
              <w:jc w:val="center"/>
              <w:rPr>
                <w:rFonts w:ascii="Arial" w:eastAsia="Times New Roman" w:hAnsi="Arial" w:cs="Arial"/>
                <w:bCs/>
                <w:szCs w:val="18"/>
                <w:lang w:eastAsia="en-AU"/>
              </w:rPr>
            </w:pPr>
            <w:r w:rsidRPr="00534E7D">
              <w:t>$79.50</w:t>
            </w:r>
          </w:p>
        </w:tc>
        <w:tc>
          <w:tcPr>
            <w:tcW w:w="0" w:type="pct"/>
          </w:tcPr>
          <w:p w14:paraId="4FC5C37B" w14:textId="6D735F2F" w:rsidR="001E153D" w:rsidRPr="00534E7D" w:rsidRDefault="001E153D" w:rsidP="00534E7D">
            <w:pPr>
              <w:jc w:val="center"/>
              <w:rPr>
                <w:rFonts w:ascii="Arial" w:eastAsia="Times New Roman" w:hAnsi="Arial" w:cs="Arial"/>
                <w:bCs/>
                <w:szCs w:val="16"/>
                <w:lang w:eastAsia="en-AU"/>
              </w:rPr>
            </w:pPr>
            <w:r w:rsidRPr="00534E7D">
              <w:t>$111.30</w:t>
            </w:r>
          </w:p>
        </w:tc>
        <w:tc>
          <w:tcPr>
            <w:tcW w:w="0" w:type="pct"/>
          </w:tcPr>
          <w:p w14:paraId="70E927B0" w14:textId="3ED46D5F" w:rsidR="001E153D" w:rsidRPr="00534E7D" w:rsidRDefault="001E153D" w:rsidP="00534E7D">
            <w:pPr>
              <w:jc w:val="center"/>
              <w:rPr>
                <w:rFonts w:ascii="Arial" w:eastAsia="Times New Roman" w:hAnsi="Arial" w:cs="Arial"/>
                <w:bCs/>
                <w:szCs w:val="16"/>
                <w:lang w:eastAsia="en-AU"/>
              </w:rPr>
            </w:pPr>
            <w:r w:rsidRPr="00534E7D">
              <w:t>$119.25</w:t>
            </w:r>
          </w:p>
        </w:tc>
      </w:tr>
      <w:tr w:rsidR="001E153D" w:rsidRPr="00534E7D" w14:paraId="2D793FD1" w14:textId="77777777" w:rsidTr="0039547A">
        <w:tc>
          <w:tcPr>
            <w:tcW w:w="0" w:type="pct"/>
            <w:vAlign w:val="center"/>
          </w:tcPr>
          <w:p w14:paraId="3019513E"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01_405_0104_1_1_T</w:t>
            </w:r>
          </w:p>
        </w:tc>
        <w:tc>
          <w:tcPr>
            <w:tcW w:w="0" w:type="pct"/>
          </w:tcPr>
          <w:p w14:paraId="564E8F30" w14:textId="71A1A689" w:rsidR="001E153D" w:rsidRPr="00534E7D" w:rsidRDefault="001E153D" w:rsidP="00534E7D">
            <w:pPr>
              <w:rPr>
                <w:lang w:eastAsia="en-AU"/>
              </w:rPr>
            </w:pPr>
            <w:r w:rsidRPr="00534E7D">
              <w:t>Assistance With Self-Care Activities - High Intensity - Weekday Night - TTP</w:t>
            </w:r>
          </w:p>
        </w:tc>
        <w:tc>
          <w:tcPr>
            <w:tcW w:w="0" w:type="pct"/>
            <w:vAlign w:val="center"/>
          </w:tcPr>
          <w:p w14:paraId="1ED81236" w14:textId="77777777" w:rsidR="001E153D" w:rsidRPr="00534E7D" w:rsidRDefault="001E153D" w:rsidP="00534E7D">
            <w:pPr>
              <w:jc w:val="center"/>
              <w:rPr>
                <w:rFonts w:ascii="Arial" w:eastAsia="Times New Roman" w:hAnsi="Arial" w:cs="Arial"/>
                <w:bCs/>
                <w:szCs w:val="18"/>
                <w:lang w:eastAsia="en-AU"/>
              </w:rPr>
            </w:pPr>
            <w:r w:rsidRPr="00534E7D">
              <w:rPr>
                <w:rFonts w:ascii="Arial" w:eastAsia="Times New Roman" w:hAnsi="Arial" w:cs="Arial"/>
                <w:bCs/>
                <w:szCs w:val="18"/>
                <w:lang w:eastAsia="en-AU"/>
              </w:rPr>
              <w:t>Hour</w:t>
            </w:r>
          </w:p>
        </w:tc>
        <w:tc>
          <w:tcPr>
            <w:tcW w:w="0" w:type="pct"/>
          </w:tcPr>
          <w:p w14:paraId="623F5910" w14:textId="7FF93AEF" w:rsidR="001E153D" w:rsidRPr="00534E7D" w:rsidRDefault="001E153D" w:rsidP="00534E7D">
            <w:pPr>
              <w:jc w:val="center"/>
              <w:rPr>
                <w:rFonts w:ascii="Arial" w:eastAsia="Times New Roman" w:hAnsi="Arial" w:cs="Arial"/>
                <w:bCs/>
                <w:szCs w:val="18"/>
                <w:lang w:eastAsia="en-AU"/>
              </w:rPr>
            </w:pPr>
            <w:r w:rsidRPr="00534E7D">
              <w:t>$80.60</w:t>
            </w:r>
          </w:p>
        </w:tc>
        <w:tc>
          <w:tcPr>
            <w:tcW w:w="0" w:type="pct"/>
          </w:tcPr>
          <w:p w14:paraId="3348A48A" w14:textId="3BEEE3D4" w:rsidR="001E153D" w:rsidRPr="00534E7D" w:rsidRDefault="001E153D" w:rsidP="00534E7D">
            <w:pPr>
              <w:jc w:val="center"/>
              <w:rPr>
                <w:rFonts w:ascii="Arial" w:eastAsia="Times New Roman" w:hAnsi="Arial" w:cs="Arial"/>
                <w:bCs/>
                <w:szCs w:val="16"/>
                <w:lang w:eastAsia="en-AU"/>
              </w:rPr>
            </w:pPr>
            <w:r w:rsidRPr="00534E7D">
              <w:t>$112.84</w:t>
            </w:r>
          </w:p>
        </w:tc>
        <w:tc>
          <w:tcPr>
            <w:tcW w:w="0" w:type="pct"/>
          </w:tcPr>
          <w:p w14:paraId="04DD00ED" w14:textId="7FA85C4B" w:rsidR="001E153D" w:rsidRPr="00534E7D" w:rsidRDefault="001E153D" w:rsidP="00534E7D">
            <w:pPr>
              <w:jc w:val="center"/>
              <w:rPr>
                <w:rFonts w:ascii="Arial" w:eastAsia="Times New Roman" w:hAnsi="Arial" w:cs="Arial"/>
                <w:bCs/>
                <w:szCs w:val="16"/>
                <w:lang w:eastAsia="en-AU"/>
              </w:rPr>
            </w:pPr>
            <w:r w:rsidRPr="00534E7D">
              <w:t>$120.90</w:t>
            </w:r>
          </w:p>
        </w:tc>
      </w:tr>
      <w:tr w:rsidR="001E153D" w:rsidRPr="00534E7D" w14:paraId="1244670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F9205DA"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01_402_0104_1_1</w:t>
            </w:r>
          </w:p>
        </w:tc>
        <w:tc>
          <w:tcPr>
            <w:tcW w:w="0" w:type="pct"/>
          </w:tcPr>
          <w:p w14:paraId="3FF73644" w14:textId="4EB9E779" w:rsidR="001E153D" w:rsidRPr="00534E7D" w:rsidRDefault="001E153D" w:rsidP="00534E7D">
            <w:pPr>
              <w:rPr>
                <w:lang w:eastAsia="en-AU"/>
              </w:rPr>
            </w:pPr>
            <w:r w:rsidRPr="00534E7D">
              <w:t>Assistance With Self-Care Activities - High Intensity - Saturday</w:t>
            </w:r>
          </w:p>
        </w:tc>
        <w:tc>
          <w:tcPr>
            <w:tcW w:w="0" w:type="pct"/>
            <w:vAlign w:val="center"/>
          </w:tcPr>
          <w:p w14:paraId="09E99FC7"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62A35D4C" w14:textId="6EEE05E5" w:rsidR="001E153D" w:rsidRPr="00534E7D" w:rsidRDefault="001E153D" w:rsidP="00534E7D">
            <w:pPr>
              <w:jc w:val="center"/>
              <w:rPr>
                <w:rFonts w:ascii="Arial" w:eastAsia="Times New Roman" w:hAnsi="Arial" w:cs="Arial"/>
                <w:bCs/>
                <w:szCs w:val="18"/>
                <w:lang w:eastAsia="en-AU"/>
              </w:rPr>
            </w:pPr>
            <w:r w:rsidRPr="00534E7D">
              <w:t>$99.69</w:t>
            </w:r>
          </w:p>
        </w:tc>
        <w:tc>
          <w:tcPr>
            <w:tcW w:w="0" w:type="pct"/>
          </w:tcPr>
          <w:p w14:paraId="303F1BCE" w14:textId="73FF3E9E" w:rsidR="001E153D" w:rsidRPr="00534E7D" w:rsidRDefault="001E153D" w:rsidP="00534E7D">
            <w:pPr>
              <w:jc w:val="center"/>
              <w:rPr>
                <w:rFonts w:ascii="Arial" w:eastAsia="Times New Roman" w:hAnsi="Arial" w:cs="Arial"/>
                <w:bCs/>
                <w:szCs w:val="16"/>
                <w:lang w:eastAsia="en-AU"/>
              </w:rPr>
            </w:pPr>
            <w:r w:rsidRPr="00534E7D">
              <w:t>$139.57</w:t>
            </w:r>
          </w:p>
        </w:tc>
        <w:tc>
          <w:tcPr>
            <w:tcW w:w="0" w:type="pct"/>
          </w:tcPr>
          <w:p w14:paraId="001A7698" w14:textId="49C2E031" w:rsidR="001E153D" w:rsidRPr="00534E7D" w:rsidRDefault="001E153D" w:rsidP="00534E7D">
            <w:pPr>
              <w:jc w:val="center"/>
              <w:rPr>
                <w:rFonts w:ascii="Arial" w:eastAsia="Times New Roman" w:hAnsi="Arial" w:cs="Arial"/>
                <w:bCs/>
                <w:szCs w:val="16"/>
                <w:lang w:eastAsia="en-AU"/>
              </w:rPr>
            </w:pPr>
            <w:r w:rsidRPr="00534E7D">
              <w:t>$149.54</w:t>
            </w:r>
          </w:p>
        </w:tc>
      </w:tr>
      <w:tr w:rsidR="001E153D" w:rsidRPr="00534E7D" w14:paraId="0A9675BD" w14:textId="77777777" w:rsidTr="0039547A">
        <w:tc>
          <w:tcPr>
            <w:tcW w:w="0" w:type="pct"/>
            <w:vAlign w:val="center"/>
          </w:tcPr>
          <w:p w14:paraId="65307DA2"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01_402_0104_1_1_T</w:t>
            </w:r>
          </w:p>
        </w:tc>
        <w:tc>
          <w:tcPr>
            <w:tcW w:w="0" w:type="pct"/>
          </w:tcPr>
          <w:p w14:paraId="1050AA1E" w14:textId="7B5B93EF" w:rsidR="001E153D" w:rsidRPr="00534E7D" w:rsidRDefault="001E153D" w:rsidP="00534E7D">
            <w:pPr>
              <w:rPr>
                <w:lang w:eastAsia="en-AU"/>
              </w:rPr>
            </w:pPr>
            <w:r w:rsidRPr="00534E7D">
              <w:t>Assistance With Self-Care Activities - High Intensity - Saturday - TTP</w:t>
            </w:r>
          </w:p>
        </w:tc>
        <w:tc>
          <w:tcPr>
            <w:tcW w:w="0" w:type="pct"/>
            <w:vAlign w:val="center"/>
          </w:tcPr>
          <w:p w14:paraId="019B0D0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344F8E00" w14:textId="36777EB4" w:rsidR="001E153D" w:rsidRPr="00534E7D" w:rsidRDefault="001E153D" w:rsidP="00534E7D">
            <w:pPr>
              <w:jc w:val="center"/>
              <w:rPr>
                <w:rFonts w:ascii="Arial" w:eastAsia="Times New Roman" w:hAnsi="Arial" w:cs="Arial"/>
                <w:bCs/>
                <w:szCs w:val="18"/>
                <w:lang w:eastAsia="en-AU"/>
              </w:rPr>
            </w:pPr>
            <w:r w:rsidRPr="00534E7D">
              <w:t>$101.07</w:t>
            </w:r>
          </w:p>
        </w:tc>
        <w:tc>
          <w:tcPr>
            <w:tcW w:w="0" w:type="pct"/>
          </w:tcPr>
          <w:p w14:paraId="6B076247" w14:textId="2314BD36" w:rsidR="001E153D" w:rsidRPr="00534E7D" w:rsidRDefault="001E153D" w:rsidP="00534E7D">
            <w:pPr>
              <w:jc w:val="center"/>
              <w:rPr>
                <w:rFonts w:ascii="Arial" w:eastAsia="Times New Roman" w:hAnsi="Arial" w:cs="Arial"/>
                <w:bCs/>
                <w:szCs w:val="16"/>
                <w:lang w:eastAsia="en-AU"/>
              </w:rPr>
            </w:pPr>
            <w:r w:rsidRPr="00534E7D">
              <w:t>$141.50</w:t>
            </w:r>
          </w:p>
        </w:tc>
        <w:tc>
          <w:tcPr>
            <w:tcW w:w="0" w:type="pct"/>
          </w:tcPr>
          <w:p w14:paraId="15521FB1" w14:textId="15990B4A" w:rsidR="001E153D" w:rsidRPr="00534E7D" w:rsidRDefault="001E153D" w:rsidP="00534E7D">
            <w:pPr>
              <w:jc w:val="center"/>
              <w:rPr>
                <w:rFonts w:ascii="Arial" w:eastAsia="Times New Roman" w:hAnsi="Arial" w:cs="Arial"/>
                <w:bCs/>
                <w:szCs w:val="16"/>
                <w:lang w:eastAsia="en-AU"/>
              </w:rPr>
            </w:pPr>
            <w:r w:rsidRPr="00534E7D">
              <w:t>$151.61</w:t>
            </w:r>
          </w:p>
        </w:tc>
      </w:tr>
      <w:tr w:rsidR="001E153D" w:rsidRPr="00534E7D" w14:paraId="5B8854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92F7C1F"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01_403_0104_1_1</w:t>
            </w:r>
          </w:p>
        </w:tc>
        <w:tc>
          <w:tcPr>
            <w:tcW w:w="0" w:type="pct"/>
          </w:tcPr>
          <w:p w14:paraId="3DB98E66" w14:textId="470EC0AE" w:rsidR="001E153D" w:rsidRPr="00534E7D" w:rsidRDefault="001E153D" w:rsidP="00534E7D">
            <w:pPr>
              <w:rPr>
                <w:lang w:eastAsia="en-AU"/>
              </w:rPr>
            </w:pPr>
            <w:r w:rsidRPr="00534E7D">
              <w:t>Assistance With Self-Care Activities - High Intensity - Sunday</w:t>
            </w:r>
          </w:p>
        </w:tc>
        <w:tc>
          <w:tcPr>
            <w:tcW w:w="0" w:type="pct"/>
            <w:vAlign w:val="center"/>
          </w:tcPr>
          <w:p w14:paraId="1298B06E"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06B5297B" w14:textId="32522DE4" w:rsidR="001E153D" w:rsidRPr="00534E7D" w:rsidRDefault="001E153D" w:rsidP="00534E7D">
            <w:pPr>
              <w:jc w:val="center"/>
              <w:rPr>
                <w:rFonts w:ascii="Arial" w:eastAsia="Times New Roman" w:hAnsi="Arial" w:cs="Arial"/>
                <w:bCs/>
                <w:szCs w:val="18"/>
                <w:lang w:eastAsia="en-AU"/>
              </w:rPr>
            </w:pPr>
            <w:r w:rsidRPr="00534E7D">
              <w:t>$128.54</w:t>
            </w:r>
          </w:p>
        </w:tc>
        <w:tc>
          <w:tcPr>
            <w:tcW w:w="0" w:type="pct"/>
          </w:tcPr>
          <w:p w14:paraId="6F050C07" w14:textId="7E6B927E" w:rsidR="001E153D" w:rsidRPr="00534E7D" w:rsidRDefault="001E153D" w:rsidP="00534E7D">
            <w:pPr>
              <w:jc w:val="center"/>
              <w:rPr>
                <w:rFonts w:ascii="Arial" w:eastAsia="Times New Roman" w:hAnsi="Arial" w:cs="Arial"/>
                <w:bCs/>
                <w:szCs w:val="16"/>
                <w:lang w:eastAsia="en-AU"/>
              </w:rPr>
            </w:pPr>
            <w:r w:rsidRPr="00534E7D">
              <w:t>$179.96</w:t>
            </w:r>
          </w:p>
        </w:tc>
        <w:tc>
          <w:tcPr>
            <w:tcW w:w="0" w:type="pct"/>
          </w:tcPr>
          <w:p w14:paraId="2FAB5929" w14:textId="2F1A8B8D" w:rsidR="001E153D" w:rsidRPr="00534E7D" w:rsidRDefault="001E153D" w:rsidP="00534E7D">
            <w:pPr>
              <w:jc w:val="center"/>
              <w:rPr>
                <w:rFonts w:ascii="Arial" w:eastAsia="Times New Roman" w:hAnsi="Arial" w:cs="Arial"/>
                <w:bCs/>
                <w:szCs w:val="16"/>
                <w:lang w:eastAsia="en-AU"/>
              </w:rPr>
            </w:pPr>
            <w:r w:rsidRPr="00534E7D">
              <w:t>$192.81</w:t>
            </w:r>
          </w:p>
        </w:tc>
      </w:tr>
      <w:tr w:rsidR="001E153D" w:rsidRPr="00534E7D" w14:paraId="17A73BD2" w14:textId="77777777" w:rsidTr="0039547A">
        <w:tc>
          <w:tcPr>
            <w:tcW w:w="0" w:type="pct"/>
            <w:vAlign w:val="center"/>
          </w:tcPr>
          <w:p w14:paraId="180CA474"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01_403_0104_1_1_T</w:t>
            </w:r>
          </w:p>
        </w:tc>
        <w:tc>
          <w:tcPr>
            <w:tcW w:w="0" w:type="pct"/>
          </w:tcPr>
          <w:p w14:paraId="380DBF0C" w14:textId="5E2EBEF1" w:rsidR="001E153D" w:rsidRPr="00534E7D" w:rsidRDefault="001E153D" w:rsidP="00534E7D">
            <w:pPr>
              <w:rPr>
                <w:lang w:eastAsia="en-AU"/>
              </w:rPr>
            </w:pPr>
            <w:r w:rsidRPr="00534E7D">
              <w:t>Assistance With Self-Care Activities - High Intensity - Sunday - TTP</w:t>
            </w:r>
          </w:p>
        </w:tc>
        <w:tc>
          <w:tcPr>
            <w:tcW w:w="0" w:type="pct"/>
            <w:vAlign w:val="center"/>
          </w:tcPr>
          <w:p w14:paraId="0266FF16"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4454ACA9" w14:textId="22410525" w:rsidR="001E153D" w:rsidRPr="00534E7D" w:rsidRDefault="001E153D" w:rsidP="00534E7D">
            <w:pPr>
              <w:jc w:val="center"/>
              <w:rPr>
                <w:rFonts w:ascii="Arial" w:eastAsia="Times New Roman" w:hAnsi="Arial" w:cs="Arial"/>
                <w:bCs/>
                <w:szCs w:val="18"/>
                <w:lang w:eastAsia="en-AU"/>
              </w:rPr>
            </w:pPr>
            <w:r w:rsidRPr="00534E7D">
              <w:t>$130.32</w:t>
            </w:r>
          </w:p>
        </w:tc>
        <w:tc>
          <w:tcPr>
            <w:tcW w:w="0" w:type="pct"/>
          </w:tcPr>
          <w:p w14:paraId="7F7095AD" w14:textId="292C7563" w:rsidR="001E153D" w:rsidRPr="00534E7D" w:rsidRDefault="001E153D" w:rsidP="00534E7D">
            <w:pPr>
              <w:jc w:val="center"/>
              <w:rPr>
                <w:rFonts w:ascii="Arial" w:eastAsia="Times New Roman" w:hAnsi="Arial" w:cs="Arial"/>
                <w:bCs/>
                <w:szCs w:val="16"/>
                <w:lang w:eastAsia="en-AU"/>
              </w:rPr>
            </w:pPr>
            <w:r w:rsidRPr="00534E7D">
              <w:t>$182.45</w:t>
            </w:r>
          </w:p>
        </w:tc>
        <w:tc>
          <w:tcPr>
            <w:tcW w:w="0" w:type="pct"/>
          </w:tcPr>
          <w:p w14:paraId="1D2B0D3A" w14:textId="350B8381" w:rsidR="001E153D" w:rsidRPr="00534E7D" w:rsidRDefault="001E153D" w:rsidP="00534E7D">
            <w:pPr>
              <w:jc w:val="center"/>
              <w:rPr>
                <w:rFonts w:ascii="Arial" w:eastAsia="Times New Roman" w:hAnsi="Arial" w:cs="Arial"/>
                <w:bCs/>
                <w:szCs w:val="16"/>
                <w:lang w:eastAsia="en-AU"/>
              </w:rPr>
            </w:pPr>
            <w:r w:rsidRPr="00534E7D">
              <w:t>$195.48</w:t>
            </w:r>
          </w:p>
        </w:tc>
      </w:tr>
      <w:tr w:rsidR="001E153D" w:rsidRPr="00534E7D" w14:paraId="71C71CB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5AEA14A"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01_404_0104_1_1</w:t>
            </w:r>
          </w:p>
        </w:tc>
        <w:tc>
          <w:tcPr>
            <w:tcW w:w="0" w:type="pct"/>
          </w:tcPr>
          <w:p w14:paraId="176E37A0" w14:textId="43382059" w:rsidR="001E153D" w:rsidRPr="00534E7D" w:rsidRDefault="001E153D" w:rsidP="00534E7D">
            <w:pPr>
              <w:rPr>
                <w:lang w:eastAsia="en-AU"/>
              </w:rPr>
            </w:pPr>
            <w:r w:rsidRPr="00534E7D">
              <w:t>Assistance With Self-Care Activities - High Intensity - Public Holiday</w:t>
            </w:r>
          </w:p>
        </w:tc>
        <w:tc>
          <w:tcPr>
            <w:tcW w:w="0" w:type="pct"/>
            <w:vAlign w:val="center"/>
          </w:tcPr>
          <w:p w14:paraId="7A58C140"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39FAA312" w14:textId="4532017D" w:rsidR="001E153D" w:rsidRPr="00534E7D" w:rsidRDefault="001E153D" w:rsidP="00534E7D">
            <w:pPr>
              <w:jc w:val="center"/>
              <w:rPr>
                <w:rFonts w:ascii="Arial" w:eastAsia="Times New Roman" w:hAnsi="Arial" w:cs="Arial"/>
                <w:bCs/>
                <w:szCs w:val="18"/>
                <w:lang w:eastAsia="en-AU"/>
              </w:rPr>
            </w:pPr>
            <w:r w:rsidRPr="00534E7D">
              <w:t>$157.39</w:t>
            </w:r>
          </w:p>
        </w:tc>
        <w:tc>
          <w:tcPr>
            <w:tcW w:w="0" w:type="pct"/>
          </w:tcPr>
          <w:p w14:paraId="5F4EB5E4" w14:textId="7B5DD5D9" w:rsidR="001E153D" w:rsidRPr="00534E7D" w:rsidRDefault="001E153D" w:rsidP="00534E7D">
            <w:pPr>
              <w:jc w:val="center"/>
              <w:rPr>
                <w:rFonts w:ascii="Arial" w:eastAsia="Times New Roman" w:hAnsi="Arial" w:cs="Arial"/>
                <w:bCs/>
                <w:szCs w:val="16"/>
                <w:lang w:eastAsia="en-AU"/>
              </w:rPr>
            </w:pPr>
            <w:r w:rsidRPr="00534E7D">
              <w:t>$220.35</w:t>
            </w:r>
          </w:p>
        </w:tc>
        <w:tc>
          <w:tcPr>
            <w:tcW w:w="0" w:type="pct"/>
          </w:tcPr>
          <w:p w14:paraId="69A4C930" w14:textId="2AECDC5E" w:rsidR="001E153D" w:rsidRPr="00534E7D" w:rsidRDefault="001E153D" w:rsidP="00534E7D">
            <w:pPr>
              <w:jc w:val="center"/>
              <w:rPr>
                <w:rFonts w:ascii="Arial" w:eastAsia="Times New Roman" w:hAnsi="Arial" w:cs="Arial"/>
                <w:bCs/>
                <w:szCs w:val="16"/>
                <w:lang w:eastAsia="en-AU"/>
              </w:rPr>
            </w:pPr>
            <w:r w:rsidRPr="00534E7D">
              <w:t>$236.09</w:t>
            </w:r>
          </w:p>
        </w:tc>
      </w:tr>
      <w:tr w:rsidR="001E153D" w:rsidRPr="00534E7D" w14:paraId="2F22389E" w14:textId="77777777" w:rsidTr="0039547A">
        <w:tc>
          <w:tcPr>
            <w:tcW w:w="0" w:type="pct"/>
            <w:vAlign w:val="center"/>
          </w:tcPr>
          <w:p w14:paraId="7EA56FFE"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01_404_0104_1_1_T</w:t>
            </w:r>
          </w:p>
        </w:tc>
        <w:tc>
          <w:tcPr>
            <w:tcW w:w="0" w:type="pct"/>
          </w:tcPr>
          <w:p w14:paraId="2BC66979" w14:textId="69DD47DC" w:rsidR="001E153D" w:rsidRPr="00534E7D" w:rsidRDefault="001E153D" w:rsidP="00534E7D">
            <w:pPr>
              <w:rPr>
                <w:lang w:eastAsia="en-AU"/>
              </w:rPr>
            </w:pPr>
            <w:r w:rsidRPr="00534E7D">
              <w:t>Assistance With Self-Care Activities - High Intensity - Public Holiday - TTP</w:t>
            </w:r>
          </w:p>
        </w:tc>
        <w:tc>
          <w:tcPr>
            <w:tcW w:w="0" w:type="pct"/>
            <w:vAlign w:val="center"/>
          </w:tcPr>
          <w:p w14:paraId="75C906B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3C13B0CA" w14:textId="67ABF99B" w:rsidR="001E153D" w:rsidRPr="00534E7D" w:rsidRDefault="001E153D" w:rsidP="00534E7D">
            <w:pPr>
              <w:jc w:val="center"/>
              <w:rPr>
                <w:rFonts w:ascii="Arial" w:eastAsia="Times New Roman" w:hAnsi="Arial" w:cs="Arial"/>
                <w:bCs/>
                <w:szCs w:val="18"/>
                <w:lang w:eastAsia="en-AU"/>
              </w:rPr>
            </w:pPr>
            <w:r w:rsidRPr="00534E7D">
              <w:t>$159.57</w:t>
            </w:r>
          </w:p>
        </w:tc>
        <w:tc>
          <w:tcPr>
            <w:tcW w:w="0" w:type="pct"/>
          </w:tcPr>
          <w:p w14:paraId="5A71F73E" w14:textId="7E8BB104" w:rsidR="001E153D" w:rsidRPr="00534E7D" w:rsidRDefault="001E153D" w:rsidP="00534E7D">
            <w:pPr>
              <w:jc w:val="center"/>
              <w:rPr>
                <w:rFonts w:ascii="Arial" w:eastAsia="Times New Roman" w:hAnsi="Arial" w:cs="Arial"/>
                <w:bCs/>
                <w:szCs w:val="16"/>
                <w:lang w:eastAsia="en-AU"/>
              </w:rPr>
            </w:pPr>
            <w:r w:rsidRPr="00534E7D">
              <w:t>$223.40</w:t>
            </w:r>
          </w:p>
        </w:tc>
        <w:tc>
          <w:tcPr>
            <w:tcW w:w="0" w:type="pct"/>
          </w:tcPr>
          <w:p w14:paraId="6126F8C3" w14:textId="764BDA89" w:rsidR="001E153D" w:rsidRPr="00534E7D" w:rsidRDefault="001E153D" w:rsidP="00534E7D">
            <w:pPr>
              <w:jc w:val="center"/>
              <w:rPr>
                <w:rFonts w:ascii="Arial" w:eastAsia="Times New Roman" w:hAnsi="Arial" w:cs="Arial"/>
                <w:bCs/>
                <w:szCs w:val="16"/>
                <w:lang w:eastAsia="en-AU"/>
              </w:rPr>
            </w:pPr>
            <w:r w:rsidRPr="00534E7D">
              <w:t>$239.36</w:t>
            </w:r>
          </w:p>
        </w:tc>
      </w:tr>
    </w:tbl>
    <w:p w14:paraId="4EE2CED4" w14:textId="77777777" w:rsidR="00193C54" w:rsidRPr="00534E7D" w:rsidRDefault="00BB1C69" w:rsidP="00534E7D">
      <w:pPr>
        <w:pStyle w:val="Heading3"/>
      </w:pPr>
      <w:bookmarkStart w:id="297" w:name="_Time_of_Day"/>
      <w:bookmarkStart w:id="298" w:name="_Toc41159096"/>
      <w:bookmarkStart w:id="299" w:name="_Toc157674338"/>
      <w:bookmarkStart w:id="300" w:name="_Toc18605696"/>
      <w:bookmarkStart w:id="301" w:name="_Toc18605774"/>
      <w:bookmarkStart w:id="302" w:name="_Toc20081292"/>
      <w:bookmarkEnd w:id="297"/>
      <w:r w:rsidRPr="00534E7D">
        <w:t>S</w:t>
      </w:r>
      <w:r w:rsidR="00193C54" w:rsidRPr="00534E7D">
        <w:t>pecial</w:t>
      </w:r>
      <w:r w:rsidR="00EB6539" w:rsidRPr="00534E7D">
        <w:t>ised Home</w:t>
      </w:r>
      <w:r w:rsidR="00AD3B7D" w:rsidRPr="00534E7D">
        <w:t>-</w:t>
      </w:r>
      <w:r w:rsidR="00EB6539" w:rsidRPr="00534E7D">
        <w:t>Based Assistance for a</w:t>
      </w:r>
      <w:r w:rsidR="00193C54" w:rsidRPr="00534E7D">
        <w:t xml:space="preserve"> Child</w:t>
      </w:r>
      <w:bookmarkEnd w:id="298"/>
      <w:bookmarkEnd w:id="299"/>
    </w:p>
    <w:p w14:paraId="6E257527" w14:textId="77777777" w:rsidR="000862EE" w:rsidRPr="00534E7D" w:rsidRDefault="00193C54" w:rsidP="00534E7D">
      <w:pPr>
        <w:rPr>
          <w:rFonts w:ascii="Arial" w:hAnsi="Arial" w:cs="Arial"/>
        </w:rPr>
      </w:pPr>
      <w:r w:rsidRPr="00534E7D">
        <w:rPr>
          <w:rFonts w:ascii="Arial" w:hAnsi="Arial" w:cs="Arial"/>
        </w:rPr>
        <w:t xml:space="preserve">This support item provides specialist assistance in the home </w:t>
      </w:r>
      <w:r w:rsidR="00554827" w:rsidRPr="00534E7D">
        <w:rPr>
          <w:rFonts w:ascii="Arial" w:hAnsi="Arial" w:cs="Arial"/>
        </w:rPr>
        <w:t xml:space="preserve">that is </w:t>
      </w:r>
      <w:r w:rsidRPr="00534E7D">
        <w:rPr>
          <w:rFonts w:ascii="Arial" w:hAnsi="Arial" w:cs="Arial"/>
        </w:rPr>
        <w:t>required due to additional requi</w:t>
      </w:r>
      <w:r w:rsidR="00BA2ACE" w:rsidRPr="00534E7D">
        <w:rPr>
          <w:rFonts w:ascii="Arial" w:hAnsi="Arial" w:cs="Arial"/>
        </w:rPr>
        <w:t>rements of a child’s disability and</w:t>
      </w:r>
      <w:r w:rsidRPr="00534E7D">
        <w:rPr>
          <w:rFonts w:ascii="Arial" w:hAnsi="Arial" w:cs="Arial"/>
        </w:rPr>
        <w:t xml:space="preserve"> may be provided to strengthen the sustainability of informal supports.</w:t>
      </w:r>
      <w:r w:rsidR="00554827" w:rsidRPr="00534E7D">
        <w:rPr>
          <w:rFonts w:ascii="Arial" w:hAnsi="Arial" w:cs="Arial"/>
        </w:rPr>
        <w:t xml:space="preserve"> </w:t>
      </w:r>
    </w:p>
    <w:p w14:paraId="2E0C46B7" w14:textId="77777777" w:rsidR="003F594F" w:rsidRPr="00534E7D" w:rsidRDefault="00554827" w:rsidP="00534E7D">
      <w:pPr>
        <w:rPr>
          <w:rFonts w:ascii="Arial" w:hAnsi="Arial" w:cs="Arial"/>
        </w:rPr>
      </w:pPr>
      <w:r w:rsidRPr="00534E7D">
        <w:rPr>
          <w:rFonts w:ascii="Arial" w:hAnsi="Arial" w:cs="Arial"/>
        </w:rPr>
        <w:t xml:space="preserve">This support item </w:t>
      </w:r>
      <w:r w:rsidR="00AF0C9B"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AF0C9B" w:rsidRPr="00534E7D">
        <w:rPr>
          <w:rFonts w:ascii="Arial" w:hAnsi="Arial" w:cs="Arial"/>
        </w:rPr>
        <w:t>.</w:t>
      </w:r>
      <w:r w:rsidRPr="00534E7D">
        <w:rPr>
          <w:rFonts w:ascii="Arial" w:hAnsi="Arial" w:cs="Arial"/>
        </w:rPr>
        <w:t xml:space="preserve"> </w:t>
      </w:r>
    </w:p>
    <w:p w14:paraId="2801A38A" w14:textId="77777777" w:rsidR="00BF55C1" w:rsidRPr="00534E7D" w:rsidRDefault="00E3224D"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this support item</w:t>
      </w:r>
      <w:r w:rsidRPr="00534E7D">
        <w:rPr>
          <w:rFonts w:ascii="Arial" w:hAnsi="Arial" w:cs="Arial"/>
        </w:rPr>
        <w:t xml:space="preserve"> can be </w:t>
      </w:r>
      <w:r w:rsidR="00BF55C1" w:rsidRPr="00534E7D">
        <w:rPr>
          <w:rFonts w:ascii="Arial" w:hAnsi="Arial" w:cs="Arial"/>
        </w:rPr>
        <w:t>used to claim for:</w:t>
      </w:r>
    </w:p>
    <w:p w14:paraId="61EB9C6E" w14:textId="0610362F" w:rsidR="00247FCB" w:rsidRPr="00534E7D" w:rsidRDefault="00E3224D"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26DD03C0" w14:textId="29837195" w:rsidR="00247FCB" w:rsidRPr="00534E7D" w:rsidRDefault="00E3224D"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7E5A3C9" w14:textId="710C4E21" w:rsidR="00E3224D" w:rsidRPr="00534E7D" w:rsidRDefault="00E3224D"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0FC910FE" w14:textId="77777777" w:rsidR="00496BC7" w:rsidRPr="00534E7D" w:rsidRDefault="00BA2ACE" w:rsidP="00534E7D">
      <w:pPr>
        <w:keepNext/>
        <w:rPr>
          <w:rFonts w:ascii="Arial" w:hAnsi="Arial" w:cs="Arial"/>
          <w:lang w:eastAsia="en-AU"/>
        </w:rPr>
      </w:pPr>
      <w:r w:rsidRPr="00534E7D">
        <w:rPr>
          <w:rFonts w:ascii="Arial" w:hAnsi="Arial" w:cs="Arial"/>
          <w:lang w:eastAsia="en-AU"/>
        </w:rPr>
        <w:t>Providers of these supports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496BC7" w:rsidRPr="00534E7D">
        <w:rPr>
          <w:rFonts w:ascii="Arial" w:hAnsi="Arial" w:cs="Arial"/>
          <w:lang w:eastAsia="en-AU"/>
        </w:rPr>
        <w:t>:</w:t>
      </w:r>
    </w:p>
    <w:p w14:paraId="2F9D91E1" w14:textId="377EBDDE" w:rsidR="00BA2ACE" w:rsidRPr="00534E7D" w:rsidRDefault="00BA2ACE"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004B13FF" w:rsidRPr="00534E7D">
        <w:rPr>
          <w:rFonts w:ascii="Arial" w:hAnsi="Arial" w:cs="Arial"/>
          <w:lang w:eastAsia="en-AU"/>
        </w:rPr>
        <w:t xml:space="preserve"> 01_799_0104_1_1</w:t>
      </w:r>
      <w:r w:rsidR="00046A6E" w:rsidRPr="00534E7D">
        <w:rPr>
          <w:rFonts w:ascii="Arial" w:hAnsi="Arial" w:cs="Arial"/>
          <w:lang w:eastAsia="en-AU"/>
        </w:rPr>
        <w:t>.</w:t>
      </w:r>
    </w:p>
    <w:p w14:paraId="4AF221A8" w14:textId="77777777" w:rsidR="00EB6539" w:rsidRPr="00534E7D" w:rsidRDefault="00AF0C9B" w:rsidP="00534E7D">
      <w:pPr>
        <w:rPr>
          <w:rFonts w:ascii="Arial" w:hAnsi="Arial" w:cs="Arial"/>
          <w:lang w:eastAsia="en-AU"/>
        </w:rPr>
      </w:pPr>
      <w:r w:rsidRPr="00534E7D">
        <w:rPr>
          <w:rFonts w:ascii="Arial" w:hAnsi="Arial" w:cs="Arial"/>
        </w:rPr>
        <w:t>This</w:t>
      </w:r>
      <w:r w:rsidR="00B56BE4" w:rsidRPr="00534E7D">
        <w:rPr>
          <w:rFonts w:ascii="Arial" w:hAnsi="Arial" w:cs="Arial"/>
          <w:lang w:eastAsia="en-AU"/>
        </w:rPr>
        <w:t xml:space="preserve"> support item is subject to</w:t>
      </w:r>
      <w:r w:rsidR="00C707CB" w:rsidRPr="00534E7D">
        <w:rPr>
          <w:rFonts w:ascii="Arial" w:hAnsi="Arial" w:cs="Arial"/>
          <w:lang w:eastAsia="en-AU"/>
        </w:rPr>
        <w:t xml:space="preserve"> price limit</w:t>
      </w:r>
      <w:r w:rsidR="00B56BE4" w:rsidRPr="00534E7D">
        <w:rPr>
          <w:rFonts w:ascii="Arial" w:hAnsi="Arial" w:cs="Arial"/>
          <w:lang w:eastAsia="en-AU"/>
        </w:rPr>
        <w:t>s</w:t>
      </w:r>
      <w:r w:rsidR="00B30379" w:rsidRPr="00534E7D">
        <w:rPr>
          <w:rFonts w:ascii="Arial" w:hAnsi="Arial" w:cs="Arial"/>
          <w:lang w:eastAsia="en-AU"/>
        </w:rPr>
        <w:t xml:space="preserve"> as set out in the following Table</w:t>
      </w:r>
      <w:r w:rsidR="00671C66" w:rsidRPr="00534E7D">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534E7D" w14:paraId="117C3F3B" w14:textId="77777777" w:rsidTr="00D560DC">
        <w:trPr>
          <w:cnfStyle w:val="100000000000" w:firstRow="1" w:lastRow="0" w:firstColumn="0" w:lastColumn="0" w:oddVBand="0" w:evenVBand="0" w:oddHBand="0" w:evenHBand="0" w:firstRowFirstColumn="0" w:firstRowLastColumn="0" w:lastRowFirstColumn="0" w:lastRowLastColumn="0"/>
          <w:tblHeader/>
        </w:trPr>
        <w:tc>
          <w:tcPr>
            <w:tcW w:w="1003" w:type="pct"/>
          </w:tcPr>
          <w:p w14:paraId="4601F75B"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92" w:type="pct"/>
          </w:tcPr>
          <w:p w14:paraId="547B4948"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1" w:type="pct"/>
          </w:tcPr>
          <w:p w14:paraId="18B7263A"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1" w:type="pct"/>
          </w:tcPr>
          <w:p w14:paraId="45423518"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1" w:type="pct"/>
          </w:tcPr>
          <w:p w14:paraId="17FBB223"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1" w:type="pct"/>
          </w:tcPr>
          <w:p w14:paraId="2DEDA914"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560DC" w:rsidRPr="00534E7D" w14:paraId="66B6BC77" w14:textId="77777777" w:rsidTr="00D560DC">
        <w:trPr>
          <w:cnfStyle w:val="000000100000" w:firstRow="0" w:lastRow="0" w:firstColumn="0" w:lastColumn="0" w:oddVBand="0" w:evenVBand="0" w:oddHBand="1" w:evenHBand="0" w:firstRowFirstColumn="0" w:firstRowLastColumn="0" w:lastRowFirstColumn="0" w:lastRowLastColumn="0"/>
        </w:trPr>
        <w:tc>
          <w:tcPr>
            <w:tcW w:w="1003" w:type="pct"/>
          </w:tcPr>
          <w:p w14:paraId="6692818A" w14:textId="77777777" w:rsidR="00D560DC" w:rsidRPr="00534E7D" w:rsidRDefault="00D560DC"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01_016_0104_1_1</w:t>
            </w:r>
          </w:p>
        </w:tc>
        <w:tc>
          <w:tcPr>
            <w:tcW w:w="1992" w:type="pct"/>
          </w:tcPr>
          <w:p w14:paraId="1D80736F" w14:textId="77777777" w:rsidR="00D560DC" w:rsidRPr="00534E7D" w:rsidRDefault="00D560DC" w:rsidP="00534E7D">
            <w:pPr>
              <w:rPr>
                <w:rFonts w:ascii="Arial" w:eastAsia="Times New Roman" w:hAnsi="Arial" w:cs="Arial"/>
                <w:color w:val="000000"/>
                <w:lang w:eastAsia="en-AU"/>
              </w:rPr>
            </w:pPr>
            <w:r w:rsidRPr="00534E7D">
              <w:rPr>
                <w:rFonts w:ascii="Arial" w:eastAsia="Times New Roman" w:hAnsi="Arial" w:cs="Arial"/>
                <w:color w:val="000000" w:themeColor="text1"/>
                <w:lang w:eastAsia="en-AU"/>
              </w:rPr>
              <w:t>Specialised Home Based Assistance For A Child</w:t>
            </w:r>
          </w:p>
        </w:tc>
        <w:tc>
          <w:tcPr>
            <w:tcW w:w="501" w:type="pct"/>
          </w:tcPr>
          <w:p w14:paraId="63D93D2B" w14:textId="77777777" w:rsidR="00D560DC" w:rsidRPr="00534E7D" w:rsidRDefault="00D560DC"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8"/>
                <w:lang w:eastAsia="en-AU"/>
              </w:rPr>
              <w:t>Hour</w:t>
            </w:r>
          </w:p>
        </w:tc>
        <w:tc>
          <w:tcPr>
            <w:tcW w:w="501" w:type="pct"/>
          </w:tcPr>
          <w:p w14:paraId="200C7E47" w14:textId="6F5AD43D" w:rsidR="00D560DC" w:rsidRPr="00534E7D" w:rsidRDefault="00D560DC" w:rsidP="00534E7D">
            <w:pPr>
              <w:jc w:val="center"/>
              <w:rPr>
                <w:rFonts w:ascii="Arial" w:eastAsia="Times New Roman" w:hAnsi="Arial" w:cs="Arial"/>
                <w:bCs/>
                <w:color w:val="FF0000"/>
                <w:szCs w:val="18"/>
                <w:lang w:eastAsia="en-AU"/>
              </w:rPr>
            </w:pPr>
            <w:r w:rsidRPr="00534E7D">
              <w:t>$55.03</w:t>
            </w:r>
          </w:p>
        </w:tc>
        <w:tc>
          <w:tcPr>
            <w:tcW w:w="501" w:type="pct"/>
          </w:tcPr>
          <w:p w14:paraId="1A55339A" w14:textId="4E1D7425" w:rsidR="00D560DC" w:rsidRPr="00534E7D" w:rsidRDefault="00D560DC" w:rsidP="00534E7D">
            <w:pPr>
              <w:jc w:val="center"/>
              <w:rPr>
                <w:rFonts w:ascii="Arial" w:eastAsia="Times New Roman" w:hAnsi="Arial" w:cs="Arial"/>
                <w:bCs/>
                <w:color w:val="FF0000"/>
                <w:szCs w:val="18"/>
                <w:lang w:eastAsia="en-AU"/>
              </w:rPr>
            </w:pPr>
            <w:r w:rsidRPr="00534E7D">
              <w:t>$77.04</w:t>
            </w:r>
          </w:p>
        </w:tc>
        <w:tc>
          <w:tcPr>
            <w:tcW w:w="501" w:type="pct"/>
          </w:tcPr>
          <w:p w14:paraId="51A94B33" w14:textId="76BCBF79" w:rsidR="00D560DC" w:rsidRPr="00534E7D" w:rsidRDefault="00D560DC" w:rsidP="00534E7D">
            <w:pPr>
              <w:jc w:val="center"/>
              <w:rPr>
                <w:rFonts w:ascii="Arial" w:eastAsia="Times New Roman" w:hAnsi="Arial" w:cs="Arial"/>
                <w:bCs/>
                <w:color w:val="FF0000"/>
                <w:szCs w:val="18"/>
                <w:lang w:eastAsia="en-AU"/>
              </w:rPr>
            </w:pPr>
            <w:r w:rsidRPr="00534E7D">
              <w:t>$82.5</w:t>
            </w:r>
            <w:r w:rsidR="00C85061" w:rsidRPr="00534E7D">
              <w:t>5</w:t>
            </w:r>
          </w:p>
        </w:tc>
      </w:tr>
    </w:tbl>
    <w:p w14:paraId="0B691260" w14:textId="1ABCA95B" w:rsidR="00A01126" w:rsidRPr="00534E7D" w:rsidRDefault="00A01126" w:rsidP="00534E7D">
      <w:pPr>
        <w:pStyle w:val="Heading2"/>
      </w:pPr>
      <w:bookmarkStart w:id="303" w:name="_Toc41159097"/>
      <w:bookmarkStart w:id="304" w:name="_Toc157674339"/>
      <w:r w:rsidRPr="00534E7D">
        <w:t>Assistance with household tasks</w:t>
      </w:r>
      <w:bookmarkEnd w:id="300"/>
      <w:bookmarkEnd w:id="301"/>
      <w:bookmarkEnd w:id="302"/>
      <w:bookmarkEnd w:id="303"/>
      <w:bookmarkEnd w:id="304"/>
    </w:p>
    <w:p w14:paraId="58F2AAFD" w14:textId="77777777" w:rsidR="00D97429" w:rsidRPr="00534E7D" w:rsidRDefault="00D97429" w:rsidP="00534E7D">
      <w:pPr>
        <w:pStyle w:val="Heading3"/>
      </w:pPr>
      <w:bookmarkStart w:id="305" w:name="_Toc157674340"/>
      <w:bookmarkStart w:id="306" w:name="_Toc41159101"/>
      <w:bookmarkStart w:id="307" w:name="_Toc18605698"/>
      <w:bookmarkStart w:id="308" w:name="_Toc18605776"/>
      <w:bookmarkStart w:id="309" w:name="_Toc20081294"/>
      <w:bookmarkStart w:id="310" w:name="_Ref20085045"/>
      <w:bookmarkStart w:id="311" w:name="_Ref20130899"/>
      <w:bookmarkStart w:id="312" w:name="_Ref20479219"/>
      <w:r w:rsidRPr="00534E7D">
        <w:t>Assistance with Household Tasks</w:t>
      </w:r>
      <w:bookmarkEnd w:id="305"/>
    </w:p>
    <w:p w14:paraId="70969C00" w14:textId="77777777" w:rsidR="00554827" w:rsidRPr="00534E7D" w:rsidRDefault="00D97429" w:rsidP="00534E7D">
      <w:pPr>
        <w:rPr>
          <w:rFonts w:ascii="Arial" w:hAnsi="Arial" w:cs="Arial"/>
        </w:rPr>
      </w:pPr>
      <w:r w:rsidRPr="00534E7D">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534E7D" w:rsidRDefault="00554827" w:rsidP="00534E7D">
      <w:pPr>
        <w:rPr>
          <w:rFonts w:ascii="Arial" w:hAnsi="Arial" w:cs="Arial"/>
        </w:rPr>
      </w:pPr>
      <w:r w:rsidRPr="00534E7D">
        <w:rPr>
          <w:rFonts w:ascii="Arial" w:hAnsi="Arial" w:cs="Arial"/>
        </w:rPr>
        <w:t xml:space="preserve">These support items </w:t>
      </w:r>
      <w:r w:rsidR="00D97429"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D97429" w:rsidRPr="00534E7D">
        <w:rPr>
          <w:rFonts w:ascii="Arial" w:hAnsi="Arial" w:cs="Arial"/>
        </w:rPr>
        <w:t>.</w:t>
      </w:r>
      <w:r w:rsidRPr="00534E7D">
        <w:rPr>
          <w:rFonts w:ascii="Arial" w:hAnsi="Arial" w:cs="Arial"/>
        </w:rPr>
        <w:t xml:space="preserve"> </w:t>
      </w:r>
    </w:p>
    <w:p w14:paraId="56B32A3A" w14:textId="77777777" w:rsidR="00BF55C1" w:rsidRPr="00534E7D" w:rsidRDefault="00D97429"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 xml:space="preserve">these support items </w:t>
      </w:r>
      <w:r w:rsidRPr="00534E7D">
        <w:rPr>
          <w:rFonts w:ascii="Arial" w:hAnsi="Arial" w:cs="Arial"/>
        </w:rPr>
        <w:t xml:space="preserve">can be </w:t>
      </w:r>
      <w:r w:rsidR="00BF55C1" w:rsidRPr="00534E7D">
        <w:rPr>
          <w:rFonts w:ascii="Arial" w:hAnsi="Arial" w:cs="Arial"/>
        </w:rPr>
        <w:t>used to claim for:</w:t>
      </w:r>
    </w:p>
    <w:p w14:paraId="3267C472" w14:textId="77EC14E9"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51E806EE" w14:textId="1C20B4D2" w:rsidR="00247FCB" w:rsidRPr="00534E7D" w:rsidRDefault="00247FCB" w:rsidP="00534E7D">
      <w:pPr>
        <w:pStyle w:val="DotPoint"/>
        <w:rPr>
          <w:rFonts w:ascii="Arial" w:hAnsi="Arial" w:cs="Arial"/>
          <w:lang w:eastAsia="en-AU"/>
        </w:rPr>
      </w:pPr>
      <w:r w:rsidRPr="00534E7D">
        <w:rPr>
          <w:rFonts w:ascii="Arial" w:hAnsi="Arial" w:cs="Arial"/>
          <w:b/>
        </w:rPr>
        <w:lastRenderedPageBreak/>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4D5EB72B" w14:textId="550FD3BC"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45A5DD3D" w14:textId="77777777" w:rsidR="00496BC7" w:rsidRPr="00534E7D" w:rsidRDefault="00BA2ACE" w:rsidP="00534E7D">
      <w:pPr>
        <w:rPr>
          <w:rFonts w:ascii="Arial" w:hAnsi="Arial" w:cs="Arial"/>
          <w:lang w:eastAsia="en-AU"/>
        </w:rPr>
      </w:pPr>
      <w:r w:rsidRPr="00534E7D">
        <w:rPr>
          <w:rFonts w:ascii="Arial" w:hAnsi="Arial" w:cs="Arial"/>
          <w:lang w:eastAsia="en-AU"/>
        </w:rPr>
        <w:t>Providers of these supports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496BC7" w:rsidRPr="00534E7D">
        <w:rPr>
          <w:rFonts w:ascii="Arial" w:hAnsi="Arial" w:cs="Arial"/>
          <w:lang w:eastAsia="en-AU"/>
        </w:rPr>
        <w:t>:</w:t>
      </w:r>
    </w:p>
    <w:p w14:paraId="0725473A" w14:textId="1392735F" w:rsidR="00BA2ACE" w:rsidRPr="00534E7D" w:rsidRDefault="00BA2ACE"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Pr="00534E7D">
        <w:rPr>
          <w:rFonts w:ascii="Arial" w:hAnsi="Arial" w:cs="Arial"/>
          <w:lang w:eastAsia="en-AU"/>
        </w:rPr>
        <w:t xml:space="preserve"> 01_799_0120_1_1</w:t>
      </w:r>
      <w:r w:rsidR="00046A6E" w:rsidRPr="00534E7D">
        <w:rPr>
          <w:rFonts w:ascii="Arial" w:hAnsi="Arial" w:cs="Arial"/>
          <w:lang w:eastAsia="en-AU"/>
        </w:rPr>
        <w:t>.</w:t>
      </w:r>
    </w:p>
    <w:p w14:paraId="3C2A3C49" w14:textId="77777777" w:rsidR="00D97429" w:rsidRPr="00534E7D" w:rsidRDefault="00D97429" w:rsidP="00534E7D">
      <w:pPr>
        <w:rPr>
          <w:rFonts w:ascii="Arial" w:hAnsi="Arial" w:cs="Arial"/>
          <w:lang w:eastAsia="en-AU"/>
        </w:rPr>
      </w:pPr>
      <w:r w:rsidRPr="00534E7D">
        <w:rPr>
          <w:rFonts w:ascii="Arial" w:hAnsi="Arial" w:cs="Arial"/>
        </w:rPr>
        <w:t xml:space="preserve">These </w:t>
      </w:r>
      <w:r w:rsidRPr="00534E7D">
        <w:rPr>
          <w:rFonts w:ascii="Arial" w:hAnsi="Arial" w:cs="Arial"/>
          <w:lang w:eastAsia="en-AU"/>
        </w:rPr>
        <w:t>support items are subject to price limits</w:t>
      </w:r>
      <w:r w:rsidR="00474B61" w:rsidRPr="00534E7D">
        <w:rPr>
          <w:rFonts w:ascii="Arial" w:hAnsi="Arial" w:cs="Arial"/>
          <w:lang w:eastAsia="en-AU"/>
        </w:rPr>
        <w:t xml:space="preserve"> as set out in the following Table</w:t>
      </w:r>
      <w:r w:rsidRPr="00534E7D">
        <w:rPr>
          <w:rFonts w:ascii="Arial" w:hAnsi="Arial" w:cs="Arial"/>
          <w:lang w:eastAsia="en-AU"/>
        </w:rPr>
        <w:t>.</w:t>
      </w:r>
      <w:r w:rsidR="00BA2ACE" w:rsidRPr="00534E7D">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534E7D"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8448F36" w14:textId="77777777" w:rsidR="00CD4DCD" w:rsidRPr="00534E7D" w:rsidRDefault="00CD4DC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6936CBCD"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763578B9"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7C6537B5"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217072D" w14:textId="77777777" w:rsidR="00CD4DCD" w:rsidRPr="00534E7D" w:rsidRDefault="00CD4DC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6E4F96" w:rsidRPr="00534E7D" w14:paraId="09AD4ECD"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6E4F96" w:rsidRPr="00534E7D" w:rsidRDefault="006E4F96"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01_019_0120_1_1</w:t>
            </w:r>
          </w:p>
        </w:tc>
        <w:tc>
          <w:tcPr>
            <w:tcW w:w="2000" w:type="pct"/>
            <w:vAlign w:val="center"/>
          </w:tcPr>
          <w:p w14:paraId="3932DEBF" w14:textId="77777777" w:rsidR="006E4F96" w:rsidRPr="00534E7D" w:rsidRDefault="006E4F96"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House or Yard Maintenance</w:t>
            </w:r>
          </w:p>
          <w:p w14:paraId="6F981A81" w14:textId="77777777" w:rsidR="006E4F96" w:rsidRPr="00534E7D" w:rsidRDefault="006E4F96" w:rsidP="00534E7D">
            <w:pPr>
              <w:pStyle w:val="ListParagraph"/>
              <w:numPr>
                <w:ilvl w:val="0"/>
                <w:numId w:val="13"/>
              </w:numPr>
              <w:contextualSpacing w:val="0"/>
              <w:rPr>
                <w:rFonts w:ascii="Arial" w:eastAsia="Times New Roman" w:hAnsi="Arial" w:cs="Arial"/>
                <w:color w:val="000000"/>
                <w:szCs w:val="16"/>
                <w:lang w:eastAsia="en-AU"/>
              </w:rPr>
            </w:pPr>
            <w:r w:rsidRPr="00534E7D">
              <w:rPr>
                <w:rFonts w:ascii="Arial" w:hAnsi="Arial" w:cs="Arial"/>
                <w:szCs w:val="16"/>
                <w:lang w:eastAsia="en-AU"/>
              </w:rPr>
              <w:t xml:space="preserve">Performing essential house and/or yard activities that the participant is not able to </w:t>
            </w:r>
            <w:r w:rsidRPr="00534E7D">
              <w:rPr>
                <w:rFonts w:ascii="Arial" w:eastAsia="Times New Roman" w:hAnsi="Arial" w:cs="Arial"/>
                <w:color w:val="000000"/>
                <w:szCs w:val="16"/>
                <w:lang w:eastAsia="en-AU"/>
              </w:rPr>
              <w:t>undertake.</w:t>
            </w:r>
          </w:p>
        </w:tc>
        <w:tc>
          <w:tcPr>
            <w:tcW w:w="500" w:type="pct"/>
            <w:vAlign w:val="center"/>
          </w:tcPr>
          <w:p w14:paraId="393DADE4" w14:textId="77777777" w:rsidR="006E4F96" w:rsidRPr="00534E7D" w:rsidRDefault="006E4F96"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500" w:type="pct"/>
          </w:tcPr>
          <w:p w14:paraId="0E44D461" w14:textId="636B721D" w:rsidR="006E4F96" w:rsidRPr="00534E7D" w:rsidRDefault="006E4F96" w:rsidP="00534E7D">
            <w:pPr>
              <w:jc w:val="center"/>
              <w:rPr>
                <w:rFonts w:ascii="Arial" w:eastAsia="Times New Roman" w:hAnsi="Arial" w:cs="Arial"/>
                <w:bCs/>
                <w:color w:val="FF0000"/>
                <w:szCs w:val="16"/>
                <w:lang w:eastAsia="en-AU"/>
              </w:rPr>
            </w:pPr>
            <w:r w:rsidRPr="00534E7D">
              <w:t>$53.09</w:t>
            </w:r>
          </w:p>
        </w:tc>
        <w:tc>
          <w:tcPr>
            <w:tcW w:w="500" w:type="pct"/>
          </w:tcPr>
          <w:p w14:paraId="01944AD5" w14:textId="377BA9EB" w:rsidR="006E4F96" w:rsidRPr="00534E7D" w:rsidRDefault="006E4F96" w:rsidP="00534E7D">
            <w:pPr>
              <w:jc w:val="center"/>
              <w:rPr>
                <w:rFonts w:ascii="Arial" w:eastAsia="Times New Roman" w:hAnsi="Arial" w:cs="Arial"/>
                <w:bCs/>
                <w:color w:val="FF0000"/>
                <w:szCs w:val="16"/>
                <w:lang w:eastAsia="en-AU"/>
              </w:rPr>
            </w:pPr>
            <w:r w:rsidRPr="00534E7D">
              <w:t>$74.33</w:t>
            </w:r>
          </w:p>
        </w:tc>
        <w:tc>
          <w:tcPr>
            <w:tcW w:w="500" w:type="pct"/>
          </w:tcPr>
          <w:p w14:paraId="31078CB2" w14:textId="0E33B5C5" w:rsidR="006E4F96" w:rsidRPr="00534E7D" w:rsidRDefault="006E4F96" w:rsidP="00534E7D">
            <w:pPr>
              <w:jc w:val="center"/>
              <w:rPr>
                <w:rFonts w:ascii="Arial" w:eastAsia="Times New Roman" w:hAnsi="Arial" w:cs="Arial"/>
                <w:bCs/>
                <w:color w:val="FF0000"/>
                <w:szCs w:val="16"/>
                <w:lang w:eastAsia="en-AU"/>
              </w:rPr>
            </w:pPr>
            <w:r w:rsidRPr="00534E7D">
              <w:t>$79.64</w:t>
            </w:r>
          </w:p>
        </w:tc>
      </w:tr>
      <w:tr w:rsidR="006E4F96" w:rsidRPr="00534E7D" w14:paraId="469AD92C" w14:textId="77777777" w:rsidTr="000547FC">
        <w:tc>
          <w:tcPr>
            <w:tcW w:w="1000" w:type="pct"/>
            <w:vAlign w:val="center"/>
          </w:tcPr>
          <w:p w14:paraId="58B4CE0C" w14:textId="77777777" w:rsidR="006E4F96" w:rsidRPr="00534E7D" w:rsidRDefault="006E4F96"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01_020_0120_1_1</w:t>
            </w:r>
          </w:p>
        </w:tc>
        <w:tc>
          <w:tcPr>
            <w:tcW w:w="2000" w:type="pct"/>
            <w:vAlign w:val="center"/>
          </w:tcPr>
          <w:p w14:paraId="2B519411" w14:textId="77777777" w:rsidR="006E4F96" w:rsidRPr="00534E7D" w:rsidRDefault="006E4F96"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House Cleaning And Other Household Activities</w:t>
            </w:r>
          </w:p>
          <w:p w14:paraId="73AA08F8" w14:textId="77777777" w:rsidR="006E4F96" w:rsidRPr="00534E7D" w:rsidRDefault="006E4F96" w:rsidP="00534E7D">
            <w:pPr>
              <w:pStyle w:val="ListParagraph"/>
              <w:numPr>
                <w:ilvl w:val="0"/>
                <w:numId w:val="13"/>
              </w:numPr>
              <w:contextualSpacing w:val="0"/>
              <w:rPr>
                <w:rFonts w:ascii="Arial" w:eastAsia="Times New Roman" w:hAnsi="Arial" w:cs="Arial"/>
                <w:color w:val="000000"/>
                <w:szCs w:val="16"/>
                <w:lang w:eastAsia="en-AU"/>
              </w:rPr>
            </w:pPr>
            <w:r w:rsidRPr="00534E7D">
              <w:rPr>
                <w:rFonts w:ascii="Arial" w:hAnsi="Arial" w:cs="Arial"/>
                <w:szCs w:val="16"/>
                <w:lang w:eastAsia="en-AU"/>
              </w:rPr>
              <w:t>Performing</w:t>
            </w:r>
            <w:r w:rsidRPr="00534E7D">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6E4F96" w:rsidRPr="00534E7D" w:rsidRDefault="006E4F96"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500" w:type="pct"/>
          </w:tcPr>
          <w:p w14:paraId="3D24144F" w14:textId="04150F42" w:rsidR="006E4F96" w:rsidRPr="00534E7D" w:rsidRDefault="006E4F96" w:rsidP="00534E7D">
            <w:pPr>
              <w:jc w:val="center"/>
              <w:rPr>
                <w:rFonts w:ascii="Arial" w:hAnsi="Arial" w:cs="Arial"/>
                <w:color w:val="FF0000"/>
              </w:rPr>
            </w:pPr>
            <w:r w:rsidRPr="00534E7D">
              <w:t>$54.07</w:t>
            </w:r>
          </w:p>
        </w:tc>
        <w:tc>
          <w:tcPr>
            <w:tcW w:w="500" w:type="pct"/>
          </w:tcPr>
          <w:p w14:paraId="2C2BE421" w14:textId="43CCA00B" w:rsidR="006E4F96" w:rsidRPr="00534E7D" w:rsidRDefault="006E4F96" w:rsidP="00534E7D">
            <w:pPr>
              <w:jc w:val="center"/>
              <w:rPr>
                <w:rFonts w:ascii="Arial" w:hAnsi="Arial" w:cs="Arial"/>
                <w:color w:val="FF0000"/>
              </w:rPr>
            </w:pPr>
            <w:r w:rsidRPr="00534E7D">
              <w:t>$75.</w:t>
            </w:r>
            <w:r w:rsidR="00A770C0" w:rsidRPr="00534E7D">
              <w:t>70</w:t>
            </w:r>
          </w:p>
        </w:tc>
        <w:tc>
          <w:tcPr>
            <w:tcW w:w="500" w:type="pct"/>
          </w:tcPr>
          <w:p w14:paraId="2ADBA021" w14:textId="01B7BFE8" w:rsidR="006E4F96" w:rsidRPr="00534E7D" w:rsidRDefault="006E4F96" w:rsidP="00534E7D">
            <w:pPr>
              <w:jc w:val="center"/>
              <w:rPr>
                <w:rFonts w:ascii="Arial" w:hAnsi="Arial" w:cs="Arial"/>
                <w:color w:val="FF0000"/>
              </w:rPr>
            </w:pPr>
            <w:r w:rsidRPr="00534E7D">
              <w:t>$81.1</w:t>
            </w:r>
            <w:r w:rsidR="00A770C0" w:rsidRPr="00534E7D">
              <w:t>1</w:t>
            </w:r>
          </w:p>
        </w:tc>
      </w:tr>
    </w:tbl>
    <w:p w14:paraId="3D8A35E4" w14:textId="77777777" w:rsidR="00D97429" w:rsidRPr="00534E7D" w:rsidRDefault="00D97429" w:rsidP="00534E7D">
      <w:pPr>
        <w:pStyle w:val="Heading3"/>
      </w:pPr>
      <w:bookmarkStart w:id="313" w:name="_Toc157674341"/>
      <w:r w:rsidRPr="00534E7D">
        <w:t>Linen Service</w:t>
      </w:r>
      <w:bookmarkEnd w:id="313"/>
    </w:p>
    <w:p w14:paraId="7A423B8C" w14:textId="77777777" w:rsidR="00D97429" w:rsidRPr="00534E7D" w:rsidRDefault="00D97429" w:rsidP="00534E7D">
      <w:pPr>
        <w:pStyle w:val="DotPoint"/>
        <w:numPr>
          <w:ilvl w:val="0"/>
          <w:numId w:val="0"/>
        </w:numPr>
        <w:rPr>
          <w:rFonts w:ascii="Arial" w:hAnsi="Arial" w:cs="Arial"/>
        </w:rPr>
      </w:pPr>
      <w:r w:rsidRPr="00534E7D">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p>
    <w:p w14:paraId="59F37440" w14:textId="77777777" w:rsidR="00D97429" w:rsidRPr="00534E7D" w:rsidRDefault="00D97429" w:rsidP="00534E7D">
      <w:pPr>
        <w:pStyle w:val="DotPoint"/>
        <w:numPr>
          <w:ilvl w:val="0"/>
          <w:numId w:val="0"/>
        </w:numPr>
        <w:rPr>
          <w:rFonts w:ascii="Arial" w:hAnsi="Arial" w:cs="Arial"/>
        </w:rPr>
      </w:pPr>
      <w:r w:rsidRPr="00534E7D">
        <w:rPr>
          <w:rFonts w:ascii="Arial" w:hAnsi="Arial" w:cs="Arial"/>
        </w:rPr>
        <w:t>This suppo</w:t>
      </w:r>
      <w:r w:rsidR="001525E6" w:rsidRPr="00534E7D">
        <w:rPr>
          <w:rFonts w:ascii="Arial" w:hAnsi="Arial" w:cs="Arial"/>
        </w:rPr>
        <w:t>rt item is subject to quotation. It should</w:t>
      </w:r>
      <w:r w:rsidRPr="00534E7D">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534E7D"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534E7D" w:rsidRDefault="0095453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329BC470" w14:textId="77777777" w:rsidR="00954534" w:rsidRPr="00534E7D" w:rsidRDefault="0095453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CCBD388"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27ECFE3"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65FA1C3E"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71A5C20"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064EC8" w:rsidRPr="00534E7D"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01_021_0120_1_1</w:t>
            </w:r>
          </w:p>
        </w:tc>
        <w:tc>
          <w:tcPr>
            <w:tcW w:w="2000" w:type="pct"/>
            <w:vAlign w:val="center"/>
          </w:tcPr>
          <w:p w14:paraId="66EDA540" w14:textId="77777777"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Linen Service</w:t>
            </w:r>
          </w:p>
        </w:tc>
        <w:tc>
          <w:tcPr>
            <w:tcW w:w="500" w:type="pct"/>
            <w:vAlign w:val="center"/>
          </w:tcPr>
          <w:p w14:paraId="45E96AA1"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26AC8F49"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4501B378"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6D4ED52A"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bl>
    <w:p w14:paraId="3AA073B5" w14:textId="77777777" w:rsidR="00D97429" w:rsidRPr="00534E7D" w:rsidRDefault="00FF36A9" w:rsidP="00534E7D">
      <w:pPr>
        <w:pStyle w:val="Heading3"/>
      </w:pPr>
      <w:bookmarkStart w:id="314" w:name="_Ref96614446"/>
      <w:bookmarkStart w:id="315" w:name="_Toc157674342"/>
      <w:r w:rsidRPr="00534E7D">
        <w:t>Preparation and D</w:t>
      </w:r>
      <w:r w:rsidR="00D97429" w:rsidRPr="00534E7D">
        <w:t xml:space="preserve">elivery of </w:t>
      </w:r>
      <w:r w:rsidRPr="00534E7D">
        <w:t>M</w:t>
      </w:r>
      <w:r w:rsidR="00D97429" w:rsidRPr="00534E7D">
        <w:t>eals</w:t>
      </w:r>
      <w:bookmarkEnd w:id="314"/>
      <w:bookmarkEnd w:id="315"/>
    </w:p>
    <w:p w14:paraId="3883BDF9" w14:textId="77777777" w:rsidR="00FF36A9" w:rsidRPr="00534E7D" w:rsidRDefault="00D97429" w:rsidP="00534E7D">
      <w:pPr>
        <w:pStyle w:val="DotPoint"/>
        <w:numPr>
          <w:ilvl w:val="0"/>
          <w:numId w:val="0"/>
        </w:numPr>
        <w:rPr>
          <w:rFonts w:ascii="Arial" w:eastAsia="Times New Roman" w:hAnsi="Arial" w:cs="Arial"/>
          <w:color w:val="000000"/>
          <w:szCs w:val="16"/>
          <w:lang w:eastAsia="en-AU"/>
        </w:rPr>
      </w:pPr>
      <w:r w:rsidRPr="00534E7D">
        <w:rPr>
          <w:rFonts w:ascii="Arial" w:hAnsi="Arial" w:cs="Arial"/>
        </w:rPr>
        <w:t>This support item is for a</w:t>
      </w:r>
      <w:r w:rsidRPr="00534E7D">
        <w:rPr>
          <w:rFonts w:ascii="Arial" w:eastAsia="Times New Roman" w:hAnsi="Arial" w:cs="Arial"/>
          <w:color w:val="000000"/>
          <w:szCs w:val="16"/>
          <w:lang w:eastAsia="en-AU"/>
        </w:rPr>
        <w:t>ssistance with the cost of t</w:t>
      </w:r>
      <w:r w:rsidRPr="00534E7D">
        <w:rPr>
          <w:rFonts w:ascii="Arial" w:hAnsi="Arial" w:cs="Arial"/>
        </w:rPr>
        <w:t xml:space="preserve">he </w:t>
      </w:r>
      <w:r w:rsidRPr="00534E7D">
        <w:rPr>
          <w:rFonts w:ascii="Arial" w:hAnsi="Arial" w:cs="Arial"/>
          <w:u w:val="single"/>
        </w:rPr>
        <w:t>preparation and delivery</w:t>
      </w:r>
      <w:r w:rsidRPr="00534E7D">
        <w:rPr>
          <w:rFonts w:ascii="Arial" w:hAnsi="Arial" w:cs="Arial"/>
        </w:rPr>
        <w:t xml:space="preserve"> of food to participants who are unable to do this for themselves, and are not in receipt of other supports that would meet the same need. </w:t>
      </w:r>
      <w:r w:rsidRPr="00534E7D">
        <w:rPr>
          <w:rFonts w:ascii="Arial" w:eastAsia="Times New Roman" w:hAnsi="Arial" w:cs="Arial"/>
          <w:color w:val="000000"/>
          <w:szCs w:val="16"/>
          <w:lang w:eastAsia="en-AU"/>
        </w:rPr>
        <w:t xml:space="preserve">The cost of the food itself is not covered by the NDIS. </w:t>
      </w:r>
    </w:p>
    <w:p w14:paraId="311BBD6B" w14:textId="77777777" w:rsidR="003826CF" w:rsidRPr="00534E7D" w:rsidRDefault="00FF36A9" w:rsidP="00534E7D">
      <w:pPr>
        <w:pStyle w:val="DotPoint"/>
        <w:numPr>
          <w:ilvl w:val="0"/>
          <w:numId w:val="0"/>
        </w:numPr>
        <w:rPr>
          <w:rFonts w:ascii="Arial" w:hAnsi="Arial" w:cs="Arial"/>
          <w:i/>
        </w:rPr>
      </w:pPr>
      <w:r w:rsidRPr="00534E7D">
        <w:rPr>
          <w:rFonts w:ascii="Arial" w:hAnsi="Arial" w:cs="Arial"/>
        </w:rPr>
        <w:t>This support item</w:t>
      </w:r>
      <w:r w:rsidR="00D97429" w:rsidRPr="00534E7D">
        <w:rPr>
          <w:rFonts w:ascii="Arial" w:hAnsi="Arial" w:cs="Arial"/>
        </w:rPr>
        <w:t xml:space="preserve">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C171EB" w:rsidRPr="00534E7D">
        <w:rPr>
          <w:rFonts w:ascii="Arial" w:hAnsi="Arial" w:cs="Arial"/>
          <w:i/>
        </w:rPr>
        <w:t>.</w:t>
      </w:r>
    </w:p>
    <w:p w14:paraId="103E820C" w14:textId="77777777" w:rsidR="003826CF" w:rsidRPr="00534E7D" w:rsidRDefault="003826CF" w:rsidP="00534E7D">
      <w:pPr>
        <w:pStyle w:val="DotPoint"/>
        <w:numPr>
          <w:ilvl w:val="0"/>
          <w:numId w:val="0"/>
        </w:numPr>
        <w:rPr>
          <w:rFonts w:ascii="Arial" w:hAnsi="Arial" w:cs="Arial"/>
        </w:rPr>
      </w:pPr>
      <w:r w:rsidRPr="00534E7D">
        <w:rPr>
          <w:rFonts w:ascii="Arial" w:hAnsi="Arial" w:cs="Arial"/>
        </w:rPr>
        <w:t>Participants who have core support funding</w:t>
      </w:r>
      <w:r w:rsidR="00BF3628" w:rsidRPr="00534E7D">
        <w:rPr>
          <w:rFonts w:ascii="Arial" w:hAnsi="Arial" w:cs="Arial"/>
        </w:rPr>
        <w:t xml:space="preserve"> specified for meal preparation and delivery</w:t>
      </w:r>
      <w:r w:rsidR="00B64F97" w:rsidRPr="00534E7D">
        <w:rPr>
          <w:rFonts w:ascii="Arial" w:hAnsi="Arial" w:cs="Arial"/>
        </w:rPr>
        <w:t xml:space="preserve"> in their plan </w:t>
      </w:r>
      <w:r w:rsidR="00FF36A9" w:rsidRPr="00534E7D">
        <w:rPr>
          <w:rFonts w:ascii="Arial" w:hAnsi="Arial" w:cs="Arial"/>
        </w:rPr>
        <w:t>can</w:t>
      </w:r>
      <w:r w:rsidR="00B64F97" w:rsidRPr="00534E7D">
        <w:rPr>
          <w:rFonts w:ascii="Arial" w:hAnsi="Arial" w:cs="Arial"/>
        </w:rPr>
        <w:t xml:space="preserve"> use this support item to claim for meals</w:t>
      </w:r>
      <w:r w:rsidR="00FF36A9" w:rsidRPr="00534E7D">
        <w:rPr>
          <w:rFonts w:ascii="Arial" w:hAnsi="Arial" w:cs="Arial"/>
        </w:rPr>
        <w:t xml:space="preserve"> prepared and delivered. P</w:t>
      </w:r>
      <w:r w:rsidR="00B64F97" w:rsidRPr="00534E7D">
        <w:rPr>
          <w:rFonts w:ascii="Arial" w:hAnsi="Arial" w:cs="Arial"/>
        </w:rPr>
        <w:t>articipants who have funding</w:t>
      </w:r>
      <w:r w:rsidRPr="00534E7D">
        <w:rPr>
          <w:rFonts w:ascii="Arial" w:hAnsi="Arial" w:cs="Arial"/>
        </w:rPr>
        <w:t xml:space="preserve"> for support workers</w:t>
      </w:r>
      <w:r w:rsidR="00B11DCA" w:rsidRPr="00534E7D">
        <w:rPr>
          <w:rFonts w:ascii="Arial" w:hAnsi="Arial" w:cs="Arial"/>
        </w:rPr>
        <w:t xml:space="preserve"> to </w:t>
      </w:r>
      <w:r w:rsidRPr="00534E7D">
        <w:rPr>
          <w:rFonts w:ascii="Arial" w:hAnsi="Arial" w:cs="Arial"/>
        </w:rPr>
        <w:t>undertake shopping and meal preparation support</w:t>
      </w:r>
      <w:r w:rsidR="00AE53C1" w:rsidRPr="00534E7D">
        <w:rPr>
          <w:rFonts w:ascii="Arial" w:hAnsi="Arial" w:cs="Arial"/>
        </w:rPr>
        <w:t xml:space="preserve"> may use this funding</w:t>
      </w:r>
      <w:r w:rsidR="00EE15E3" w:rsidRPr="00534E7D">
        <w:rPr>
          <w:rFonts w:ascii="Arial" w:hAnsi="Arial" w:cs="Arial"/>
        </w:rPr>
        <w:t xml:space="preserve"> </w:t>
      </w:r>
      <w:r w:rsidRPr="00534E7D">
        <w:rPr>
          <w:rFonts w:ascii="Arial" w:hAnsi="Arial" w:cs="Arial"/>
        </w:rPr>
        <w:t>to claim meal preparation and delivery</w:t>
      </w:r>
      <w:r w:rsidR="00B64F97" w:rsidRPr="00534E7D">
        <w:rPr>
          <w:rFonts w:ascii="Arial" w:hAnsi="Arial" w:cs="Arial"/>
        </w:rPr>
        <w:t xml:space="preserve"> </w:t>
      </w:r>
      <w:r w:rsidR="00AE53C1" w:rsidRPr="00534E7D">
        <w:rPr>
          <w:rFonts w:ascii="Arial" w:hAnsi="Arial" w:cs="Arial"/>
        </w:rPr>
        <w:t xml:space="preserve">as an alternative </w:t>
      </w:r>
      <w:r w:rsidR="00B64F97" w:rsidRPr="00534E7D">
        <w:rPr>
          <w:rFonts w:ascii="Arial" w:hAnsi="Arial" w:cs="Arial"/>
        </w:rPr>
        <w:t xml:space="preserve">for </w:t>
      </w:r>
      <w:r w:rsidR="00AE53C1" w:rsidRPr="00534E7D">
        <w:rPr>
          <w:rFonts w:ascii="Arial" w:hAnsi="Arial" w:cs="Arial"/>
        </w:rPr>
        <w:t xml:space="preserve">short periods in response to short-term disruptions (for example, if the participant is required to isolate — refer to </w:t>
      </w:r>
      <w:r w:rsidR="00AE53C1" w:rsidRPr="00534E7D">
        <w:rPr>
          <w:rFonts w:ascii="Arial" w:hAnsi="Arial" w:cs="Arial"/>
          <w:i/>
          <w:iCs/>
        </w:rPr>
        <w:t>Nutrition</w:t>
      </w:r>
      <w:r w:rsidR="00AE53C1" w:rsidRPr="00534E7D">
        <w:rPr>
          <w:rFonts w:ascii="Arial" w:hAnsi="Arial" w:cs="Arial"/>
        </w:rPr>
        <w:t xml:space="preserve"> </w:t>
      </w:r>
      <w:r w:rsidR="00AE53C1" w:rsidRPr="00534E7D">
        <w:rPr>
          <w:rFonts w:ascii="Arial" w:hAnsi="Arial" w:cs="Arial"/>
          <w:i/>
          <w:iCs/>
        </w:rPr>
        <w:t>Support including Meal Preparation</w:t>
      </w:r>
      <w:r w:rsidR="00AE53C1" w:rsidRPr="00534E7D">
        <w:rPr>
          <w:rFonts w:ascii="Arial" w:hAnsi="Arial" w:cs="Arial"/>
        </w:rPr>
        <w:t xml:space="preserve"> Guideline for more information)</w:t>
      </w:r>
      <w:r w:rsidRPr="00534E7D">
        <w:rPr>
          <w:rFonts w:ascii="Arial" w:hAnsi="Arial" w:cs="Arial"/>
        </w:rPr>
        <w:t>.</w:t>
      </w:r>
    </w:p>
    <w:p w14:paraId="490FC779" w14:textId="77777777" w:rsidR="00BF3628" w:rsidRPr="00534E7D" w:rsidRDefault="003826CF" w:rsidP="00534E7D">
      <w:pPr>
        <w:pStyle w:val="DotPoint"/>
        <w:numPr>
          <w:ilvl w:val="0"/>
          <w:numId w:val="0"/>
        </w:numPr>
        <w:rPr>
          <w:rFonts w:ascii="Arial" w:hAnsi="Arial" w:cs="Arial"/>
        </w:rPr>
      </w:pPr>
      <w:r w:rsidRPr="00534E7D">
        <w:rPr>
          <w:rFonts w:ascii="Arial" w:hAnsi="Arial" w:cs="Arial"/>
        </w:rPr>
        <w:t xml:space="preserve">This support item </w:t>
      </w:r>
      <w:r w:rsidR="00A13298" w:rsidRPr="00534E7D">
        <w:rPr>
          <w:rFonts w:ascii="Arial" w:hAnsi="Arial" w:cs="Arial"/>
        </w:rPr>
        <w:t xml:space="preserve">does not require a quote, is not a stated support, </w:t>
      </w:r>
      <w:r w:rsidR="00D2679D" w:rsidRPr="00534E7D">
        <w:rPr>
          <w:rFonts w:ascii="Arial" w:hAnsi="Arial" w:cs="Arial"/>
        </w:rPr>
        <w:t>and can be used where</w:t>
      </w:r>
      <w:r w:rsidR="00FF36A9" w:rsidRPr="00534E7D">
        <w:rPr>
          <w:rFonts w:ascii="Arial" w:hAnsi="Arial" w:cs="Arial"/>
        </w:rPr>
        <w:t xml:space="preserve"> meal preparation</w:t>
      </w:r>
      <w:r w:rsidR="00BF3628" w:rsidRPr="00534E7D">
        <w:rPr>
          <w:rFonts w:ascii="Arial" w:hAnsi="Arial" w:cs="Arial"/>
        </w:rPr>
        <w:t xml:space="preserve"> has been specified as a reasonable and necessary support in a participant’s plans with </w:t>
      </w:r>
      <w:r w:rsidR="00D2679D" w:rsidRPr="00534E7D">
        <w:rPr>
          <w:rFonts w:ascii="Arial" w:hAnsi="Arial" w:cs="Arial"/>
        </w:rPr>
        <w:t xml:space="preserve">core funding </w:t>
      </w:r>
      <w:r w:rsidR="00BF3628" w:rsidRPr="00534E7D">
        <w:rPr>
          <w:rFonts w:ascii="Arial" w:hAnsi="Arial" w:cs="Arial"/>
        </w:rPr>
        <w:t>available</w:t>
      </w:r>
      <w:r w:rsidR="00D2679D" w:rsidRPr="00534E7D">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534E7D"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534E7D" w:rsidRDefault="003826CF"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0A19BC00" w14:textId="77777777" w:rsidR="003826CF" w:rsidRPr="00534E7D" w:rsidRDefault="003826CF"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84E11C3" w14:textId="77777777" w:rsidR="003826CF" w:rsidRPr="00534E7D" w:rsidRDefault="003826C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060C1D71" w14:textId="77777777" w:rsidR="003826CF" w:rsidRPr="00534E7D" w:rsidRDefault="003826C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9D222FD" w14:textId="77777777" w:rsidR="003826CF" w:rsidRPr="00534E7D" w:rsidRDefault="003826C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2D94FA76" w14:textId="77777777" w:rsidR="003826CF" w:rsidRPr="00534E7D" w:rsidRDefault="003826C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3826CF" w:rsidRPr="00534E7D"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534E7D" w:rsidRDefault="003826CF"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01_023_0120_1_1</w:t>
            </w:r>
          </w:p>
        </w:tc>
        <w:tc>
          <w:tcPr>
            <w:tcW w:w="2000" w:type="pct"/>
            <w:vAlign w:val="center"/>
          </w:tcPr>
          <w:p w14:paraId="2D2D40D9" w14:textId="77777777" w:rsidR="003826CF" w:rsidRPr="00534E7D" w:rsidRDefault="003826CF"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534E7D" w:rsidRDefault="00B11DCA"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569C66D2" w14:textId="77777777" w:rsidR="003826CF" w:rsidRPr="00534E7D" w:rsidRDefault="003826CF"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c>
          <w:tcPr>
            <w:tcW w:w="500" w:type="pct"/>
            <w:vAlign w:val="center"/>
          </w:tcPr>
          <w:p w14:paraId="4921673F" w14:textId="77777777" w:rsidR="003826CF" w:rsidRPr="00534E7D" w:rsidRDefault="003826CF"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c>
          <w:tcPr>
            <w:tcW w:w="500" w:type="pct"/>
            <w:vAlign w:val="center"/>
          </w:tcPr>
          <w:p w14:paraId="2182B760" w14:textId="77777777" w:rsidR="003826CF" w:rsidRPr="00534E7D" w:rsidRDefault="003826CF"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r>
    </w:tbl>
    <w:p w14:paraId="5772A782" w14:textId="77777777" w:rsidR="00585518" w:rsidRPr="00534E7D" w:rsidRDefault="0064565A" w:rsidP="00534E7D">
      <w:pPr>
        <w:pStyle w:val="Heading2"/>
      </w:pPr>
      <w:bookmarkStart w:id="316" w:name="_Toc157674343"/>
      <w:r w:rsidRPr="00534E7D">
        <w:lastRenderedPageBreak/>
        <w:t>Assistance w</w:t>
      </w:r>
      <w:r w:rsidR="00585518" w:rsidRPr="00534E7D">
        <w:t xml:space="preserve">ith Daily Life Tasks </w:t>
      </w:r>
      <w:r w:rsidRPr="00534E7D">
        <w:t>in a Group o</w:t>
      </w:r>
      <w:r w:rsidR="00585518" w:rsidRPr="00534E7D">
        <w:t>r Shared Living Arrangement</w:t>
      </w:r>
      <w:bookmarkEnd w:id="306"/>
      <w:bookmarkEnd w:id="316"/>
    </w:p>
    <w:p w14:paraId="6490FCB1" w14:textId="5575D5BA" w:rsidR="00A01126" w:rsidRPr="00534E7D" w:rsidRDefault="00A01126" w:rsidP="00534E7D">
      <w:pPr>
        <w:pStyle w:val="Heading3"/>
      </w:pPr>
      <w:bookmarkStart w:id="317" w:name="_Toc41159102"/>
      <w:bookmarkStart w:id="318" w:name="_Toc157674344"/>
      <w:r w:rsidRPr="00534E7D">
        <w:t xml:space="preserve">Assistance in Shared Living Arrangements </w:t>
      </w:r>
      <w:r w:rsidR="002B586E" w:rsidRPr="00534E7D">
        <w:t>–</w:t>
      </w:r>
      <w:r w:rsidRPr="00534E7D">
        <w:t xml:space="preserve"> Supported Independent Living</w:t>
      </w:r>
      <w:bookmarkEnd w:id="307"/>
      <w:bookmarkEnd w:id="308"/>
      <w:bookmarkEnd w:id="309"/>
      <w:bookmarkEnd w:id="310"/>
      <w:bookmarkEnd w:id="311"/>
      <w:bookmarkEnd w:id="312"/>
      <w:bookmarkEnd w:id="317"/>
      <w:bookmarkEnd w:id="318"/>
    </w:p>
    <w:p w14:paraId="293B03AB" w14:textId="77777777" w:rsidR="00F0156C" w:rsidRPr="00534E7D" w:rsidRDefault="00F0156C" w:rsidP="00534E7D">
      <w:pPr>
        <w:pStyle w:val="Heading4"/>
      </w:pPr>
      <w:bookmarkStart w:id="319" w:name="_Ref98939336"/>
      <w:r w:rsidRPr="00534E7D">
        <w:t>Weekly claiming</w:t>
      </w:r>
      <w:bookmarkEnd w:id="319"/>
    </w:p>
    <w:p w14:paraId="58088A24" w14:textId="77777777" w:rsidR="00F0156C" w:rsidRPr="00534E7D" w:rsidRDefault="00F0156C" w:rsidP="00534E7D">
      <w:pPr>
        <w:rPr>
          <w:rFonts w:ascii="Arial" w:hAnsi="Arial" w:cs="Arial"/>
        </w:rPr>
      </w:pPr>
      <w:r w:rsidRPr="00534E7D">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534E7D" w:rsidRDefault="00F0156C" w:rsidP="00534E7D">
      <w:pPr>
        <w:rPr>
          <w:rFonts w:ascii="Arial" w:hAnsi="Arial" w:cs="Arial"/>
        </w:rPr>
      </w:pPr>
      <w:r w:rsidRPr="00534E7D">
        <w:rPr>
          <w:rFonts w:ascii="Arial" w:hAnsi="Arial" w:cs="Arial"/>
        </w:rPr>
        <w:t xml:space="preserve">This support item is subject to </w:t>
      </w:r>
      <w:bookmarkStart w:id="320" w:name="_Hlk98867168"/>
      <w:r w:rsidRPr="00534E7D">
        <w:rPr>
          <w:rFonts w:ascii="Arial" w:hAnsi="Arial" w:cs="Arial"/>
        </w:rPr>
        <w:t xml:space="preserve">a service agreement between the provider and participant (or nominee) specifying: </w:t>
      </w:r>
    </w:p>
    <w:p w14:paraId="0A1657FA" w14:textId="77777777" w:rsidR="00F0156C" w:rsidRPr="00534E7D" w:rsidRDefault="00FF36A9" w:rsidP="00534E7D">
      <w:pPr>
        <w:pStyle w:val="DotPoint"/>
      </w:pPr>
      <w:r w:rsidRPr="00534E7D">
        <w:t>A</w:t>
      </w:r>
      <w:r w:rsidR="00F0156C" w:rsidRPr="00534E7D">
        <w:t>n agreement to claim weekly amounts</w:t>
      </w:r>
      <w:r w:rsidR="006E17F9" w:rsidRPr="00534E7D">
        <w:t>; and</w:t>
      </w:r>
    </w:p>
    <w:p w14:paraId="1639BDF5" w14:textId="77777777" w:rsidR="00F0156C" w:rsidRPr="00534E7D" w:rsidRDefault="00FF36A9" w:rsidP="00534E7D">
      <w:pPr>
        <w:pStyle w:val="DotPoint"/>
      </w:pPr>
      <w:r w:rsidRPr="00534E7D">
        <w:t>T</w:t>
      </w:r>
      <w:r w:rsidR="00F0156C" w:rsidRPr="00534E7D">
        <w:t>he agreed typical schedule of supports to be provided for the weekly amount claimed</w:t>
      </w:r>
      <w:r w:rsidR="006E17F9" w:rsidRPr="00534E7D">
        <w:t>.</w:t>
      </w:r>
    </w:p>
    <w:p w14:paraId="403912F5" w14:textId="77777777" w:rsidR="00F0156C" w:rsidRPr="00534E7D" w:rsidRDefault="00F0156C" w:rsidP="00534E7D">
      <w:pPr>
        <w:rPr>
          <w:rFonts w:ascii="Arial" w:hAnsi="Arial" w:cs="Arial"/>
        </w:rPr>
      </w:pPr>
      <w:r w:rsidRPr="00534E7D">
        <w:rPr>
          <w:rFonts w:ascii="Arial" w:hAnsi="Arial" w:cs="Arial"/>
        </w:rPr>
        <w:t xml:space="preserve">This support item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Pr="00534E7D">
        <w:rPr>
          <w:rFonts w:ascii="Arial" w:hAnsi="Arial" w:cs="Arial"/>
          <w:i/>
        </w:rPr>
        <w:t xml:space="preserve"> Pricing Arrangements and Price Limits</w:t>
      </w:r>
      <w:r w:rsidRPr="00534E7D">
        <w:rPr>
          <w:rFonts w:ascii="Arial" w:hAnsi="Arial" w:cs="Arial"/>
        </w:rPr>
        <w:t xml:space="preserve">. </w:t>
      </w:r>
      <w:r w:rsidR="00CF450D" w:rsidRPr="00534E7D">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534E7D" w:rsidRDefault="00F0156C" w:rsidP="00534E7D">
      <w:pPr>
        <w:rPr>
          <w:rFonts w:ascii="Arial" w:hAnsi="Arial" w:cs="Arial"/>
        </w:rPr>
      </w:pPr>
      <w:r w:rsidRPr="00534E7D">
        <w:rPr>
          <w:rFonts w:ascii="Arial" w:hAnsi="Arial" w:cs="Arial"/>
        </w:rPr>
        <w:t xml:space="preserve">As well as direct service provision, these support items can be </w:t>
      </w:r>
      <w:r w:rsidR="00BF55C1" w:rsidRPr="00534E7D">
        <w:rPr>
          <w:rFonts w:ascii="Arial" w:hAnsi="Arial" w:cs="Arial"/>
        </w:rPr>
        <w:t>used to claim for:</w:t>
      </w:r>
    </w:p>
    <w:p w14:paraId="51DEC236" w14:textId="24E09522" w:rsidR="00F0156C" w:rsidRPr="00534E7D" w:rsidRDefault="00F0156C" w:rsidP="00534E7D">
      <w:pPr>
        <w:pStyle w:val="DotPoint"/>
        <w:numPr>
          <w:ilvl w:val="0"/>
          <w:numId w:val="22"/>
        </w:numPr>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69CD8395" w14:textId="286F0800" w:rsidR="00F0156C" w:rsidRPr="00534E7D" w:rsidRDefault="00F0156C" w:rsidP="00534E7D">
      <w:pPr>
        <w:pStyle w:val="DotPoint"/>
        <w:numPr>
          <w:ilvl w:val="0"/>
          <w:numId w:val="22"/>
        </w:numPr>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_Ref53140980 \h </w:instrText>
      </w:r>
      <w:r w:rsidRPr="00534E7D">
        <w:rPr>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b/>
        </w:rPr>
        <w:t>Claiming for Irregular</w:t>
      </w:r>
      <w:r w:rsidR="009E6E86" w:rsidRPr="00534E7D">
        <w:t xml:space="preserve"> </w:t>
      </w:r>
      <w:r w:rsidR="009E6E86" w:rsidRPr="009E6E86">
        <w:rPr>
          <w:b/>
        </w:rPr>
        <w:t>SIL Supports</w:t>
      </w:r>
      <w:r w:rsidRPr="00534E7D">
        <w:rPr>
          <w:rFonts w:ascii="Arial" w:hAnsi="Arial" w:cs="Arial"/>
          <w:b/>
          <w:lang w:eastAsia="en-AU"/>
        </w:rPr>
        <w:fldChar w:fldCharType="end"/>
      </w:r>
    </w:p>
    <w:bookmarkEnd w:id="320"/>
    <w:p w14:paraId="0C3DCF89" w14:textId="4FC7F10C" w:rsidR="00F0156C" w:rsidRPr="00534E7D" w:rsidRDefault="000A757B" w:rsidP="00534E7D">
      <w:pPr>
        <w:rPr>
          <w:rFonts w:ascii="Arial" w:hAnsi="Arial" w:cs="Arial"/>
        </w:rPr>
      </w:pPr>
      <w:r w:rsidRPr="00534E7D">
        <w:rPr>
          <w:rFonts w:ascii="Arial" w:hAnsi="Arial" w:cs="Arial"/>
        </w:rPr>
        <w:t>The price limit for this item is the total regular SIL funding specified in the participant’s plan, divided by the number of weeks in the plan period.</w:t>
      </w:r>
      <w:r w:rsidR="002072E3" w:rsidRPr="00534E7D">
        <w:t xml:space="preserve"> </w:t>
      </w:r>
      <w:r w:rsidR="002072E3" w:rsidRPr="00534E7D">
        <w:rPr>
          <w:rFonts w:ascii="Arial" w:hAnsi="Arial" w:cs="Arial"/>
        </w:rPr>
        <w:t>Following the annual indexation of a participant’s plan, providers can liaise with participants about the adjusted remaining SIL funds</w:t>
      </w:r>
      <w:r w:rsidR="00CB45C7" w:rsidRPr="00534E7D">
        <w:rPr>
          <w:rFonts w:ascii="Arial" w:hAnsi="Arial" w:cs="Arial"/>
        </w:rPr>
        <w:t>. I</w:t>
      </w:r>
      <w:r w:rsidR="002072E3" w:rsidRPr="00534E7D">
        <w:rPr>
          <w:rFonts w:ascii="Arial" w:hAnsi="Arial" w:cs="Arial"/>
        </w:rPr>
        <w:t>f the participant agrees</w:t>
      </w:r>
      <w:r w:rsidR="00CB45C7" w:rsidRPr="00534E7D">
        <w:rPr>
          <w:rFonts w:ascii="Arial" w:hAnsi="Arial" w:cs="Arial"/>
        </w:rPr>
        <w:t>, providers</w:t>
      </w:r>
      <w:r w:rsidR="002072E3" w:rsidRPr="00534E7D">
        <w:rPr>
          <w:rFonts w:ascii="Arial" w:hAnsi="Arial" w:cs="Arial"/>
        </w:rPr>
        <w:t xml:space="preserve"> can adjust the weekly claim amount based on the number of weeks remaining in the plan and total plan funding available for SIL.</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534E7D"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534E7D" w:rsidRDefault="00F0156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90" w:type="pct"/>
            <w:vAlign w:val="center"/>
          </w:tcPr>
          <w:p w14:paraId="168F9E2E" w14:textId="77777777" w:rsidR="00F0156C" w:rsidRPr="00534E7D" w:rsidRDefault="00F0156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410" w:type="pct"/>
            <w:vAlign w:val="center"/>
          </w:tcPr>
          <w:p w14:paraId="1EB40109" w14:textId="77777777" w:rsidR="00F0156C" w:rsidRPr="00534E7D" w:rsidRDefault="00F0156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7A988431" w14:textId="77777777" w:rsidR="00F0156C" w:rsidRPr="00534E7D" w:rsidRDefault="00F0156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48144868" w14:textId="77777777" w:rsidR="00F0156C" w:rsidRPr="00534E7D" w:rsidRDefault="00F0156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D2A9A51" w14:textId="77777777" w:rsidR="00F0156C" w:rsidRPr="00534E7D" w:rsidRDefault="00F0156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0156C" w:rsidRPr="00534E7D"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534E7D" w:rsidRDefault="00F0156C"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01_821_0115_1_1</w:t>
            </w:r>
          </w:p>
        </w:tc>
        <w:tc>
          <w:tcPr>
            <w:tcW w:w="2090" w:type="pct"/>
            <w:vAlign w:val="center"/>
          </w:tcPr>
          <w:p w14:paraId="013EB116" w14:textId="2F5F7376" w:rsidR="00F0156C" w:rsidRPr="00534E7D" w:rsidRDefault="00F0156C" w:rsidP="00534E7D">
            <w:pPr>
              <w:ind w:right="-142"/>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534E7D" w:rsidRDefault="00F0156C"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534E7D" w:rsidRDefault="006E17F9"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As stated in the participant’s plan</w:t>
            </w:r>
            <w:r w:rsidR="007578E5" w:rsidRPr="00534E7D">
              <w:rPr>
                <w:rFonts w:ascii="Arial" w:eastAsia="Times New Roman" w:hAnsi="Arial" w:cs="Arial"/>
                <w:bCs/>
                <w:color w:val="000000"/>
                <w:szCs w:val="18"/>
                <w:lang w:eastAsia="en-AU"/>
              </w:rPr>
              <w:t xml:space="preserve"> </w:t>
            </w:r>
            <w:r w:rsidR="007578E5" w:rsidRPr="00534E7D">
              <w:rPr>
                <w:rFonts w:ascii="Arial" w:hAnsi="Arial" w:cs="Arial"/>
              </w:rPr>
              <w:t>or otherwise agreed in writing with the NDIA</w:t>
            </w:r>
            <w:r w:rsidRPr="00534E7D">
              <w:rPr>
                <w:rFonts w:ascii="Arial" w:eastAsia="Times New Roman" w:hAnsi="Arial" w:cs="Arial"/>
                <w:bCs/>
                <w:color w:val="000000"/>
                <w:szCs w:val="18"/>
                <w:lang w:eastAsia="en-AU"/>
              </w:rPr>
              <w:t xml:space="preserve">. </w:t>
            </w:r>
          </w:p>
        </w:tc>
      </w:tr>
    </w:tbl>
    <w:p w14:paraId="3045A344" w14:textId="77777777" w:rsidR="00F0156C" w:rsidRPr="00534E7D" w:rsidRDefault="00F0156C" w:rsidP="00534E7D">
      <w:pPr>
        <w:pStyle w:val="Heading4"/>
      </w:pPr>
      <w:r w:rsidRPr="00534E7D">
        <w:t>Hourly claiming</w:t>
      </w:r>
    </w:p>
    <w:p w14:paraId="7A952451" w14:textId="10BBE2B8" w:rsidR="00273778" w:rsidRPr="00534E7D" w:rsidRDefault="00273778" w:rsidP="00534E7D">
      <w:pPr>
        <w:rPr>
          <w:rFonts w:ascii="Arial" w:hAnsi="Arial" w:cs="Arial"/>
        </w:rPr>
      </w:pPr>
      <w:r w:rsidRPr="00534E7D">
        <w:rPr>
          <w:rFonts w:ascii="Arial" w:hAnsi="Arial" w:cs="Arial"/>
        </w:rPr>
        <w:t xml:space="preserve">These support items provide assistance with, </w:t>
      </w:r>
      <w:r w:rsidR="00A01126" w:rsidRPr="00534E7D">
        <w:rPr>
          <w:rFonts w:ascii="Arial" w:hAnsi="Arial" w:cs="Arial"/>
        </w:rPr>
        <w:t xml:space="preserve">or </w:t>
      </w:r>
      <w:r w:rsidRPr="00534E7D">
        <w:rPr>
          <w:rFonts w:ascii="Arial" w:hAnsi="Arial" w:cs="Arial"/>
        </w:rPr>
        <w:t>supervision of,</w:t>
      </w:r>
      <w:r w:rsidR="00A01126" w:rsidRPr="00534E7D">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534E7D">
        <w:rPr>
          <w:rFonts w:ascii="Arial" w:hAnsi="Arial" w:cs="Arial"/>
        </w:rPr>
        <w:t xml:space="preserve"> </w:t>
      </w:r>
      <w:r w:rsidR="00D5242A" w:rsidRPr="00534E7D">
        <w:rPr>
          <w:rFonts w:ascii="Arial" w:hAnsi="Arial" w:cs="Arial"/>
        </w:rPr>
        <w:t xml:space="preserve">Support Independent Living </w:t>
      </w:r>
      <w:r w:rsidRPr="00534E7D">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534E7D">
        <w:rPr>
          <w:rFonts w:ascii="Arial" w:hAnsi="Arial" w:cs="Arial"/>
        </w:rPr>
        <w:t xml:space="preserve"> </w:t>
      </w:r>
      <w:r w:rsidRPr="00534E7D">
        <w:rPr>
          <w:rFonts w:ascii="Arial" w:hAnsi="Arial" w:cs="Arial"/>
        </w:rPr>
        <w:t>Further information can be found at the NDIS Supported Independent Living</w:t>
      </w:r>
      <w:r w:rsidR="00BA5375" w:rsidRPr="00534E7D">
        <w:rPr>
          <w:rFonts w:ascii="Arial" w:hAnsi="Arial" w:cs="Arial"/>
        </w:rPr>
        <w:t xml:space="preserve"> </w:t>
      </w:r>
      <w:hyperlink r:id="rId40" w:history="1">
        <w:r w:rsidR="00BA5375" w:rsidRPr="00534E7D">
          <w:rPr>
            <w:rStyle w:val="Hyperlink"/>
            <w:rFonts w:ascii="Arial" w:hAnsi="Arial" w:cs="Arial"/>
          </w:rPr>
          <w:t>website</w:t>
        </w:r>
      </w:hyperlink>
      <w:r w:rsidR="00BA5375" w:rsidRPr="00534E7D">
        <w:rPr>
          <w:rFonts w:ascii="Arial" w:hAnsi="Arial" w:cs="Arial"/>
        </w:rPr>
        <w:t>.</w:t>
      </w:r>
    </w:p>
    <w:p w14:paraId="469F359B" w14:textId="77777777" w:rsidR="00CF450D" w:rsidRPr="00534E7D" w:rsidRDefault="005D2DE3" w:rsidP="00534E7D">
      <w:pPr>
        <w:rPr>
          <w:rFonts w:ascii="Arial" w:hAnsi="Arial" w:cs="Arial"/>
        </w:rPr>
      </w:pPr>
      <w:r w:rsidRPr="00534E7D">
        <w:rPr>
          <w:rFonts w:ascii="Arial" w:hAnsi="Arial" w:cs="Arial"/>
        </w:rPr>
        <w:t xml:space="preserve">These support items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72367C" w:rsidRPr="00534E7D">
        <w:rPr>
          <w:rFonts w:ascii="Arial" w:hAnsi="Arial" w:cs="Arial"/>
        </w:rPr>
        <w:t>.</w:t>
      </w:r>
      <w:r w:rsidR="00554827" w:rsidRPr="00534E7D">
        <w:rPr>
          <w:rFonts w:ascii="Arial" w:hAnsi="Arial" w:cs="Arial"/>
        </w:rPr>
        <w:t xml:space="preserve"> </w:t>
      </w:r>
      <w:r w:rsidR="00CF450D" w:rsidRPr="00534E7D">
        <w:rPr>
          <w:rFonts w:ascii="Arial" w:hAnsi="Arial" w:cs="Arial"/>
          <w:b/>
          <w:bCs/>
        </w:rPr>
        <w:t xml:space="preserve">Providers should not use a combination of </w:t>
      </w:r>
      <w:r w:rsidR="00CF450D" w:rsidRPr="00534E7D">
        <w:rPr>
          <w:rFonts w:ascii="Arial" w:hAnsi="Arial" w:cs="Arial"/>
          <w:b/>
          <w:bCs/>
        </w:rPr>
        <w:lastRenderedPageBreak/>
        <w:t>Weekly and Hourly SIL supports. A provider will either use the Weekly SIL support item or the Hourly SIL support items, but not both methods.</w:t>
      </w:r>
    </w:p>
    <w:p w14:paraId="64D850A6" w14:textId="77777777" w:rsidR="00BF55C1" w:rsidRPr="00534E7D" w:rsidRDefault="00247FCB" w:rsidP="00534E7D">
      <w:pPr>
        <w:rPr>
          <w:rFonts w:ascii="Arial" w:hAnsi="Arial" w:cs="Arial"/>
        </w:rPr>
      </w:pPr>
      <w:r w:rsidRPr="00534E7D">
        <w:rPr>
          <w:rFonts w:ascii="Arial" w:hAnsi="Arial" w:cs="Arial"/>
        </w:rPr>
        <w:t>As well as direct service provision, these support</w:t>
      </w:r>
      <w:r w:rsidR="004B13FF" w:rsidRPr="00534E7D">
        <w:rPr>
          <w:rFonts w:ascii="Arial" w:hAnsi="Arial" w:cs="Arial"/>
        </w:rPr>
        <w:t xml:space="preserve"> items can be </w:t>
      </w:r>
      <w:r w:rsidR="00BF55C1" w:rsidRPr="00534E7D">
        <w:rPr>
          <w:rFonts w:ascii="Arial" w:hAnsi="Arial" w:cs="Arial"/>
        </w:rPr>
        <w:t>used to claim for:</w:t>
      </w:r>
    </w:p>
    <w:p w14:paraId="599AEC3C" w14:textId="5640F656"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_Ref41155092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2765A446" w14:textId="2EE1D452"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_Ref41155157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15BC92E" w14:textId="534B96AA" w:rsidR="00030A38"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_Ref41155172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3941A295" w14:textId="7319911E" w:rsidR="00030A38" w:rsidRPr="00534E7D" w:rsidRDefault="00030A38" w:rsidP="00534E7D">
      <w:pPr>
        <w:pStyle w:val="DotPoint"/>
        <w:rPr>
          <w:rFonts w:ascii="Arial" w:hAnsi="Arial" w:cs="Arial"/>
          <w:b/>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_Ref53140980 \h </w:instrText>
      </w:r>
      <w:r w:rsidRPr="00534E7D">
        <w:rPr>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b/>
        </w:rPr>
        <w:t>Claiming for Irregular</w:t>
      </w:r>
      <w:r w:rsidR="009E6E86" w:rsidRPr="00534E7D">
        <w:t xml:space="preserve"> </w:t>
      </w:r>
      <w:r w:rsidR="009E6E86" w:rsidRPr="009E6E86">
        <w:rPr>
          <w:b/>
        </w:rPr>
        <w:t>SIL Supports</w:t>
      </w:r>
      <w:r w:rsidRPr="00534E7D">
        <w:rPr>
          <w:rFonts w:ascii="Arial" w:hAnsi="Arial" w:cs="Arial"/>
          <w:b/>
          <w:lang w:eastAsia="en-AU"/>
        </w:rPr>
        <w:fldChar w:fldCharType="end"/>
      </w:r>
    </w:p>
    <w:p w14:paraId="260702CD" w14:textId="77777777" w:rsidR="00496BC7" w:rsidRPr="00534E7D" w:rsidRDefault="00CF4452" w:rsidP="00534E7D">
      <w:pPr>
        <w:rPr>
          <w:rFonts w:ascii="Arial" w:hAnsi="Arial" w:cs="Arial"/>
          <w:lang w:eastAsia="en-AU"/>
        </w:rPr>
      </w:pPr>
      <w:r w:rsidRPr="00534E7D">
        <w:rPr>
          <w:rFonts w:ascii="Arial" w:hAnsi="Arial" w:cs="Arial"/>
          <w:lang w:eastAsia="en-AU"/>
        </w:rPr>
        <w:t>Providers of these supports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496BC7" w:rsidRPr="00534E7D">
        <w:rPr>
          <w:rFonts w:ascii="Arial" w:hAnsi="Arial" w:cs="Arial"/>
          <w:lang w:eastAsia="en-AU"/>
        </w:rPr>
        <w:t>:</w:t>
      </w:r>
    </w:p>
    <w:p w14:paraId="76033B26" w14:textId="5AEB53B2" w:rsidR="00CF4452" w:rsidRPr="00534E7D" w:rsidRDefault="00CF4452"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Pr="00534E7D">
        <w:rPr>
          <w:rFonts w:ascii="Arial" w:hAnsi="Arial" w:cs="Arial"/>
          <w:lang w:eastAsia="en-AU"/>
        </w:rPr>
        <w:t xml:space="preserve"> 01_799_0115_1_1</w:t>
      </w:r>
      <w:r w:rsidR="00046A6E" w:rsidRPr="00534E7D">
        <w:rPr>
          <w:rFonts w:ascii="Arial" w:hAnsi="Arial" w:cs="Arial"/>
          <w:lang w:eastAsia="en-AU"/>
        </w:rPr>
        <w:t>.</w:t>
      </w:r>
    </w:p>
    <w:p w14:paraId="75012859" w14:textId="34FBAFDD" w:rsidR="00EA1A54" w:rsidRPr="00534E7D" w:rsidRDefault="00C707CB"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w:t>
      </w:r>
      <w:r w:rsidR="005D2DE3" w:rsidRPr="00534E7D">
        <w:rPr>
          <w:rFonts w:ascii="Arial" w:hAnsi="Arial" w:cs="Arial"/>
          <w:lang w:eastAsia="en-AU"/>
        </w:rPr>
        <w:t xml:space="preserve"> subject to price limits</w:t>
      </w:r>
      <w:r w:rsidR="00474B61" w:rsidRPr="00534E7D">
        <w:rPr>
          <w:rFonts w:ascii="Arial" w:hAnsi="Arial" w:cs="Arial"/>
          <w:lang w:eastAsia="en-AU"/>
        </w:rPr>
        <w:t xml:space="preserve"> as set out in the following Table</w:t>
      </w:r>
      <w:r w:rsidR="005D2DE3" w:rsidRPr="00534E7D">
        <w:rPr>
          <w:rFonts w:ascii="Arial" w:hAnsi="Arial" w:cs="Arial"/>
          <w:lang w:eastAsia="en-AU"/>
        </w:rPr>
        <w:t xml:space="preserve">. Different </w:t>
      </w:r>
      <w:r w:rsidR="00BB1C69" w:rsidRPr="00534E7D">
        <w:rPr>
          <w:rFonts w:ascii="Arial" w:hAnsi="Arial" w:cs="Arial"/>
        </w:rPr>
        <w:t xml:space="preserve">price limits apply depending on </w:t>
      </w:r>
      <w:r w:rsidR="00DA2EA0" w:rsidRPr="00534E7D">
        <w:rPr>
          <w:rFonts w:ascii="Arial" w:hAnsi="Arial" w:cs="Arial"/>
        </w:rPr>
        <w:t xml:space="preserve">the </w:t>
      </w:r>
      <w:r w:rsidR="00DA2EA0" w:rsidRPr="00534E7D">
        <w:rPr>
          <w:b/>
        </w:rPr>
        <w:fldChar w:fldCharType="begin"/>
      </w:r>
      <w:r w:rsidR="00DA2EA0" w:rsidRPr="00534E7D">
        <w:rPr>
          <w:b/>
        </w:rPr>
        <w:instrText xml:space="preserve"> REF _Ref71297990 \h  \* MERGEFORMAT </w:instrText>
      </w:r>
      <w:r w:rsidR="00DA2EA0" w:rsidRPr="00534E7D">
        <w:rPr>
          <w:b/>
        </w:rPr>
      </w:r>
      <w:r w:rsidR="00DA2EA0" w:rsidRPr="00534E7D">
        <w:rPr>
          <w:b/>
        </w:rPr>
        <w:fldChar w:fldCharType="separate"/>
      </w:r>
      <w:r w:rsidR="009E6E86" w:rsidRPr="009E6E86">
        <w:rPr>
          <w:b/>
        </w:rPr>
        <w:t>Time of Day and Day of Week</w:t>
      </w:r>
      <w:r w:rsidR="00DA2EA0" w:rsidRPr="00534E7D">
        <w:rPr>
          <w:b/>
        </w:rPr>
        <w:fldChar w:fldCharType="end"/>
      </w:r>
      <w:r w:rsidR="00DA2EA0" w:rsidRPr="00534E7D">
        <w:rPr>
          <w:b/>
        </w:rPr>
        <w:t xml:space="preserve"> </w:t>
      </w:r>
      <w:r w:rsidR="005D2DE3" w:rsidRPr="00534E7D">
        <w:rPr>
          <w:rFonts w:ascii="Arial" w:hAnsi="Arial" w:cs="Arial"/>
        </w:rPr>
        <w:t>on which the</w:t>
      </w:r>
      <w:r w:rsidR="00061DC5" w:rsidRPr="00534E7D">
        <w:rPr>
          <w:rFonts w:ascii="Arial" w:hAnsi="Arial" w:cs="Arial"/>
        </w:rPr>
        <w:t xml:space="preserve"> support is delivered</w:t>
      </w:r>
      <w:r w:rsidR="00EB33B8" w:rsidRPr="00534E7D">
        <w:rPr>
          <w:rFonts w:ascii="Arial" w:hAnsi="Arial" w:cs="Arial"/>
        </w:rPr>
        <w:t>,</w:t>
      </w:r>
      <w:r w:rsidR="00BB1C69" w:rsidRPr="00534E7D">
        <w:rPr>
          <w:rFonts w:ascii="Arial" w:hAnsi="Arial" w:cs="Arial"/>
        </w:rPr>
        <w:t xml:space="preserve"> </w:t>
      </w:r>
      <w:r w:rsidR="00EB33B8" w:rsidRPr="00534E7D">
        <w:rPr>
          <w:rFonts w:ascii="Arial" w:hAnsi="Arial" w:cs="Arial"/>
        </w:rPr>
        <w:t xml:space="preserve">and </w:t>
      </w:r>
      <w:r w:rsidR="00954534" w:rsidRPr="00534E7D">
        <w:rPr>
          <w:rFonts w:ascii="Arial" w:hAnsi="Arial" w:cs="Arial"/>
        </w:rPr>
        <w:t xml:space="preserve">whether the supports are </w:t>
      </w:r>
      <w:r w:rsidR="00D5242A" w:rsidRPr="00534E7D">
        <w:rPr>
          <w:rFonts w:ascii="Arial" w:hAnsi="Arial" w:cs="Arial"/>
          <w:b/>
        </w:rPr>
        <w:fldChar w:fldCharType="begin"/>
      </w:r>
      <w:r w:rsidR="00D5242A" w:rsidRPr="00534E7D">
        <w:rPr>
          <w:rFonts w:ascii="Arial" w:hAnsi="Arial" w:cs="Arial"/>
          <w:b/>
        </w:rPr>
        <w:instrText xml:space="preserve"> REF _Ref41159752 \h  \* MERGEFORMAT </w:instrText>
      </w:r>
      <w:r w:rsidR="00D5242A" w:rsidRPr="00534E7D">
        <w:rPr>
          <w:rFonts w:ascii="Arial" w:hAnsi="Arial" w:cs="Arial"/>
          <w:b/>
        </w:rPr>
      </w:r>
      <w:r w:rsidR="00D5242A" w:rsidRPr="00534E7D">
        <w:rPr>
          <w:rFonts w:ascii="Arial" w:hAnsi="Arial" w:cs="Arial"/>
          <w:b/>
        </w:rPr>
        <w:fldChar w:fldCharType="separate"/>
      </w:r>
      <w:r w:rsidR="009E6E86" w:rsidRPr="009E6E86">
        <w:rPr>
          <w:rFonts w:ascii="Arial" w:hAnsi="Arial" w:cs="Arial"/>
          <w:b/>
        </w:rPr>
        <w:t>High Intensity Supports</w:t>
      </w:r>
      <w:r w:rsidR="00D5242A" w:rsidRPr="00534E7D">
        <w:rPr>
          <w:rFonts w:ascii="Arial" w:hAnsi="Arial" w:cs="Arial"/>
          <w:b/>
        </w:rPr>
        <w:fldChar w:fldCharType="end"/>
      </w:r>
      <w:r w:rsidR="00D5242A" w:rsidRPr="00534E7D">
        <w:rPr>
          <w:rFonts w:ascii="Arial" w:hAnsi="Arial" w:cs="Arial"/>
        </w:rPr>
        <w:t>.</w:t>
      </w:r>
      <w:r w:rsidR="007C6A2E"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534E7D"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534E7D" w:rsidRDefault="00853B0B"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6A8B5AAC" w14:textId="77777777" w:rsidR="00853B0B" w:rsidRPr="00534E7D" w:rsidRDefault="00853B0B"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7F226E45" w14:textId="77777777" w:rsidR="00853B0B" w:rsidRPr="00534E7D" w:rsidRDefault="00853B0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66ED3B95" w14:textId="77777777" w:rsidR="00853B0B" w:rsidRPr="00534E7D" w:rsidRDefault="00853B0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3613C056" w14:textId="77777777" w:rsidR="00853B0B"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2EC66ABA" w14:textId="77777777" w:rsidR="00853B0B"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1E153D" w:rsidRPr="00534E7D" w14:paraId="771783F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4CEC26"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01_801_0115_1_1</w:t>
            </w:r>
          </w:p>
        </w:tc>
        <w:tc>
          <w:tcPr>
            <w:tcW w:w="0" w:type="pct"/>
          </w:tcPr>
          <w:p w14:paraId="3E0C5355" w14:textId="2C068738" w:rsidR="001E153D" w:rsidRPr="00534E7D" w:rsidRDefault="001E153D" w:rsidP="00534E7D">
            <w:pPr>
              <w:rPr>
                <w:rFonts w:ascii="Arial" w:eastAsia="Times New Roman" w:hAnsi="Arial" w:cs="Arial"/>
                <w:color w:val="000000"/>
                <w:szCs w:val="16"/>
                <w:lang w:eastAsia="en-AU"/>
              </w:rPr>
            </w:pPr>
            <w:r w:rsidRPr="00534E7D">
              <w:t>Assistance in Supported Independent Living - Standard - Weekday Daytime</w:t>
            </w:r>
          </w:p>
        </w:tc>
        <w:tc>
          <w:tcPr>
            <w:tcW w:w="0" w:type="pct"/>
            <w:vAlign w:val="center"/>
          </w:tcPr>
          <w:p w14:paraId="79E5C26F"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7E61255D" w14:textId="3495694C" w:rsidR="001E153D" w:rsidRPr="00534E7D" w:rsidRDefault="001E153D" w:rsidP="00534E7D">
            <w:pPr>
              <w:jc w:val="center"/>
              <w:rPr>
                <w:rFonts w:ascii="Arial" w:eastAsia="Times New Roman" w:hAnsi="Arial" w:cs="Arial"/>
                <w:bCs/>
                <w:szCs w:val="18"/>
                <w:lang w:eastAsia="en-AU"/>
              </w:rPr>
            </w:pPr>
            <w:r w:rsidRPr="00534E7D">
              <w:t>$65.47</w:t>
            </w:r>
          </w:p>
        </w:tc>
        <w:tc>
          <w:tcPr>
            <w:tcW w:w="0" w:type="pct"/>
          </w:tcPr>
          <w:p w14:paraId="6FE36987" w14:textId="40A324B0" w:rsidR="001E153D" w:rsidRPr="00534E7D" w:rsidRDefault="001E153D" w:rsidP="00534E7D">
            <w:pPr>
              <w:jc w:val="center"/>
              <w:rPr>
                <w:rFonts w:ascii="Arial" w:eastAsia="Times New Roman" w:hAnsi="Arial" w:cs="Arial"/>
                <w:bCs/>
                <w:szCs w:val="18"/>
                <w:lang w:eastAsia="en-AU"/>
              </w:rPr>
            </w:pPr>
            <w:r w:rsidRPr="00534E7D">
              <w:t>$91.66</w:t>
            </w:r>
          </w:p>
        </w:tc>
        <w:tc>
          <w:tcPr>
            <w:tcW w:w="0" w:type="pct"/>
          </w:tcPr>
          <w:p w14:paraId="02544CEB" w14:textId="61473CAC" w:rsidR="001E153D" w:rsidRPr="00534E7D" w:rsidRDefault="001E153D" w:rsidP="00534E7D">
            <w:pPr>
              <w:jc w:val="center"/>
              <w:rPr>
                <w:rFonts w:ascii="Arial" w:eastAsia="Times New Roman" w:hAnsi="Arial" w:cs="Arial"/>
                <w:bCs/>
                <w:szCs w:val="18"/>
                <w:lang w:eastAsia="en-AU"/>
              </w:rPr>
            </w:pPr>
            <w:r w:rsidRPr="00534E7D">
              <w:t>$98.21</w:t>
            </w:r>
          </w:p>
        </w:tc>
      </w:tr>
      <w:tr w:rsidR="001E153D" w:rsidRPr="00534E7D" w14:paraId="05B00851" w14:textId="77777777" w:rsidTr="0039547A">
        <w:tc>
          <w:tcPr>
            <w:tcW w:w="0" w:type="pct"/>
            <w:vAlign w:val="center"/>
          </w:tcPr>
          <w:p w14:paraId="5C2FC96B"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01_802_0115_1_1</w:t>
            </w:r>
          </w:p>
        </w:tc>
        <w:tc>
          <w:tcPr>
            <w:tcW w:w="0" w:type="pct"/>
          </w:tcPr>
          <w:p w14:paraId="304F017D" w14:textId="1BECC1B4" w:rsidR="001E153D" w:rsidRPr="00534E7D" w:rsidRDefault="001E153D" w:rsidP="00534E7D">
            <w:pPr>
              <w:rPr>
                <w:rFonts w:ascii="Arial" w:eastAsia="Times New Roman" w:hAnsi="Arial" w:cs="Arial"/>
                <w:color w:val="000000"/>
                <w:szCs w:val="16"/>
                <w:lang w:eastAsia="en-AU"/>
              </w:rPr>
            </w:pPr>
            <w:r w:rsidRPr="00534E7D">
              <w:t>Assistance in Supported Independent Living - Standard - Weekday Evening</w:t>
            </w:r>
          </w:p>
        </w:tc>
        <w:tc>
          <w:tcPr>
            <w:tcW w:w="0" w:type="pct"/>
            <w:vAlign w:val="center"/>
          </w:tcPr>
          <w:p w14:paraId="61F8D64D"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2242232A" w14:textId="1C52E572" w:rsidR="001E153D" w:rsidRPr="00534E7D" w:rsidRDefault="001E153D" w:rsidP="00534E7D">
            <w:pPr>
              <w:jc w:val="center"/>
              <w:rPr>
                <w:rFonts w:ascii="Arial" w:eastAsia="Times New Roman" w:hAnsi="Arial" w:cs="Arial"/>
                <w:bCs/>
                <w:szCs w:val="18"/>
                <w:lang w:eastAsia="en-AU"/>
              </w:rPr>
            </w:pPr>
            <w:r w:rsidRPr="00534E7D">
              <w:t>$72.13</w:t>
            </w:r>
          </w:p>
        </w:tc>
        <w:tc>
          <w:tcPr>
            <w:tcW w:w="0" w:type="pct"/>
          </w:tcPr>
          <w:p w14:paraId="5E4BB7E8" w14:textId="737922FC" w:rsidR="001E153D" w:rsidRPr="00534E7D" w:rsidRDefault="001E153D" w:rsidP="00534E7D">
            <w:pPr>
              <w:jc w:val="center"/>
              <w:rPr>
                <w:rFonts w:ascii="Arial" w:eastAsia="Times New Roman" w:hAnsi="Arial" w:cs="Arial"/>
                <w:bCs/>
                <w:szCs w:val="18"/>
                <w:lang w:eastAsia="en-AU"/>
              </w:rPr>
            </w:pPr>
            <w:r w:rsidRPr="00534E7D">
              <w:t>$100.98</w:t>
            </w:r>
          </w:p>
        </w:tc>
        <w:tc>
          <w:tcPr>
            <w:tcW w:w="0" w:type="pct"/>
          </w:tcPr>
          <w:p w14:paraId="19DB1B39" w14:textId="2419C4B7" w:rsidR="001E153D" w:rsidRPr="00534E7D" w:rsidRDefault="001E153D" w:rsidP="00534E7D">
            <w:pPr>
              <w:jc w:val="center"/>
              <w:rPr>
                <w:rFonts w:ascii="Arial" w:eastAsia="Times New Roman" w:hAnsi="Arial" w:cs="Arial"/>
                <w:bCs/>
                <w:szCs w:val="18"/>
                <w:lang w:eastAsia="en-AU"/>
              </w:rPr>
            </w:pPr>
            <w:r w:rsidRPr="00534E7D">
              <w:t>$108.20</w:t>
            </w:r>
          </w:p>
        </w:tc>
      </w:tr>
      <w:tr w:rsidR="001E153D" w:rsidRPr="00534E7D" w14:paraId="34F7DB4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D3BBE27"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01_803_0115_1_1</w:t>
            </w:r>
          </w:p>
        </w:tc>
        <w:tc>
          <w:tcPr>
            <w:tcW w:w="0" w:type="pct"/>
          </w:tcPr>
          <w:p w14:paraId="07FAB6E3" w14:textId="740E6C45" w:rsidR="001E153D" w:rsidRPr="00534E7D" w:rsidRDefault="001E153D" w:rsidP="00534E7D">
            <w:pPr>
              <w:rPr>
                <w:rFonts w:ascii="Arial" w:eastAsia="Times New Roman" w:hAnsi="Arial" w:cs="Arial"/>
                <w:color w:val="000000"/>
                <w:szCs w:val="16"/>
                <w:lang w:eastAsia="en-AU"/>
              </w:rPr>
            </w:pPr>
            <w:r w:rsidRPr="00534E7D">
              <w:t>Assistance in Supported Independent Living - Standard - Weekday Night</w:t>
            </w:r>
          </w:p>
        </w:tc>
        <w:tc>
          <w:tcPr>
            <w:tcW w:w="0" w:type="pct"/>
            <w:vAlign w:val="center"/>
          </w:tcPr>
          <w:p w14:paraId="3846D857"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10E64C16" w14:textId="3F286E9B" w:rsidR="001E153D" w:rsidRPr="00534E7D" w:rsidRDefault="001E153D" w:rsidP="00534E7D">
            <w:pPr>
              <w:jc w:val="center"/>
              <w:rPr>
                <w:rFonts w:ascii="Arial" w:eastAsia="Times New Roman" w:hAnsi="Arial" w:cs="Arial"/>
                <w:bCs/>
                <w:szCs w:val="18"/>
                <w:lang w:eastAsia="en-AU"/>
              </w:rPr>
            </w:pPr>
            <w:r w:rsidRPr="00534E7D">
              <w:t>$73.46</w:t>
            </w:r>
          </w:p>
        </w:tc>
        <w:tc>
          <w:tcPr>
            <w:tcW w:w="0" w:type="pct"/>
          </w:tcPr>
          <w:p w14:paraId="6E01B098" w14:textId="63785534" w:rsidR="001E153D" w:rsidRPr="00534E7D" w:rsidRDefault="001E153D" w:rsidP="00534E7D">
            <w:pPr>
              <w:jc w:val="center"/>
              <w:rPr>
                <w:rFonts w:ascii="Arial" w:eastAsia="Times New Roman" w:hAnsi="Arial" w:cs="Arial"/>
                <w:bCs/>
                <w:szCs w:val="18"/>
                <w:lang w:eastAsia="en-AU"/>
              </w:rPr>
            </w:pPr>
            <w:r w:rsidRPr="00534E7D">
              <w:t>$102.84</w:t>
            </w:r>
          </w:p>
        </w:tc>
        <w:tc>
          <w:tcPr>
            <w:tcW w:w="0" w:type="pct"/>
          </w:tcPr>
          <w:p w14:paraId="51E0B7CC" w14:textId="2A5FE656" w:rsidR="001E153D" w:rsidRPr="00534E7D" w:rsidRDefault="001E153D" w:rsidP="00534E7D">
            <w:pPr>
              <w:jc w:val="center"/>
              <w:rPr>
                <w:rFonts w:ascii="Arial" w:eastAsia="Times New Roman" w:hAnsi="Arial" w:cs="Arial"/>
                <w:bCs/>
                <w:szCs w:val="18"/>
                <w:lang w:eastAsia="en-AU"/>
              </w:rPr>
            </w:pPr>
            <w:r w:rsidRPr="00534E7D">
              <w:t>$110.19</w:t>
            </w:r>
          </w:p>
        </w:tc>
      </w:tr>
      <w:tr w:rsidR="001E153D" w:rsidRPr="00534E7D" w14:paraId="597DBC56" w14:textId="77777777" w:rsidTr="0039547A">
        <w:tc>
          <w:tcPr>
            <w:tcW w:w="0" w:type="pct"/>
            <w:vAlign w:val="center"/>
          </w:tcPr>
          <w:p w14:paraId="23A35E20"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01_804_0115_1_1</w:t>
            </w:r>
          </w:p>
        </w:tc>
        <w:tc>
          <w:tcPr>
            <w:tcW w:w="0" w:type="pct"/>
          </w:tcPr>
          <w:p w14:paraId="4D5EC1B9" w14:textId="17FCE0F8" w:rsidR="001E153D" w:rsidRPr="00534E7D" w:rsidRDefault="001E153D" w:rsidP="00534E7D">
            <w:pPr>
              <w:rPr>
                <w:rFonts w:ascii="Arial" w:eastAsia="Times New Roman" w:hAnsi="Arial" w:cs="Arial"/>
                <w:color w:val="000000"/>
                <w:szCs w:val="16"/>
                <w:lang w:eastAsia="en-AU"/>
              </w:rPr>
            </w:pPr>
            <w:r w:rsidRPr="00534E7D">
              <w:t>Assistance in Supported Independent Living - Standard - Saturday</w:t>
            </w:r>
          </w:p>
        </w:tc>
        <w:tc>
          <w:tcPr>
            <w:tcW w:w="0" w:type="pct"/>
            <w:vAlign w:val="center"/>
          </w:tcPr>
          <w:p w14:paraId="473AB6B7"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32806286" w14:textId="35028565" w:rsidR="001E153D" w:rsidRPr="00534E7D" w:rsidRDefault="001E153D" w:rsidP="00534E7D">
            <w:pPr>
              <w:jc w:val="center"/>
              <w:rPr>
                <w:rFonts w:ascii="Arial" w:eastAsia="Times New Roman" w:hAnsi="Arial" w:cs="Arial"/>
                <w:bCs/>
                <w:szCs w:val="18"/>
                <w:lang w:eastAsia="en-AU"/>
              </w:rPr>
            </w:pPr>
            <w:r w:rsidRPr="00534E7D">
              <w:t>$92.12</w:t>
            </w:r>
          </w:p>
        </w:tc>
        <w:tc>
          <w:tcPr>
            <w:tcW w:w="0" w:type="pct"/>
          </w:tcPr>
          <w:p w14:paraId="02507292" w14:textId="25F3D55D" w:rsidR="001E153D" w:rsidRPr="00534E7D" w:rsidRDefault="001E153D" w:rsidP="00534E7D">
            <w:pPr>
              <w:jc w:val="center"/>
              <w:rPr>
                <w:rFonts w:ascii="Arial" w:eastAsia="Times New Roman" w:hAnsi="Arial" w:cs="Arial"/>
                <w:bCs/>
                <w:szCs w:val="18"/>
                <w:lang w:eastAsia="en-AU"/>
              </w:rPr>
            </w:pPr>
            <w:r w:rsidRPr="00534E7D">
              <w:t>$128.97</w:t>
            </w:r>
          </w:p>
        </w:tc>
        <w:tc>
          <w:tcPr>
            <w:tcW w:w="0" w:type="pct"/>
          </w:tcPr>
          <w:p w14:paraId="6347EDE1" w14:textId="67EEBD79" w:rsidR="001E153D" w:rsidRPr="00534E7D" w:rsidRDefault="001E153D" w:rsidP="00534E7D">
            <w:pPr>
              <w:jc w:val="center"/>
              <w:rPr>
                <w:rFonts w:ascii="Arial" w:eastAsia="Times New Roman" w:hAnsi="Arial" w:cs="Arial"/>
                <w:bCs/>
                <w:szCs w:val="18"/>
                <w:lang w:eastAsia="en-AU"/>
              </w:rPr>
            </w:pPr>
            <w:r w:rsidRPr="00534E7D">
              <w:t>$138.18</w:t>
            </w:r>
          </w:p>
        </w:tc>
      </w:tr>
      <w:tr w:rsidR="001E153D" w:rsidRPr="00534E7D" w14:paraId="0E485DD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7AF19CA"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01_805_0115_1_1</w:t>
            </w:r>
          </w:p>
        </w:tc>
        <w:tc>
          <w:tcPr>
            <w:tcW w:w="0" w:type="pct"/>
          </w:tcPr>
          <w:p w14:paraId="237D3F77" w14:textId="57A50A1E" w:rsidR="001E153D" w:rsidRPr="00534E7D" w:rsidRDefault="001E153D" w:rsidP="00534E7D">
            <w:pPr>
              <w:rPr>
                <w:rFonts w:ascii="Arial" w:eastAsia="Times New Roman" w:hAnsi="Arial" w:cs="Arial"/>
                <w:color w:val="000000"/>
                <w:szCs w:val="16"/>
                <w:lang w:eastAsia="en-AU"/>
              </w:rPr>
            </w:pPr>
            <w:r w:rsidRPr="00534E7D">
              <w:t>Assistance in Supported Independent Living - Standard - Sunday</w:t>
            </w:r>
          </w:p>
        </w:tc>
        <w:tc>
          <w:tcPr>
            <w:tcW w:w="0" w:type="pct"/>
            <w:vAlign w:val="center"/>
          </w:tcPr>
          <w:p w14:paraId="16F86CFC"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5379AE3A" w14:textId="3B84EE4F" w:rsidR="001E153D" w:rsidRPr="00534E7D" w:rsidRDefault="001E153D" w:rsidP="00534E7D">
            <w:pPr>
              <w:jc w:val="center"/>
              <w:rPr>
                <w:rFonts w:ascii="Arial" w:eastAsia="Times New Roman" w:hAnsi="Arial" w:cs="Arial"/>
                <w:bCs/>
                <w:szCs w:val="18"/>
                <w:lang w:eastAsia="en-AU"/>
              </w:rPr>
            </w:pPr>
            <w:r w:rsidRPr="00534E7D">
              <w:t>$118.78</w:t>
            </w:r>
          </w:p>
        </w:tc>
        <w:tc>
          <w:tcPr>
            <w:tcW w:w="0" w:type="pct"/>
          </w:tcPr>
          <w:p w14:paraId="7E1DC720" w14:textId="3F16E823" w:rsidR="001E153D" w:rsidRPr="00534E7D" w:rsidRDefault="001E153D" w:rsidP="00534E7D">
            <w:pPr>
              <w:jc w:val="center"/>
              <w:rPr>
                <w:rFonts w:ascii="Arial" w:eastAsia="Times New Roman" w:hAnsi="Arial" w:cs="Arial"/>
                <w:bCs/>
                <w:szCs w:val="18"/>
                <w:lang w:eastAsia="en-AU"/>
              </w:rPr>
            </w:pPr>
            <w:r w:rsidRPr="00534E7D">
              <w:t>$166.29</w:t>
            </w:r>
          </w:p>
        </w:tc>
        <w:tc>
          <w:tcPr>
            <w:tcW w:w="0" w:type="pct"/>
          </w:tcPr>
          <w:p w14:paraId="576D1195" w14:textId="0AF97618" w:rsidR="001E153D" w:rsidRPr="00534E7D" w:rsidRDefault="001E153D" w:rsidP="00534E7D">
            <w:pPr>
              <w:jc w:val="center"/>
              <w:rPr>
                <w:rFonts w:ascii="Arial" w:eastAsia="Times New Roman" w:hAnsi="Arial" w:cs="Arial"/>
                <w:bCs/>
                <w:szCs w:val="18"/>
                <w:lang w:eastAsia="en-AU"/>
              </w:rPr>
            </w:pPr>
            <w:r w:rsidRPr="00534E7D">
              <w:t>$178.17</w:t>
            </w:r>
          </w:p>
        </w:tc>
      </w:tr>
      <w:tr w:rsidR="001E153D" w:rsidRPr="00534E7D" w14:paraId="3245D6D4" w14:textId="77777777" w:rsidTr="0039547A">
        <w:tc>
          <w:tcPr>
            <w:tcW w:w="0" w:type="pct"/>
            <w:vAlign w:val="center"/>
          </w:tcPr>
          <w:p w14:paraId="0943E8DB"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01_806_0115_1_1</w:t>
            </w:r>
          </w:p>
        </w:tc>
        <w:tc>
          <w:tcPr>
            <w:tcW w:w="0" w:type="pct"/>
          </w:tcPr>
          <w:p w14:paraId="0D48C971" w14:textId="78AEC791" w:rsidR="001E153D" w:rsidRPr="00534E7D" w:rsidRDefault="001E153D" w:rsidP="00534E7D">
            <w:pPr>
              <w:rPr>
                <w:rFonts w:ascii="Arial" w:eastAsia="Times New Roman" w:hAnsi="Arial" w:cs="Arial"/>
                <w:color w:val="000000"/>
                <w:szCs w:val="16"/>
                <w:lang w:eastAsia="en-AU"/>
              </w:rPr>
            </w:pPr>
            <w:r w:rsidRPr="00534E7D">
              <w:t>Assistance in Supported Independent Living - Standard - Public Holiday</w:t>
            </w:r>
          </w:p>
        </w:tc>
        <w:tc>
          <w:tcPr>
            <w:tcW w:w="0" w:type="pct"/>
            <w:vAlign w:val="center"/>
          </w:tcPr>
          <w:p w14:paraId="3C64AA26" w14:textId="77777777" w:rsidR="001E153D" w:rsidRPr="00534E7D" w:rsidRDefault="001E153D" w:rsidP="00534E7D">
            <w:pPr>
              <w:jc w:val="center"/>
              <w:rPr>
                <w:rFonts w:ascii="Arial" w:eastAsia="Times New Roman" w:hAnsi="Arial" w:cs="Arial"/>
                <w:bCs/>
                <w:szCs w:val="18"/>
                <w:lang w:eastAsia="en-AU"/>
              </w:rPr>
            </w:pPr>
            <w:r w:rsidRPr="00534E7D">
              <w:rPr>
                <w:rFonts w:ascii="Arial" w:eastAsia="Times New Roman" w:hAnsi="Arial" w:cs="Arial"/>
                <w:bCs/>
                <w:color w:val="000000"/>
                <w:szCs w:val="18"/>
                <w:lang w:eastAsia="en-AU"/>
              </w:rPr>
              <w:t>Hour</w:t>
            </w:r>
          </w:p>
        </w:tc>
        <w:tc>
          <w:tcPr>
            <w:tcW w:w="0" w:type="pct"/>
          </w:tcPr>
          <w:p w14:paraId="7CE0532F" w14:textId="396B51BF" w:rsidR="001E153D" w:rsidRPr="00534E7D" w:rsidRDefault="001E153D" w:rsidP="00534E7D">
            <w:pPr>
              <w:jc w:val="center"/>
              <w:rPr>
                <w:rFonts w:ascii="Arial" w:eastAsia="Times New Roman" w:hAnsi="Arial" w:cs="Arial"/>
                <w:bCs/>
                <w:szCs w:val="18"/>
                <w:lang w:eastAsia="en-AU"/>
              </w:rPr>
            </w:pPr>
            <w:r w:rsidRPr="00534E7D">
              <w:t>$145.44</w:t>
            </w:r>
          </w:p>
        </w:tc>
        <w:tc>
          <w:tcPr>
            <w:tcW w:w="0" w:type="pct"/>
          </w:tcPr>
          <w:p w14:paraId="44E43B0B" w14:textId="254EE086" w:rsidR="001E153D" w:rsidRPr="00534E7D" w:rsidRDefault="001E153D" w:rsidP="00534E7D">
            <w:pPr>
              <w:jc w:val="center"/>
              <w:rPr>
                <w:rFonts w:ascii="Arial" w:eastAsia="Times New Roman" w:hAnsi="Arial" w:cs="Arial"/>
                <w:bCs/>
                <w:szCs w:val="18"/>
                <w:lang w:eastAsia="en-AU"/>
              </w:rPr>
            </w:pPr>
            <w:r w:rsidRPr="00534E7D">
              <w:t>$203.62</w:t>
            </w:r>
          </w:p>
        </w:tc>
        <w:tc>
          <w:tcPr>
            <w:tcW w:w="0" w:type="pct"/>
          </w:tcPr>
          <w:p w14:paraId="02B9F056" w14:textId="1AE8CBFD" w:rsidR="001E153D" w:rsidRPr="00534E7D" w:rsidRDefault="001E153D" w:rsidP="00534E7D">
            <w:pPr>
              <w:jc w:val="center"/>
              <w:rPr>
                <w:rFonts w:ascii="Arial" w:eastAsia="Times New Roman" w:hAnsi="Arial" w:cs="Arial"/>
                <w:bCs/>
                <w:szCs w:val="18"/>
                <w:lang w:eastAsia="en-AU"/>
              </w:rPr>
            </w:pPr>
            <w:r w:rsidRPr="00534E7D">
              <w:t>$218.16</w:t>
            </w:r>
          </w:p>
        </w:tc>
      </w:tr>
      <w:tr w:rsidR="001E153D" w:rsidRPr="00534E7D" w14:paraId="32C8C4B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C4F56B7"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01_811_0115_1_1</w:t>
            </w:r>
          </w:p>
        </w:tc>
        <w:tc>
          <w:tcPr>
            <w:tcW w:w="0" w:type="pct"/>
          </w:tcPr>
          <w:p w14:paraId="4ABE70D6" w14:textId="7C74FF29" w:rsidR="001E153D" w:rsidRPr="00534E7D" w:rsidRDefault="001E153D" w:rsidP="00534E7D">
            <w:pPr>
              <w:rPr>
                <w:rFonts w:ascii="Arial" w:eastAsia="Times New Roman" w:hAnsi="Arial" w:cs="Arial"/>
                <w:color w:val="000000"/>
                <w:szCs w:val="16"/>
                <w:lang w:eastAsia="en-AU"/>
              </w:rPr>
            </w:pPr>
            <w:r w:rsidRPr="00534E7D">
              <w:t>Assistance in Supported Independent Living - High Intensity - Weekday Daytime</w:t>
            </w:r>
          </w:p>
        </w:tc>
        <w:tc>
          <w:tcPr>
            <w:tcW w:w="0" w:type="pct"/>
            <w:vAlign w:val="center"/>
          </w:tcPr>
          <w:p w14:paraId="06FBB117"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00C56FB0" w14:textId="785D9253" w:rsidR="001E153D" w:rsidRPr="00534E7D" w:rsidRDefault="001E153D" w:rsidP="00534E7D">
            <w:pPr>
              <w:jc w:val="center"/>
              <w:rPr>
                <w:rFonts w:ascii="Arial" w:eastAsia="Times New Roman" w:hAnsi="Arial" w:cs="Arial"/>
                <w:bCs/>
                <w:szCs w:val="18"/>
                <w:lang w:eastAsia="en-AU"/>
              </w:rPr>
            </w:pPr>
            <w:r w:rsidRPr="00534E7D">
              <w:t>$70.85</w:t>
            </w:r>
          </w:p>
        </w:tc>
        <w:tc>
          <w:tcPr>
            <w:tcW w:w="0" w:type="pct"/>
          </w:tcPr>
          <w:p w14:paraId="315A6C7C" w14:textId="12D2273C" w:rsidR="001E153D" w:rsidRPr="00534E7D" w:rsidRDefault="001E153D" w:rsidP="00534E7D">
            <w:pPr>
              <w:jc w:val="center"/>
              <w:rPr>
                <w:rFonts w:ascii="Arial" w:eastAsia="Times New Roman" w:hAnsi="Arial" w:cs="Arial"/>
                <w:bCs/>
                <w:szCs w:val="18"/>
                <w:lang w:eastAsia="en-AU"/>
              </w:rPr>
            </w:pPr>
            <w:r w:rsidRPr="00534E7D">
              <w:t>$99.19</w:t>
            </w:r>
          </w:p>
        </w:tc>
        <w:tc>
          <w:tcPr>
            <w:tcW w:w="0" w:type="pct"/>
          </w:tcPr>
          <w:p w14:paraId="750097B4" w14:textId="2878FF6F" w:rsidR="001E153D" w:rsidRPr="00534E7D" w:rsidRDefault="001E153D" w:rsidP="00534E7D">
            <w:pPr>
              <w:jc w:val="center"/>
              <w:rPr>
                <w:rFonts w:ascii="Arial" w:eastAsia="Times New Roman" w:hAnsi="Arial" w:cs="Arial"/>
                <w:bCs/>
                <w:szCs w:val="18"/>
                <w:lang w:eastAsia="en-AU"/>
              </w:rPr>
            </w:pPr>
            <w:r w:rsidRPr="00534E7D">
              <w:t>$106.28</w:t>
            </w:r>
          </w:p>
        </w:tc>
      </w:tr>
      <w:tr w:rsidR="001E153D" w:rsidRPr="00534E7D" w14:paraId="1F67D8EC" w14:textId="77777777" w:rsidTr="0039547A">
        <w:tc>
          <w:tcPr>
            <w:tcW w:w="0" w:type="pct"/>
            <w:vAlign w:val="center"/>
          </w:tcPr>
          <w:p w14:paraId="5B30A847"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01_812_0115_1_1</w:t>
            </w:r>
          </w:p>
        </w:tc>
        <w:tc>
          <w:tcPr>
            <w:tcW w:w="0" w:type="pct"/>
          </w:tcPr>
          <w:p w14:paraId="74B4A446" w14:textId="29B21A36" w:rsidR="001E153D" w:rsidRPr="00534E7D" w:rsidRDefault="001E153D" w:rsidP="00534E7D">
            <w:pPr>
              <w:rPr>
                <w:rFonts w:ascii="Arial" w:eastAsia="Times New Roman" w:hAnsi="Arial" w:cs="Arial"/>
                <w:color w:val="000000"/>
                <w:szCs w:val="16"/>
                <w:lang w:eastAsia="en-AU"/>
              </w:rPr>
            </w:pPr>
            <w:r w:rsidRPr="00534E7D">
              <w:t>Assistance in Supported Independent Living - High Intensity - Weekday Evening</w:t>
            </w:r>
          </w:p>
        </w:tc>
        <w:tc>
          <w:tcPr>
            <w:tcW w:w="0" w:type="pct"/>
            <w:vAlign w:val="center"/>
          </w:tcPr>
          <w:p w14:paraId="510F14A1"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4A97406D" w14:textId="249D3D8E" w:rsidR="001E153D" w:rsidRPr="00534E7D" w:rsidRDefault="001E153D" w:rsidP="00534E7D">
            <w:pPr>
              <w:jc w:val="center"/>
              <w:rPr>
                <w:rFonts w:ascii="Arial" w:eastAsia="Times New Roman" w:hAnsi="Arial" w:cs="Arial"/>
                <w:bCs/>
                <w:szCs w:val="18"/>
                <w:lang w:eastAsia="en-AU"/>
              </w:rPr>
            </w:pPr>
            <w:r w:rsidRPr="00534E7D">
              <w:t>$78.06</w:t>
            </w:r>
          </w:p>
        </w:tc>
        <w:tc>
          <w:tcPr>
            <w:tcW w:w="0" w:type="pct"/>
          </w:tcPr>
          <w:p w14:paraId="278F6A91" w14:textId="40AECD37" w:rsidR="001E153D" w:rsidRPr="00534E7D" w:rsidRDefault="001E153D" w:rsidP="00534E7D">
            <w:pPr>
              <w:jc w:val="center"/>
              <w:rPr>
                <w:rFonts w:ascii="Arial" w:eastAsia="Times New Roman" w:hAnsi="Arial" w:cs="Arial"/>
                <w:bCs/>
                <w:szCs w:val="18"/>
                <w:lang w:eastAsia="en-AU"/>
              </w:rPr>
            </w:pPr>
            <w:r w:rsidRPr="00534E7D">
              <w:t>$109.28</w:t>
            </w:r>
          </w:p>
        </w:tc>
        <w:tc>
          <w:tcPr>
            <w:tcW w:w="0" w:type="pct"/>
          </w:tcPr>
          <w:p w14:paraId="43F815C4" w14:textId="08A78199" w:rsidR="001E153D" w:rsidRPr="00534E7D" w:rsidRDefault="001E153D" w:rsidP="00534E7D">
            <w:pPr>
              <w:jc w:val="center"/>
              <w:rPr>
                <w:rFonts w:ascii="Arial" w:eastAsia="Times New Roman" w:hAnsi="Arial" w:cs="Arial"/>
                <w:bCs/>
                <w:szCs w:val="18"/>
                <w:lang w:eastAsia="en-AU"/>
              </w:rPr>
            </w:pPr>
            <w:r w:rsidRPr="00534E7D">
              <w:t>$117.09</w:t>
            </w:r>
          </w:p>
        </w:tc>
      </w:tr>
      <w:tr w:rsidR="001E153D" w:rsidRPr="00534E7D" w14:paraId="6997E21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DF98B9B"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01_813_0115_1_1</w:t>
            </w:r>
          </w:p>
        </w:tc>
        <w:tc>
          <w:tcPr>
            <w:tcW w:w="0" w:type="pct"/>
          </w:tcPr>
          <w:p w14:paraId="196DAA27" w14:textId="4B383F4F" w:rsidR="001E153D" w:rsidRPr="00534E7D" w:rsidRDefault="001E153D" w:rsidP="00534E7D">
            <w:pPr>
              <w:rPr>
                <w:rFonts w:ascii="Arial" w:eastAsia="Times New Roman" w:hAnsi="Arial" w:cs="Arial"/>
                <w:color w:val="000000"/>
                <w:szCs w:val="16"/>
                <w:lang w:eastAsia="en-AU"/>
              </w:rPr>
            </w:pPr>
            <w:r w:rsidRPr="00534E7D">
              <w:t>Assistance in Supported Independent Living - High Intensity - Weekday Night</w:t>
            </w:r>
          </w:p>
        </w:tc>
        <w:tc>
          <w:tcPr>
            <w:tcW w:w="0" w:type="pct"/>
            <w:vAlign w:val="center"/>
          </w:tcPr>
          <w:p w14:paraId="1F2562ED"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7850DFE2" w14:textId="7A929594" w:rsidR="001E153D" w:rsidRPr="00534E7D" w:rsidRDefault="001E153D" w:rsidP="00534E7D">
            <w:pPr>
              <w:jc w:val="center"/>
              <w:rPr>
                <w:rFonts w:ascii="Arial" w:eastAsia="Times New Roman" w:hAnsi="Arial" w:cs="Arial"/>
                <w:bCs/>
                <w:szCs w:val="18"/>
                <w:lang w:eastAsia="en-AU"/>
              </w:rPr>
            </w:pPr>
            <w:r w:rsidRPr="00534E7D">
              <w:t>$79.50</w:t>
            </w:r>
          </w:p>
        </w:tc>
        <w:tc>
          <w:tcPr>
            <w:tcW w:w="0" w:type="pct"/>
          </w:tcPr>
          <w:p w14:paraId="51A9CD5F" w14:textId="4F807F72" w:rsidR="001E153D" w:rsidRPr="00534E7D" w:rsidRDefault="001E153D" w:rsidP="00534E7D">
            <w:pPr>
              <w:jc w:val="center"/>
              <w:rPr>
                <w:rFonts w:ascii="Arial" w:eastAsia="Times New Roman" w:hAnsi="Arial" w:cs="Arial"/>
                <w:bCs/>
                <w:szCs w:val="18"/>
                <w:lang w:eastAsia="en-AU"/>
              </w:rPr>
            </w:pPr>
            <w:r w:rsidRPr="00534E7D">
              <w:t>$111.30</w:t>
            </w:r>
          </w:p>
        </w:tc>
        <w:tc>
          <w:tcPr>
            <w:tcW w:w="0" w:type="pct"/>
          </w:tcPr>
          <w:p w14:paraId="7A38A17B" w14:textId="076A06FE" w:rsidR="001E153D" w:rsidRPr="00534E7D" w:rsidRDefault="001E153D" w:rsidP="00534E7D">
            <w:pPr>
              <w:jc w:val="center"/>
              <w:rPr>
                <w:rFonts w:ascii="Arial" w:eastAsia="Times New Roman" w:hAnsi="Arial" w:cs="Arial"/>
                <w:bCs/>
                <w:szCs w:val="18"/>
                <w:lang w:eastAsia="en-AU"/>
              </w:rPr>
            </w:pPr>
            <w:r w:rsidRPr="00534E7D">
              <w:t>$119.25</w:t>
            </w:r>
          </w:p>
        </w:tc>
      </w:tr>
      <w:tr w:rsidR="001E153D" w:rsidRPr="00534E7D" w14:paraId="2B76AF3E" w14:textId="77777777" w:rsidTr="0039547A">
        <w:tc>
          <w:tcPr>
            <w:tcW w:w="0" w:type="pct"/>
            <w:vAlign w:val="center"/>
          </w:tcPr>
          <w:p w14:paraId="02C8A615"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01_814_0115_1_1</w:t>
            </w:r>
          </w:p>
        </w:tc>
        <w:tc>
          <w:tcPr>
            <w:tcW w:w="0" w:type="pct"/>
          </w:tcPr>
          <w:p w14:paraId="6698296D" w14:textId="34005A45" w:rsidR="001E153D" w:rsidRPr="00534E7D" w:rsidRDefault="001E153D" w:rsidP="00534E7D">
            <w:pPr>
              <w:rPr>
                <w:rFonts w:ascii="Arial" w:eastAsia="Times New Roman" w:hAnsi="Arial" w:cs="Arial"/>
                <w:color w:val="000000"/>
                <w:szCs w:val="16"/>
                <w:lang w:eastAsia="en-AU"/>
              </w:rPr>
            </w:pPr>
            <w:r w:rsidRPr="00534E7D">
              <w:t>Assistance in Supported Independent Living - High Intensity - Saturday</w:t>
            </w:r>
          </w:p>
        </w:tc>
        <w:tc>
          <w:tcPr>
            <w:tcW w:w="0" w:type="pct"/>
            <w:vAlign w:val="center"/>
          </w:tcPr>
          <w:p w14:paraId="767A247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46D619B0" w14:textId="155186C0" w:rsidR="001E153D" w:rsidRPr="00534E7D" w:rsidRDefault="001E153D" w:rsidP="00534E7D">
            <w:pPr>
              <w:jc w:val="center"/>
              <w:rPr>
                <w:rFonts w:ascii="Arial" w:eastAsia="Times New Roman" w:hAnsi="Arial" w:cs="Arial"/>
                <w:bCs/>
                <w:szCs w:val="18"/>
                <w:lang w:eastAsia="en-AU"/>
              </w:rPr>
            </w:pPr>
            <w:r w:rsidRPr="00534E7D">
              <w:t>$99.69</w:t>
            </w:r>
          </w:p>
        </w:tc>
        <w:tc>
          <w:tcPr>
            <w:tcW w:w="0" w:type="pct"/>
          </w:tcPr>
          <w:p w14:paraId="1EA445CA" w14:textId="36632B9C" w:rsidR="001E153D" w:rsidRPr="00534E7D" w:rsidRDefault="001E153D" w:rsidP="00534E7D">
            <w:pPr>
              <w:jc w:val="center"/>
              <w:rPr>
                <w:rFonts w:ascii="Arial" w:eastAsia="Times New Roman" w:hAnsi="Arial" w:cs="Arial"/>
                <w:bCs/>
                <w:szCs w:val="18"/>
                <w:lang w:eastAsia="en-AU"/>
              </w:rPr>
            </w:pPr>
            <w:r w:rsidRPr="00534E7D">
              <w:t>$139.57</w:t>
            </w:r>
          </w:p>
        </w:tc>
        <w:tc>
          <w:tcPr>
            <w:tcW w:w="0" w:type="pct"/>
          </w:tcPr>
          <w:p w14:paraId="1F16097C" w14:textId="16EB3D81" w:rsidR="001E153D" w:rsidRPr="00534E7D" w:rsidRDefault="001E153D" w:rsidP="00534E7D">
            <w:pPr>
              <w:jc w:val="center"/>
              <w:rPr>
                <w:rFonts w:ascii="Arial" w:eastAsia="Times New Roman" w:hAnsi="Arial" w:cs="Arial"/>
                <w:bCs/>
                <w:szCs w:val="18"/>
                <w:lang w:eastAsia="en-AU"/>
              </w:rPr>
            </w:pPr>
            <w:r w:rsidRPr="00534E7D">
              <w:t>$149.54</w:t>
            </w:r>
          </w:p>
        </w:tc>
      </w:tr>
      <w:tr w:rsidR="001E153D" w:rsidRPr="00534E7D" w14:paraId="4EFF1B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2DA529"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01_815_0115_1_1</w:t>
            </w:r>
          </w:p>
        </w:tc>
        <w:tc>
          <w:tcPr>
            <w:tcW w:w="0" w:type="pct"/>
          </w:tcPr>
          <w:p w14:paraId="0925BBE3" w14:textId="03073AE8" w:rsidR="001E153D" w:rsidRPr="00534E7D" w:rsidRDefault="001E153D" w:rsidP="00534E7D">
            <w:pPr>
              <w:rPr>
                <w:rFonts w:ascii="Arial" w:eastAsia="Times New Roman" w:hAnsi="Arial" w:cs="Arial"/>
                <w:color w:val="000000"/>
                <w:szCs w:val="16"/>
                <w:lang w:eastAsia="en-AU"/>
              </w:rPr>
            </w:pPr>
            <w:r w:rsidRPr="00534E7D">
              <w:t>Assistance in Supported Independent Living - High Intensity - Sunday</w:t>
            </w:r>
          </w:p>
        </w:tc>
        <w:tc>
          <w:tcPr>
            <w:tcW w:w="0" w:type="pct"/>
            <w:vAlign w:val="center"/>
          </w:tcPr>
          <w:p w14:paraId="07A5AA7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79896E22" w14:textId="2D3564D2" w:rsidR="001E153D" w:rsidRPr="00534E7D" w:rsidRDefault="001E153D" w:rsidP="00534E7D">
            <w:pPr>
              <w:jc w:val="center"/>
              <w:rPr>
                <w:rFonts w:ascii="Arial" w:eastAsia="Times New Roman" w:hAnsi="Arial" w:cs="Arial"/>
                <w:bCs/>
                <w:szCs w:val="18"/>
                <w:lang w:eastAsia="en-AU"/>
              </w:rPr>
            </w:pPr>
            <w:r w:rsidRPr="00534E7D">
              <w:t>$128.54</w:t>
            </w:r>
          </w:p>
        </w:tc>
        <w:tc>
          <w:tcPr>
            <w:tcW w:w="0" w:type="pct"/>
          </w:tcPr>
          <w:p w14:paraId="28531A46" w14:textId="56E663F2" w:rsidR="001E153D" w:rsidRPr="00534E7D" w:rsidRDefault="001E153D" w:rsidP="00534E7D">
            <w:pPr>
              <w:jc w:val="center"/>
              <w:rPr>
                <w:rFonts w:ascii="Arial" w:eastAsia="Times New Roman" w:hAnsi="Arial" w:cs="Arial"/>
                <w:bCs/>
                <w:szCs w:val="18"/>
                <w:lang w:eastAsia="en-AU"/>
              </w:rPr>
            </w:pPr>
            <w:r w:rsidRPr="00534E7D">
              <w:t>$179.96</w:t>
            </w:r>
          </w:p>
        </w:tc>
        <w:tc>
          <w:tcPr>
            <w:tcW w:w="0" w:type="pct"/>
          </w:tcPr>
          <w:p w14:paraId="1723AF0C" w14:textId="14D2A73C" w:rsidR="001E153D" w:rsidRPr="00534E7D" w:rsidRDefault="001E153D" w:rsidP="00534E7D">
            <w:pPr>
              <w:jc w:val="center"/>
              <w:rPr>
                <w:rFonts w:ascii="Arial" w:eastAsia="Times New Roman" w:hAnsi="Arial" w:cs="Arial"/>
                <w:bCs/>
                <w:szCs w:val="18"/>
                <w:lang w:eastAsia="en-AU"/>
              </w:rPr>
            </w:pPr>
            <w:r w:rsidRPr="00534E7D">
              <w:t>$192.81</w:t>
            </w:r>
          </w:p>
        </w:tc>
      </w:tr>
      <w:tr w:rsidR="001E153D" w:rsidRPr="00534E7D" w14:paraId="32596394" w14:textId="77777777" w:rsidTr="0039547A">
        <w:tc>
          <w:tcPr>
            <w:tcW w:w="0" w:type="pct"/>
            <w:vAlign w:val="center"/>
          </w:tcPr>
          <w:p w14:paraId="2BBBBF52" w14:textId="77777777" w:rsidR="001E153D" w:rsidRPr="00534E7D" w:rsidRDefault="001E153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01_816_0115_1_1</w:t>
            </w:r>
          </w:p>
        </w:tc>
        <w:tc>
          <w:tcPr>
            <w:tcW w:w="0" w:type="pct"/>
          </w:tcPr>
          <w:p w14:paraId="5CA76AFA" w14:textId="73177B88" w:rsidR="001E153D" w:rsidRPr="00534E7D" w:rsidRDefault="001E153D" w:rsidP="00534E7D">
            <w:pPr>
              <w:rPr>
                <w:rFonts w:ascii="Arial" w:eastAsia="Times New Roman" w:hAnsi="Arial" w:cs="Arial"/>
                <w:color w:val="000000"/>
                <w:szCs w:val="16"/>
                <w:lang w:eastAsia="en-AU"/>
              </w:rPr>
            </w:pPr>
            <w:r w:rsidRPr="00534E7D">
              <w:t>Assistance in Supported Independent Living - High Intensity - Public Holiday</w:t>
            </w:r>
          </w:p>
        </w:tc>
        <w:tc>
          <w:tcPr>
            <w:tcW w:w="0" w:type="pct"/>
            <w:vAlign w:val="center"/>
          </w:tcPr>
          <w:p w14:paraId="1DBFEFE2"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Hour</w:t>
            </w:r>
          </w:p>
        </w:tc>
        <w:tc>
          <w:tcPr>
            <w:tcW w:w="0" w:type="pct"/>
          </w:tcPr>
          <w:p w14:paraId="67627CA1" w14:textId="43A2B21F" w:rsidR="001E153D" w:rsidRPr="00534E7D" w:rsidRDefault="001E153D" w:rsidP="00534E7D">
            <w:pPr>
              <w:jc w:val="center"/>
              <w:rPr>
                <w:rFonts w:ascii="Arial" w:eastAsia="Times New Roman" w:hAnsi="Arial" w:cs="Arial"/>
                <w:bCs/>
                <w:szCs w:val="18"/>
                <w:lang w:eastAsia="en-AU"/>
              </w:rPr>
            </w:pPr>
            <w:r w:rsidRPr="00534E7D">
              <w:t>$157.39</w:t>
            </w:r>
          </w:p>
        </w:tc>
        <w:tc>
          <w:tcPr>
            <w:tcW w:w="0" w:type="pct"/>
          </w:tcPr>
          <w:p w14:paraId="485409EC" w14:textId="76ABE09C" w:rsidR="001E153D" w:rsidRPr="00534E7D" w:rsidRDefault="001E153D" w:rsidP="00534E7D">
            <w:pPr>
              <w:jc w:val="center"/>
              <w:rPr>
                <w:rFonts w:ascii="Arial" w:eastAsia="Times New Roman" w:hAnsi="Arial" w:cs="Arial"/>
                <w:bCs/>
                <w:szCs w:val="18"/>
                <w:lang w:eastAsia="en-AU"/>
              </w:rPr>
            </w:pPr>
            <w:r w:rsidRPr="00534E7D">
              <w:t>$220.35</w:t>
            </w:r>
          </w:p>
        </w:tc>
        <w:tc>
          <w:tcPr>
            <w:tcW w:w="0" w:type="pct"/>
          </w:tcPr>
          <w:p w14:paraId="5B0D8FFA" w14:textId="0E0DD2C0" w:rsidR="001E153D" w:rsidRPr="00534E7D" w:rsidRDefault="001E153D" w:rsidP="00534E7D">
            <w:pPr>
              <w:jc w:val="center"/>
              <w:rPr>
                <w:rFonts w:ascii="Arial" w:eastAsia="Times New Roman" w:hAnsi="Arial" w:cs="Arial"/>
                <w:bCs/>
                <w:szCs w:val="18"/>
                <w:lang w:eastAsia="en-AU"/>
              </w:rPr>
            </w:pPr>
            <w:r w:rsidRPr="00534E7D">
              <w:t>$236.09</w:t>
            </w:r>
          </w:p>
        </w:tc>
      </w:tr>
      <w:tr w:rsidR="001E153D" w:rsidRPr="00534E7D" w14:paraId="54B9A28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A4E04FA" w14:textId="77777777" w:rsidR="001E153D" w:rsidRPr="00534E7D" w:rsidRDefault="001E153D" w:rsidP="00534E7D">
            <w:pPr>
              <w:rPr>
                <w:rFonts w:ascii="Arial" w:eastAsia="Times New Roman" w:hAnsi="Arial" w:cs="Arial"/>
                <w:bCs/>
                <w:color w:val="000000"/>
                <w:szCs w:val="18"/>
                <w:lang w:eastAsia="en-AU"/>
              </w:rPr>
            </w:pPr>
            <w:bookmarkStart w:id="321" w:name="UOM"/>
            <w:r w:rsidRPr="00534E7D">
              <w:rPr>
                <w:rFonts w:ascii="Arial" w:eastAsia="Times New Roman" w:hAnsi="Arial" w:cs="Arial"/>
                <w:bCs/>
                <w:color w:val="000000"/>
                <w:szCs w:val="18"/>
                <w:lang w:eastAsia="en-AU"/>
              </w:rPr>
              <w:t>01_832_0115_1_1</w:t>
            </w:r>
            <w:bookmarkEnd w:id="321"/>
          </w:p>
        </w:tc>
        <w:tc>
          <w:tcPr>
            <w:tcW w:w="0" w:type="pct"/>
          </w:tcPr>
          <w:p w14:paraId="0E21A6FE" w14:textId="614078FF" w:rsidR="001E153D" w:rsidRPr="00534E7D" w:rsidRDefault="001E153D" w:rsidP="00534E7D">
            <w:pPr>
              <w:rPr>
                <w:rFonts w:ascii="Arial" w:eastAsia="Times New Roman" w:hAnsi="Arial" w:cs="Arial"/>
                <w:bCs/>
                <w:color w:val="000000"/>
                <w:szCs w:val="18"/>
                <w:lang w:eastAsia="en-AU"/>
              </w:rPr>
            </w:pPr>
            <w:r w:rsidRPr="00534E7D">
              <w:t>Assistance in Supported Independent Living - Night-Time Sleepover</w:t>
            </w:r>
          </w:p>
        </w:tc>
        <w:tc>
          <w:tcPr>
            <w:tcW w:w="0" w:type="pct"/>
            <w:vAlign w:val="center"/>
          </w:tcPr>
          <w:p w14:paraId="3C100C48" w14:textId="77777777" w:rsidR="001E153D" w:rsidRPr="00534E7D" w:rsidRDefault="001E153D"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Each</w:t>
            </w:r>
          </w:p>
        </w:tc>
        <w:tc>
          <w:tcPr>
            <w:tcW w:w="0" w:type="pct"/>
          </w:tcPr>
          <w:p w14:paraId="4EB3EDDD" w14:textId="40F673A3" w:rsidR="001E153D" w:rsidRPr="00534E7D" w:rsidRDefault="001E153D" w:rsidP="00534E7D">
            <w:pPr>
              <w:jc w:val="center"/>
              <w:rPr>
                <w:rFonts w:ascii="Arial" w:eastAsia="Times New Roman" w:hAnsi="Arial" w:cs="Arial"/>
                <w:bCs/>
                <w:szCs w:val="18"/>
                <w:lang w:eastAsia="en-AU"/>
              </w:rPr>
            </w:pPr>
            <w:r w:rsidRPr="00534E7D">
              <w:t>$276.27</w:t>
            </w:r>
          </w:p>
        </w:tc>
        <w:tc>
          <w:tcPr>
            <w:tcW w:w="0" w:type="pct"/>
          </w:tcPr>
          <w:p w14:paraId="67B90A9A" w14:textId="1C7A362E" w:rsidR="001E153D" w:rsidRPr="00534E7D" w:rsidRDefault="001E153D" w:rsidP="00534E7D">
            <w:pPr>
              <w:jc w:val="center"/>
              <w:rPr>
                <w:rFonts w:ascii="Arial" w:eastAsia="Times New Roman" w:hAnsi="Arial" w:cs="Arial"/>
                <w:bCs/>
                <w:szCs w:val="18"/>
                <w:lang w:eastAsia="en-AU"/>
              </w:rPr>
            </w:pPr>
            <w:r w:rsidRPr="00534E7D">
              <w:t>$386.78</w:t>
            </w:r>
          </w:p>
        </w:tc>
        <w:tc>
          <w:tcPr>
            <w:tcW w:w="0" w:type="pct"/>
          </w:tcPr>
          <w:p w14:paraId="40D8B58C" w14:textId="7940891B" w:rsidR="001E153D" w:rsidRPr="00534E7D" w:rsidRDefault="001E153D" w:rsidP="00534E7D">
            <w:pPr>
              <w:jc w:val="center"/>
              <w:rPr>
                <w:rFonts w:ascii="Arial" w:eastAsia="Times New Roman" w:hAnsi="Arial" w:cs="Arial"/>
                <w:bCs/>
                <w:szCs w:val="18"/>
                <w:lang w:eastAsia="en-AU"/>
              </w:rPr>
            </w:pPr>
            <w:r w:rsidRPr="00534E7D">
              <w:t>$414.41</w:t>
            </w:r>
          </w:p>
        </w:tc>
      </w:tr>
    </w:tbl>
    <w:p w14:paraId="709C4F95" w14:textId="68BF2A20" w:rsidR="00961C59" w:rsidRPr="00534E7D" w:rsidRDefault="00EA1A54" w:rsidP="00534E7D">
      <w:pPr>
        <w:tabs>
          <w:tab w:val="num" w:pos="720"/>
        </w:tabs>
        <w:rPr>
          <w:rFonts w:asciiTheme="majorHAnsi" w:hAnsiTheme="majorHAnsi" w:cstheme="majorBidi"/>
          <w:b/>
          <w:bCs/>
        </w:rPr>
      </w:pPr>
      <w:bookmarkStart w:id="322" w:name="_Ref98939343"/>
      <w:bookmarkStart w:id="323" w:name="_Toc18605699"/>
      <w:bookmarkStart w:id="324" w:name="_Toc18605777"/>
      <w:bookmarkStart w:id="325" w:name="_Toc20081295"/>
      <w:bookmarkStart w:id="326" w:name="_Toc41159103"/>
      <w:r w:rsidRPr="00534E7D">
        <w:rPr>
          <w:b/>
          <w:bCs/>
        </w:rPr>
        <w:t>Claiming for</w:t>
      </w:r>
      <w:r w:rsidRPr="00534E7D">
        <w:t xml:space="preserve"> </w:t>
      </w:r>
      <w:r w:rsidR="00BE161F" w:rsidRPr="00534E7D">
        <w:rPr>
          <w:b/>
          <w:bCs/>
        </w:rPr>
        <w:t xml:space="preserve">Exiting </w:t>
      </w:r>
      <w:r w:rsidRPr="00534E7D">
        <w:rPr>
          <w:b/>
          <w:bCs/>
        </w:rPr>
        <w:t>SIL</w:t>
      </w:r>
      <w:bookmarkEnd w:id="322"/>
      <w:r w:rsidR="00BE161F" w:rsidRPr="00534E7D">
        <w:rPr>
          <w:b/>
          <w:bCs/>
        </w:rPr>
        <w:t xml:space="preserve"> Accommodation permanently where there is an irretrievable breakdown of supports</w:t>
      </w:r>
    </w:p>
    <w:p w14:paraId="37A5F8B9" w14:textId="77777777" w:rsidR="00BE161F" w:rsidRPr="00534E7D" w:rsidRDefault="00BE161F" w:rsidP="00534E7D">
      <w:r w:rsidRPr="00534E7D">
        <w:t xml:space="preserve">This </w:t>
      </w:r>
      <w:r w:rsidR="00CF450D" w:rsidRPr="00534E7D">
        <w:t>support item can be used</w:t>
      </w:r>
      <w:r w:rsidRPr="00534E7D">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534E7D" w:rsidRDefault="00BE161F" w:rsidP="00534E7D">
      <w:pPr>
        <w:rPr>
          <w:rFonts w:ascii="Arial" w:hAnsi="Arial" w:cs="Arial"/>
          <w:lang w:val="en-GB"/>
        </w:rPr>
      </w:pPr>
      <w:r w:rsidRPr="00534E7D">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534E7D" w:rsidRDefault="00CF450D" w:rsidP="00534E7D">
      <w:pPr>
        <w:pStyle w:val="DotPoint"/>
        <w:rPr>
          <w:rFonts w:ascii="Arial" w:hAnsi="Arial" w:cs="Arial"/>
        </w:rPr>
      </w:pPr>
      <w:r w:rsidRPr="00534E7D">
        <w:rPr>
          <w:rFonts w:ascii="Arial" w:hAnsi="Arial" w:cs="Arial"/>
        </w:rPr>
        <w:lastRenderedPageBreak/>
        <w:t>A</w:t>
      </w:r>
      <w:r w:rsidR="00BE161F" w:rsidRPr="00534E7D">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534E7D" w:rsidRDefault="00CF450D" w:rsidP="00534E7D">
      <w:pPr>
        <w:pStyle w:val="DotPoint"/>
        <w:rPr>
          <w:rFonts w:ascii="Arial" w:hAnsi="Arial" w:cs="Arial"/>
        </w:rPr>
      </w:pPr>
      <w:r w:rsidRPr="00534E7D">
        <w:rPr>
          <w:rFonts w:ascii="Arial" w:hAnsi="Arial" w:cs="Arial"/>
        </w:rPr>
        <w:t>I</w:t>
      </w:r>
      <w:r w:rsidR="00BE161F" w:rsidRPr="00534E7D">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534E7D" w:rsidRDefault="00CF450D" w:rsidP="00534E7D">
      <w:pPr>
        <w:rPr>
          <w:rFonts w:ascii="Arial" w:hAnsi="Arial" w:cs="Arial"/>
        </w:rPr>
      </w:pPr>
      <w:r w:rsidRPr="00534E7D">
        <w:rPr>
          <w:rFonts w:ascii="Arial" w:hAnsi="Arial" w:cs="Arial"/>
        </w:rPr>
        <w:t>The A</w:t>
      </w:r>
      <w:r w:rsidR="00BE161F" w:rsidRPr="00534E7D">
        <w:rPr>
          <w:rFonts w:ascii="Arial" w:hAnsi="Arial" w:cs="Arial"/>
        </w:rPr>
        <w:t xml:space="preserve">gency strongly recommends that the agreement is in the form of a Service Agreement, however, other written mechanisms may apply. </w:t>
      </w:r>
      <w:r w:rsidR="00A251FE" w:rsidRPr="00534E7D">
        <w:rPr>
          <w:rFonts w:ascii="Arial" w:hAnsi="Arial" w:cs="Arial"/>
        </w:rPr>
        <w:t>Only one claim for 28 days or 4 weekly claims are permissible per provider during a plan period.</w:t>
      </w:r>
    </w:p>
    <w:p w14:paraId="16E107B9" w14:textId="77777777" w:rsidR="00CF450D" w:rsidRPr="00534E7D" w:rsidRDefault="00CF450D" w:rsidP="00534E7D">
      <w:pPr>
        <w:rPr>
          <w:rFonts w:ascii="Arial" w:hAnsi="Arial" w:cs="Arial"/>
          <w:b/>
          <w:bCs/>
        </w:rPr>
      </w:pPr>
      <w:r w:rsidRPr="00534E7D">
        <w:rPr>
          <w:rFonts w:ascii="Arial" w:hAnsi="Arial" w:cs="Arial"/>
        </w:rPr>
        <w:t xml:space="preserve">This support item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Pr="00534E7D">
        <w:rPr>
          <w:rFonts w:ascii="Arial" w:hAnsi="Arial" w:cs="Arial"/>
          <w:i/>
        </w:rPr>
        <w:t xml:space="preserve"> Pricing Arrangements and Price Limits</w:t>
      </w:r>
      <w:r w:rsidRPr="00534E7D">
        <w:rPr>
          <w:rFonts w:ascii="Arial" w:hAnsi="Arial" w:cs="Arial"/>
        </w:rPr>
        <w:t xml:space="preserve">. </w:t>
      </w:r>
      <w:r w:rsidRPr="00534E7D">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534E7D"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534E7D" w:rsidRDefault="00EA1A5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4EA2F91C" w14:textId="77777777" w:rsidR="00EA1A54" w:rsidRPr="00534E7D" w:rsidRDefault="00EA1A5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5D3B941E" w14:textId="77777777" w:rsidR="00EA1A54" w:rsidRPr="00534E7D" w:rsidRDefault="00EA1A5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1AE20C8" w14:textId="77777777" w:rsidR="00EA1A54" w:rsidRPr="00534E7D" w:rsidRDefault="00EA1A5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02C895A" w14:textId="77777777" w:rsidR="00EA1A54" w:rsidRPr="00534E7D" w:rsidRDefault="00EA1A5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679DFC5D" w14:textId="77777777" w:rsidR="00EA1A54" w:rsidRPr="00534E7D" w:rsidRDefault="00EA1A5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EA1A54" w:rsidRPr="00534E7D"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534E7D" w:rsidRDefault="00C01190"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01_822</w:t>
            </w:r>
            <w:r w:rsidR="00EA1A54" w:rsidRPr="00534E7D">
              <w:rPr>
                <w:rFonts w:ascii="Arial" w:eastAsia="Times New Roman" w:hAnsi="Arial" w:cs="Arial"/>
                <w:bCs/>
                <w:color w:val="000000"/>
                <w:szCs w:val="18"/>
                <w:lang w:eastAsia="en-AU"/>
              </w:rPr>
              <w:t>_0115_1_1</w:t>
            </w:r>
          </w:p>
        </w:tc>
        <w:tc>
          <w:tcPr>
            <w:tcW w:w="2000" w:type="pct"/>
            <w:vAlign w:val="center"/>
          </w:tcPr>
          <w:p w14:paraId="23AF78ED" w14:textId="6BD61B20" w:rsidR="00EA1A54" w:rsidRPr="00534E7D" w:rsidRDefault="00F0156C" w:rsidP="00534E7D">
            <w:pPr>
              <w:rPr>
                <w:rFonts w:ascii="Arial" w:eastAsia="Times New Roman" w:hAnsi="Arial" w:cs="Arial"/>
                <w:color w:val="000000"/>
                <w:szCs w:val="16"/>
                <w:lang w:eastAsia="en-AU"/>
              </w:rPr>
            </w:pPr>
            <w:r w:rsidRPr="00534E7D">
              <w:rPr>
                <w:rFonts w:ascii="Arial" w:eastAsia="Times New Roman" w:hAnsi="Arial" w:cs="Arial"/>
                <w:szCs w:val="16"/>
                <w:lang w:eastAsia="en-AU"/>
              </w:rPr>
              <w:t xml:space="preserve">Assistance in </w:t>
            </w:r>
            <w:r w:rsidR="00EA1A54" w:rsidRPr="00534E7D">
              <w:rPr>
                <w:rFonts w:ascii="Arial" w:eastAsia="Times New Roman" w:hAnsi="Arial" w:cs="Arial"/>
                <w:szCs w:val="16"/>
                <w:lang w:eastAsia="en-AU"/>
              </w:rPr>
              <w:t xml:space="preserve">Supported Independent Living </w:t>
            </w:r>
            <w:r w:rsidRPr="00534E7D">
              <w:rPr>
                <w:rFonts w:ascii="Arial" w:eastAsia="Times New Roman" w:hAnsi="Arial" w:cs="Arial"/>
                <w:szCs w:val="16"/>
                <w:lang w:eastAsia="en-AU"/>
              </w:rPr>
              <w:t>-</w:t>
            </w:r>
            <w:r w:rsidR="00EA1A54" w:rsidRPr="00534E7D">
              <w:rPr>
                <w:rFonts w:ascii="Arial" w:eastAsia="Times New Roman" w:hAnsi="Arial" w:cs="Arial"/>
                <w:szCs w:val="16"/>
                <w:lang w:eastAsia="en-AU"/>
              </w:rPr>
              <w:t xml:space="preserve"> </w:t>
            </w:r>
            <w:r w:rsidR="00BE161F" w:rsidRPr="00534E7D">
              <w:rPr>
                <w:rFonts w:ascii="Arial" w:hAnsi="Arial" w:cs="Arial"/>
                <w:szCs w:val="16"/>
              </w:rPr>
              <w:t xml:space="preserve">Exit Accommodation </w:t>
            </w:r>
            <w:r w:rsidR="008108B5" w:rsidRPr="00534E7D">
              <w:rPr>
                <w:rFonts w:ascii="Arial" w:hAnsi="Arial" w:cs="Arial"/>
                <w:szCs w:val="16"/>
              </w:rPr>
              <w:t>P</w:t>
            </w:r>
            <w:r w:rsidR="00BE161F" w:rsidRPr="00534E7D">
              <w:rPr>
                <w:rFonts w:ascii="Arial" w:hAnsi="Arial" w:cs="Arial"/>
                <w:szCs w:val="16"/>
              </w:rPr>
              <w:t>ermanently</w:t>
            </w:r>
          </w:p>
        </w:tc>
        <w:tc>
          <w:tcPr>
            <w:tcW w:w="500" w:type="pct"/>
            <w:vAlign w:val="center"/>
          </w:tcPr>
          <w:p w14:paraId="1DBEEF0C" w14:textId="77777777" w:rsidR="00EA1A54" w:rsidRPr="00534E7D" w:rsidRDefault="00EA1A54" w:rsidP="00534E7D">
            <w:pPr>
              <w:jc w:val="cente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534E7D" w:rsidRDefault="00CF450D" w:rsidP="00534E7D">
            <w:pPr>
              <w:rPr>
                <w:rFonts w:ascii="Arial" w:eastAsia="Times New Roman" w:hAnsi="Arial" w:cs="Arial"/>
                <w:bCs/>
                <w:color w:val="000000"/>
                <w:szCs w:val="18"/>
                <w:lang w:eastAsia="en-AU"/>
              </w:rPr>
            </w:pPr>
            <w:r w:rsidRPr="00534E7D">
              <w:rPr>
                <w:rFonts w:ascii="Arial" w:eastAsia="Times New Roman" w:hAnsi="Arial" w:cs="Arial"/>
                <w:bCs/>
                <w:color w:val="000000"/>
                <w:szCs w:val="18"/>
                <w:lang w:eastAsia="en-AU"/>
              </w:rPr>
              <w:t xml:space="preserve">As stated in the participant’s plan </w:t>
            </w:r>
            <w:r w:rsidRPr="00534E7D">
              <w:rPr>
                <w:rFonts w:ascii="Arial" w:hAnsi="Arial" w:cs="Arial"/>
              </w:rPr>
              <w:t>or otherwise agreed in writing with the NDIA</w:t>
            </w:r>
            <w:r w:rsidRPr="00534E7D">
              <w:rPr>
                <w:rFonts w:ascii="Arial" w:eastAsia="Times New Roman" w:hAnsi="Arial" w:cs="Arial"/>
                <w:bCs/>
                <w:color w:val="000000"/>
                <w:szCs w:val="18"/>
                <w:lang w:eastAsia="en-AU"/>
              </w:rPr>
              <w:t>.</w:t>
            </w:r>
          </w:p>
        </w:tc>
      </w:tr>
    </w:tbl>
    <w:p w14:paraId="606EB6A2" w14:textId="30A1EA42" w:rsidR="0064565A" w:rsidRPr="00534E7D" w:rsidRDefault="00A01126" w:rsidP="00534E7D">
      <w:pPr>
        <w:pStyle w:val="Heading3"/>
      </w:pPr>
      <w:bookmarkStart w:id="327" w:name="_Toc157674345"/>
      <w:r w:rsidRPr="00534E7D">
        <w:t>Short Term Accommodation and Assistance</w:t>
      </w:r>
      <w:bookmarkEnd w:id="323"/>
      <w:bookmarkEnd w:id="324"/>
      <w:bookmarkEnd w:id="325"/>
      <w:r w:rsidR="001074BB" w:rsidRPr="00534E7D">
        <w:t xml:space="preserve"> (including the provision of respite care)</w:t>
      </w:r>
      <w:bookmarkEnd w:id="326"/>
      <w:bookmarkEnd w:id="327"/>
    </w:p>
    <w:p w14:paraId="126141B1" w14:textId="77777777" w:rsidR="00A01126" w:rsidRPr="00534E7D" w:rsidRDefault="00F2573B" w:rsidP="00534E7D">
      <w:pPr>
        <w:pStyle w:val="Heading4"/>
        <w:rPr>
          <w:rFonts w:ascii="Arial" w:hAnsi="Arial" w:cs="Arial"/>
        </w:rPr>
      </w:pPr>
      <w:bookmarkStart w:id="328" w:name="_Toc41159104"/>
      <w:r w:rsidRPr="00534E7D">
        <w:rPr>
          <w:rFonts w:ascii="Arial" w:hAnsi="Arial" w:cs="Arial"/>
        </w:rPr>
        <w:t xml:space="preserve">Standard </w:t>
      </w:r>
      <w:r w:rsidR="00BE4C99" w:rsidRPr="00534E7D">
        <w:rPr>
          <w:rFonts w:ascii="Arial" w:hAnsi="Arial" w:cs="Arial"/>
        </w:rPr>
        <w:t>S</w:t>
      </w:r>
      <w:r w:rsidRPr="00534E7D">
        <w:rPr>
          <w:rFonts w:ascii="Arial" w:hAnsi="Arial" w:cs="Arial"/>
        </w:rPr>
        <w:t xml:space="preserve">upport </w:t>
      </w:r>
      <w:r w:rsidR="00BE4C99" w:rsidRPr="00534E7D">
        <w:rPr>
          <w:rFonts w:ascii="Arial" w:hAnsi="Arial" w:cs="Arial"/>
        </w:rPr>
        <w:t>I</w:t>
      </w:r>
      <w:r w:rsidRPr="00534E7D">
        <w:rPr>
          <w:rFonts w:ascii="Arial" w:hAnsi="Arial" w:cs="Arial"/>
        </w:rPr>
        <w:t>tems</w:t>
      </w:r>
      <w:bookmarkEnd w:id="328"/>
      <w:r w:rsidR="00CF2F95" w:rsidRPr="00534E7D">
        <w:rPr>
          <w:rFonts w:ascii="Arial" w:hAnsi="Arial" w:cs="Arial"/>
        </w:rPr>
        <w:t xml:space="preserve"> </w:t>
      </w:r>
    </w:p>
    <w:p w14:paraId="3821D8CD" w14:textId="77777777" w:rsidR="00DF2D33" w:rsidRPr="00534E7D" w:rsidRDefault="00226DC1" w:rsidP="00534E7D">
      <w:pPr>
        <w:rPr>
          <w:rFonts w:ascii="Arial" w:hAnsi="Arial" w:cs="Arial"/>
          <w:szCs w:val="24"/>
        </w:rPr>
      </w:pPr>
      <w:r w:rsidRPr="00534E7D">
        <w:rPr>
          <w:rFonts w:ascii="Arial" w:eastAsia="Calibri" w:hAnsi="Arial" w:cs="Arial"/>
          <w:szCs w:val="24"/>
        </w:rPr>
        <w:t xml:space="preserve">These support items provide integrated support for </w:t>
      </w:r>
      <w:r w:rsidR="00F477C4" w:rsidRPr="00534E7D">
        <w:rPr>
          <w:rFonts w:ascii="Arial" w:eastAsia="Calibri" w:hAnsi="Arial" w:cs="Arial"/>
          <w:szCs w:val="24"/>
        </w:rPr>
        <w:t>self-care, accommodation, food and</w:t>
      </w:r>
      <w:r w:rsidRPr="00534E7D">
        <w:rPr>
          <w:rFonts w:ascii="Arial" w:eastAsia="Calibri" w:hAnsi="Arial" w:cs="Arial"/>
          <w:szCs w:val="24"/>
        </w:rPr>
        <w:t xml:space="preserve"> activities in a centre or group residence for short periods. </w:t>
      </w:r>
      <w:r w:rsidR="00370590" w:rsidRPr="00534E7D">
        <w:rPr>
          <w:rFonts w:ascii="Arial" w:eastAsia="Calibri" w:hAnsi="Arial" w:cs="Arial"/>
          <w:szCs w:val="24"/>
        </w:rPr>
        <w:t xml:space="preserve">They </w:t>
      </w:r>
      <w:r w:rsidR="00DF2D33" w:rsidRPr="00534E7D">
        <w:rPr>
          <w:rFonts w:ascii="Arial" w:eastAsia="Calibri" w:hAnsi="Arial" w:cs="Arial"/>
          <w:szCs w:val="24"/>
        </w:rPr>
        <w:t>recognise</w:t>
      </w:r>
      <w:bookmarkStart w:id="329" w:name="STA"/>
      <w:r w:rsidR="00DF2D33" w:rsidRPr="00534E7D">
        <w:rPr>
          <w:rFonts w:ascii="Arial" w:eastAsia="Calibri" w:hAnsi="Arial" w:cs="Arial"/>
          <w:szCs w:val="24"/>
        </w:rPr>
        <w:t xml:space="preserve"> that, </w:t>
      </w:r>
      <w:r w:rsidR="00DF2D33" w:rsidRPr="00534E7D">
        <w:rPr>
          <w:rFonts w:ascii="Arial" w:hAnsi="Arial" w:cs="Arial"/>
        </w:rPr>
        <w:t xml:space="preserve">from </w:t>
      </w:r>
      <w:bookmarkEnd w:id="329"/>
      <w:r w:rsidR="00DF2D33" w:rsidRPr="00534E7D">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534E7D">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534E7D">
        <w:rPr>
          <w:rFonts w:ascii="Arial" w:hAnsi="Arial" w:cs="Arial"/>
          <w:szCs w:val="24"/>
        </w:rPr>
        <w:t xml:space="preserve"> </w:t>
      </w:r>
    </w:p>
    <w:p w14:paraId="0586FE7A" w14:textId="4090F3A1" w:rsidR="00182B34" w:rsidRPr="00534E7D" w:rsidRDefault="00182B34" w:rsidP="00534E7D">
      <w:pPr>
        <w:rPr>
          <w:rFonts w:ascii="Arial" w:eastAsia="Calibri" w:hAnsi="Arial" w:cs="Arial"/>
          <w:szCs w:val="24"/>
        </w:rPr>
      </w:pPr>
      <w:r w:rsidRPr="00534E7D">
        <w:rPr>
          <w:rFonts w:ascii="Arial" w:hAnsi="Arial" w:cs="Arial"/>
        </w:rPr>
        <w:t>The support</w:t>
      </w:r>
      <w:r w:rsidR="002B586E" w:rsidRPr="00534E7D">
        <w:rPr>
          <w:rFonts w:ascii="Arial" w:hAnsi="Arial" w:cs="Arial"/>
        </w:rPr>
        <w:t xml:space="preserve"> </w:t>
      </w:r>
      <w:r w:rsidRPr="00534E7D">
        <w:rPr>
          <w:rFonts w:ascii="Arial" w:hAnsi="Arial" w:cs="Arial"/>
        </w:rPr>
        <w:t>items</w:t>
      </w:r>
      <w:r w:rsidRPr="00534E7D" w:rsidDel="00436CF3">
        <w:rPr>
          <w:rFonts w:ascii="Arial" w:eastAsia="Calibri" w:hAnsi="Arial" w:cs="Arial"/>
          <w:szCs w:val="24"/>
        </w:rPr>
        <w:t xml:space="preserve"> </w:t>
      </w:r>
      <w:r w:rsidRPr="00534E7D">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534E7D">
        <w:rPr>
          <w:rFonts w:ascii="Arial" w:eastAsia="Calibri" w:hAnsi="Arial" w:cs="Arial"/>
          <w:szCs w:val="24"/>
        </w:rPr>
        <w:t>t a time (exceptions may be made</w:t>
      </w:r>
      <w:r w:rsidRPr="00534E7D">
        <w:rPr>
          <w:rFonts w:ascii="Arial" w:eastAsia="Calibri" w:hAnsi="Arial" w:cs="Arial"/>
          <w:szCs w:val="24"/>
        </w:rPr>
        <w:t>). For longer-term arrangements, other options are likely to be more appropriate (</w:t>
      </w:r>
      <w:r w:rsidR="007C3E12" w:rsidRPr="00534E7D">
        <w:rPr>
          <w:rFonts w:ascii="Arial" w:eastAsia="Calibri" w:hAnsi="Arial" w:cs="Arial"/>
          <w:szCs w:val="24"/>
        </w:rPr>
        <w:t>e.g.,</w:t>
      </w:r>
      <w:r w:rsidRPr="00534E7D">
        <w:rPr>
          <w:rFonts w:ascii="Arial" w:eastAsia="Calibri" w:hAnsi="Arial" w:cs="Arial"/>
          <w:szCs w:val="24"/>
        </w:rPr>
        <w:t xml:space="preserve"> Supported Independent Living or Medium Term Accommodation).</w:t>
      </w:r>
    </w:p>
    <w:p w14:paraId="26DD452B" w14:textId="77777777" w:rsidR="00182B34" w:rsidRPr="00534E7D" w:rsidRDefault="00182B34" w:rsidP="00534E7D">
      <w:pPr>
        <w:rPr>
          <w:rFonts w:ascii="Arial" w:eastAsia="Calibri" w:hAnsi="Arial" w:cs="Arial"/>
          <w:szCs w:val="24"/>
        </w:rPr>
      </w:pPr>
      <w:r w:rsidRPr="00534E7D">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534E7D">
        <w:rPr>
          <w:rFonts w:ascii="Arial" w:eastAsia="Calibri" w:hAnsi="Arial" w:cs="Arial"/>
          <w:szCs w:val="24"/>
        </w:rPr>
        <w:t xml:space="preserve">the </w:t>
      </w:r>
      <w:r w:rsidR="002C0616" w:rsidRPr="00534E7D">
        <w:rPr>
          <w:rFonts w:ascii="Arial" w:eastAsia="Calibri" w:hAnsi="Arial" w:cs="Arial"/>
          <w:i/>
          <w:szCs w:val="24"/>
        </w:rPr>
        <w:t>NDIS</w:t>
      </w:r>
      <w:r w:rsidR="006C1E1E" w:rsidRPr="00534E7D">
        <w:rPr>
          <w:rFonts w:ascii="Arial" w:hAnsi="Arial" w:cs="Arial"/>
          <w:i/>
        </w:rPr>
        <w:t xml:space="preserve"> Pricing Arrangements and Price Limits</w:t>
      </w:r>
      <w:r w:rsidRPr="00534E7D">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534E7D">
        <w:rPr>
          <w:rFonts w:ascii="Arial" w:eastAsia="Calibri" w:hAnsi="Arial" w:cs="Arial"/>
          <w:szCs w:val="24"/>
        </w:rPr>
        <w:t>ity of the support is provided.</w:t>
      </w:r>
    </w:p>
    <w:p w14:paraId="11B35AF7" w14:textId="77777777" w:rsidR="003F594F" w:rsidRPr="00534E7D" w:rsidRDefault="00370590" w:rsidP="00534E7D">
      <w:pPr>
        <w:rPr>
          <w:rFonts w:ascii="Arial" w:hAnsi="Arial" w:cs="Arial"/>
        </w:rPr>
      </w:pPr>
      <w:r w:rsidRPr="00534E7D">
        <w:rPr>
          <w:rFonts w:ascii="Arial" w:hAnsi="Arial" w:cs="Arial"/>
          <w:szCs w:val="24"/>
        </w:rPr>
        <w:t xml:space="preserve">These support items </w:t>
      </w:r>
      <w:r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r w:rsidR="00554827" w:rsidRPr="00534E7D">
        <w:rPr>
          <w:rFonts w:ascii="Arial" w:hAnsi="Arial" w:cs="Arial"/>
        </w:rPr>
        <w:t xml:space="preserve"> </w:t>
      </w:r>
    </w:p>
    <w:p w14:paraId="28B56F21" w14:textId="77777777" w:rsidR="00BF55C1" w:rsidRPr="00534E7D" w:rsidRDefault="00370590" w:rsidP="00534E7D">
      <w:pPr>
        <w:rPr>
          <w:rFonts w:ascii="Arial" w:hAnsi="Arial" w:cs="Arial"/>
        </w:rPr>
      </w:pPr>
      <w:r w:rsidRPr="00534E7D">
        <w:rPr>
          <w:rFonts w:ascii="Arial" w:hAnsi="Arial" w:cs="Arial"/>
        </w:rPr>
        <w:t xml:space="preserve">As well as </w:t>
      </w:r>
      <w:r w:rsidR="00F477C4" w:rsidRPr="00534E7D">
        <w:rPr>
          <w:rFonts w:ascii="Arial" w:hAnsi="Arial" w:cs="Arial"/>
        </w:rPr>
        <w:t>direct service provision</w:t>
      </w:r>
      <w:r w:rsidRPr="00534E7D">
        <w:rPr>
          <w:rFonts w:ascii="Arial" w:hAnsi="Arial" w:cs="Arial"/>
        </w:rPr>
        <w:t xml:space="preserve">, </w:t>
      </w:r>
      <w:r w:rsidR="003F594F" w:rsidRPr="00534E7D">
        <w:rPr>
          <w:rFonts w:ascii="Arial" w:hAnsi="Arial" w:cs="Arial"/>
        </w:rPr>
        <w:t xml:space="preserve">these support items </w:t>
      </w:r>
      <w:r w:rsidRPr="00534E7D">
        <w:rPr>
          <w:rFonts w:ascii="Arial" w:hAnsi="Arial" w:cs="Arial"/>
        </w:rPr>
        <w:t xml:space="preserve">can be </w:t>
      </w:r>
      <w:r w:rsidR="00BF55C1" w:rsidRPr="00534E7D">
        <w:rPr>
          <w:rFonts w:ascii="Arial" w:hAnsi="Arial" w:cs="Arial"/>
        </w:rPr>
        <w:t>used to claim for:</w:t>
      </w:r>
    </w:p>
    <w:p w14:paraId="5374FDB5" w14:textId="0906D946" w:rsidR="00370590" w:rsidRPr="00534E7D" w:rsidRDefault="00BA3F74"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4A35F5D9" w14:textId="716200F2" w:rsidR="00226DC1" w:rsidRPr="00534E7D" w:rsidRDefault="00370590" w:rsidP="00534E7D">
      <w:pPr>
        <w:rPr>
          <w:rFonts w:ascii="Arial" w:hAnsi="Arial" w:cs="Arial"/>
        </w:rPr>
      </w:pPr>
      <w:r w:rsidRPr="00534E7D">
        <w:rPr>
          <w:rFonts w:ascii="Arial" w:hAnsi="Arial" w:cs="Arial"/>
        </w:rPr>
        <w:lastRenderedPageBreak/>
        <w:t>These</w:t>
      </w:r>
      <w:r w:rsidRPr="00534E7D">
        <w:rPr>
          <w:rFonts w:ascii="Arial" w:hAnsi="Arial" w:cs="Arial"/>
          <w:lang w:eastAsia="en-AU"/>
        </w:rPr>
        <w:t xml:space="preserve"> support items are subject to price limits</w:t>
      </w:r>
      <w:r w:rsidR="00474B61" w:rsidRPr="00534E7D">
        <w:rPr>
          <w:rFonts w:ascii="Arial" w:hAnsi="Arial" w:cs="Arial"/>
          <w:lang w:eastAsia="en-AU"/>
        </w:rPr>
        <w:t xml:space="preserve"> as set out in the following Table</w:t>
      </w:r>
      <w:r w:rsidRPr="00534E7D">
        <w:rPr>
          <w:rFonts w:ascii="Arial" w:hAnsi="Arial" w:cs="Arial"/>
          <w:lang w:eastAsia="en-AU"/>
        </w:rPr>
        <w:t xml:space="preserve">. Different </w:t>
      </w:r>
      <w:r w:rsidRPr="00534E7D">
        <w:rPr>
          <w:rFonts w:ascii="Arial" w:hAnsi="Arial" w:cs="Arial"/>
        </w:rPr>
        <w:t>price limits apply depending on</w:t>
      </w:r>
      <w:r w:rsidR="00EB33B8" w:rsidRPr="00534E7D">
        <w:rPr>
          <w:rFonts w:ascii="Arial" w:hAnsi="Arial" w:cs="Arial"/>
        </w:rPr>
        <w:t xml:space="preserve"> </w:t>
      </w:r>
      <w:r w:rsidRPr="00534E7D">
        <w:rPr>
          <w:rFonts w:ascii="Arial" w:hAnsi="Arial" w:cs="Arial"/>
        </w:rPr>
        <w:t>the</w:t>
      </w:r>
      <w:r w:rsidR="00DA2EA0" w:rsidRPr="00534E7D">
        <w:rPr>
          <w:rFonts w:ascii="Arial" w:hAnsi="Arial" w:cs="Arial"/>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00DA2EA0" w:rsidRPr="00534E7D">
        <w:rPr>
          <w:rFonts w:ascii="Arial" w:hAnsi="Arial" w:cs="Arial"/>
          <w:b/>
        </w:rPr>
        <w:t xml:space="preserve"> </w:t>
      </w:r>
      <w:r w:rsidR="00506D4C" w:rsidRPr="00534E7D">
        <w:rPr>
          <w:rFonts w:ascii="Arial" w:hAnsi="Arial" w:cs="Arial"/>
        </w:rPr>
        <w:t>that</w:t>
      </w:r>
      <w:r w:rsidRPr="00534E7D">
        <w:rPr>
          <w:rFonts w:ascii="Arial" w:hAnsi="Arial" w:cs="Arial"/>
        </w:rPr>
        <w:t xml:space="preserve"> the</w:t>
      </w:r>
      <w:r w:rsidR="00061DC5" w:rsidRPr="00534E7D">
        <w:rPr>
          <w:rFonts w:ascii="Arial" w:hAnsi="Arial" w:cs="Arial"/>
        </w:rPr>
        <w:t xml:space="preserve"> support is delivered</w:t>
      </w:r>
      <w:r w:rsidR="00954534" w:rsidRPr="00534E7D">
        <w:rPr>
          <w:rFonts w:ascii="Arial" w:hAnsi="Arial" w:cs="Arial"/>
        </w:rPr>
        <w:t>,</w:t>
      </w:r>
      <w:r w:rsidRPr="00534E7D">
        <w:rPr>
          <w:rFonts w:ascii="Arial" w:hAnsi="Arial" w:cs="Arial"/>
        </w:rPr>
        <w:t xml:space="preserve"> and</w:t>
      </w:r>
      <w:r w:rsidR="00EB33B8" w:rsidRPr="00534E7D">
        <w:rPr>
          <w:rFonts w:ascii="Arial" w:hAnsi="Arial" w:cs="Arial"/>
        </w:rPr>
        <w:t xml:space="preserve"> </w:t>
      </w:r>
      <w:r w:rsidR="00226DC1" w:rsidRPr="00534E7D">
        <w:rPr>
          <w:rFonts w:ascii="Arial" w:hAnsi="Arial" w:cs="Arial"/>
        </w:rPr>
        <w:t>the ratio of staff to participants in th</w:t>
      </w:r>
      <w:r w:rsidR="00474B61" w:rsidRPr="00534E7D">
        <w:rPr>
          <w:rFonts w:ascii="Arial" w:hAnsi="Arial" w:cs="Arial"/>
        </w:rPr>
        <w:t>e facility.</w:t>
      </w:r>
      <w:r w:rsidR="007C6A2E" w:rsidRPr="00534E7D">
        <w:rPr>
          <w:rFonts w:ascii="Arial" w:hAnsi="Arial" w:cs="Arial"/>
        </w:rPr>
        <w:t xml:space="preserve"> </w:t>
      </w:r>
      <w:r w:rsidR="00CF450D" w:rsidRPr="00534E7D">
        <w:rPr>
          <w:rFonts w:ascii="Arial" w:hAnsi="Arial" w:cs="Arial"/>
        </w:rPr>
        <w:t xml:space="preserve">These price limits include the </w:t>
      </w:r>
      <w:r w:rsidR="0094523E" w:rsidRPr="00534E7D">
        <w:rPr>
          <w:rFonts w:ascii="Arial" w:hAnsi="Arial" w:cs="Arial"/>
        </w:rPr>
        <w:t>1</w:t>
      </w:r>
      <w:r w:rsidR="00CF450D" w:rsidRPr="00534E7D">
        <w:rPr>
          <w:rFonts w:ascii="Arial" w:hAnsi="Arial" w:cs="Arial"/>
        </w:rPr>
        <w:t xml:space="preserve">% Temporary Loading in the </w:t>
      </w:r>
      <w:r w:rsidR="007C6A2E" w:rsidRPr="00534E7D">
        <w:t xml:space="preserve">labour component of the </w:t>
      </w:r>
      <w:r w:rsidR="00CF450D" w:rsidRPr="00534E7D">
        <w:t>price limit</w:t>
      </w:r>
      <w:r w:rsidR="007C6A2E" w:rsidRPr="00534E7D">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534E7D"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534E7D" w:rsidRDefault="29F9F6FC" w:rsidP="00534E7D">
            <w:pPr>
              <w:rPr>
                <w:rFonts w:ascii="Arial" w:eastAsia="Times New Roman" w:hAnsi="Arial" w:cs="Arial"/>
                <w:lang w:eastAsia="en-AU"/>
              </w:rPr>
            </w:pPr>
            <w:r w:rsidRPr="00534E7D">
              <w:rPr>
                <w:rFonts w:ascii="Arial" w:eastAsia="Times New Roman" w:hAnsi="Arial" w:cs="Arial"/>
                <w:lang w:eastAsia="en-AU"/>
              </w:rPr>
              <w:t>Item Number</w:t>
            </w:r>
          </w:p>
        </w:tc>
        <w:tc>
          <w:tcPr>
            <w:tcW w:w="2000" w:type="pct"/>
            <w:vAlign w:val="center"/>
          </w:tcPr>
          <w:p w14:paraId="1E85FC1F" w14:textId="77777777" w:rsidR="00954534" w:rsidRPr="00534E7D" w:rsidRDefault="0095453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525ECAF"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6AF5AA9F"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6D9F86AD" w14:textId="77777777" w:rsidR="00954534" w:rsidRPr="00534E7D" w:rsidRDefault="0095453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1BFE90DD" w14:textId="77777777" w:rsidR="00954534" w:rsidRPr="00534E7D" w:rsidRDefault="29F9F6FC" w:rsidP="00534E7D">
            <w:pPr>
              <w:jc w:val="center"/>
              <w:rPr>
                <w:rFonts w:ascii="Arial" w:eastAsia="Times New Roman" w:hAnsi="Arial" w:cs="Arial"/>
                <w:lang w:eastAsia="en-AU"/>
              </w:rPr>
            </w:pPr>
            <w:r w:rsidRPr="00534E7D">
              <w:rPr>
                <w:rFonts w:ascii="Arial" w:eastAsia="Times New Roman" w:hAnsi="Arial" w:cs="Arial"/>
                <w:lang w:eastAsia="en-AU"/>
              </w:rPr>
              <w:t>Very Remote</w:t>
            </w:r>
          </w:p>
        </w:tc>
      </w:tr>
      <w:tr w:rsidR="001E153D" w:rsidRPr="00534E7D" w14:paraId="3037EF06"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8281D3"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01_058_0115_1_1</w:t>
            </w:r>
          </w:p>
        </w:tc>
        <w:tc>
          <w:tcPr>
            <w:tcW w:w="2000" w:type="pct"/>
            <w:vAlign w:val="center"/>
          </w:tcPr>
          <w:p w14:paraId="60BB392B" w14:textId="731AA39A"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- 1:1 - Weekday</w:t>
            </w:r>
          </w:p>
        </w:tc>
        <w:tc>
          <w:tcPr>
            <w:tcW w:w="500" w:type="pct"/>
            <w:vAlign w:val="center"/>
          </w:tcPr>
          <w:p w14:paraId="098D0556"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02125823" w14:textId="7399FA08" w:rsidR="001E153D" w:rsidRPr="00534E7D" w:rsidRDefault="001E153D" w:rsidP="00534E7D">
            <w:pPr>
              <w:jc w:val="center"/>
              <w:rPr>
                <w:rFonts w:ascii="Arial" w:eastAsia="Times New Roman" w:hAnsi="Arial" w:cs="Arial"/>
                <w:bCs/>
                <w:szCs w:val="16"/>
                <w:lang w:eastAsia="en-AU"/>
              </w:rPr>
            </w:pPr>
            <w:r w:rsidRPr="00534E7D">
              <w:t>$2,033.53</w:t>
            </w:r>
          </w:p>
        </w:tc>
        <w:tc>
          <w:tcPr>
            <w:tcW w:w="500" w:type="pct"/>
          </w:tcPr>
          <w:p w14:paraId="14CBEA6B" w14:textId="671F3184" w:rsidR="001E153D" w:rsidRPr="00534E7D" w:rsidRDefault="001E153D" w:rsidP="00534E7D">
            <w:pPr>
              <w:jc w:val="center"/>
              <w:rPr>
                <w:rFonts w:ascii="Arial" w:eastAsia="Times New Roman" w:hAnsi="Arial" w:cs="Arial"/>
                <w:bCs/>
                <w:szCs w:val="16"/>
                <w:lang w:eastAsia="en-AU"/>
              </w:rPr>
            </w:pPr>
            <w:r w:rsidRPr="00534E7D">
              <w:t>$2,846.94</w:t>
            </w:r>
          </w:p>
        </w:tc>
        <w:tc>
          <w:tcPr>
            <w:tcW w:w="500" w:type="pct"/>
          </w:tcPr>
          <w:p w14:paraId="6DECCB16" w14:textId="3273BD9B" w:rsidR="001E153D" w:rsidRPr="00534E7D" w:rsidRDefault="001E153D" w:rsidP="00534E7D">
            <w:pPr>
              <w:jc w:val="center"/>
              <w:rPr>
                <w:rFonts w:ascii="Arial" w:eastAsia="Times New Roman" w:hAnsi="Arial" w:cs="Arial"/>
                <w:bCs/>
                <w:szCs w:val="16"/>
                <w:lang w:eastAsia="en-AU"/>
              </w:rPr>
            </w:pPr>
            <w:r w:rsidRPr="00534E7D">
              <w:t>$3,050.30</w:t>
            </w:r>
          </w:p>
        </w:tc>
      </w:tr>
      <w:tr w:rsidR="001E153D" w:rsidRPr="00534E7D" w14:paraId="019A5604" w14:textId="77777777" w:rsidTr="0039547A">
        <w:tc>
          <w:tcPr>
            <w:tcW w:w="1000" w:type="pct"/>
            <w:vAlign w:val="center"/>
          </w:tcPr>
          <w:p w14:paraId="6CD97F89"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01_059_0115_1_1</w:t>
            </w:r>
          </w:p>
        </w:tc>
        <w:tc>
          <w:tcPr>
            <w:tcW w:w="2000" w:type="pct"/>
            <w:vAlign w:val="center"/>
          </w:tcPr>
          <w:p w14:paraId="6EFE9A1C" w14:textId="519683CF"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- 1:1 - Saturday</w:t>
            </w:r>
          </w:p>
        </w:tc>
        <w:tc>
          <w:tcPr>
            <w:tcW w:w="500" w:type="pct"/>
            <w:vAlign w:val="center"/>
          </w:tcPr>
          <w:p w14:paraId="386B2161"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00EC4DCD" w14:textId="767DD8B7" w:rsidR="001E153D" w:rsidRPr="00534E7D" w:rsidRDefault="001E153D" w:rsidP="00534E7D">
            <w:pPr>
              <w:jc w:val="center"/>
              <w:rPr>
                <w:rFonts w:ascii="Arial" w:eastAsia="Times New Roman" w:hAnsi="Arial" w:cs="Arial"/>
                <w:bCs/>
                <w:szCs w:val="16"/>
                <w:lang w:eastAsia="en-AU"/>
              </w:rPr>
            </w:pPr>
            <w:r w:rsidRPr="00534E7D">
              <w:t>$2,598.81</w:t>
            </w:r>
          </w:p>
        </w:tc>
        <w:tc>
          <w:tcPr>
            <w:tcW w:w="500" w:type="pct"/>
          </w:tcPr>
          <w:p w14:paraId="0471507F" w14:textId="77CB4B7C" w:rsidR="001E153D" w:rsidRPr="00534E7D" w:rsidRDefault="001E153D" w:rsidP="00534E7D">
            <w:pPr>
              <w:jc w:val="center"/>
              <w:rPr>
                <w:rFonts w:ascii="Arial" w:eastAsia="Times New Roman" w:hAnsi="Arial" w:cs="Arial"/>
                <w:bCs/>
                <w:szCs w:val="16"/>
                <w:lang w:eastAsia="en-AU"/>
              </w:rPr>
            </w:pPr>
            <w:r w:rsidRPr="00534E7D">
              <w:t>$3,638.33</w:t>
            </w:r>
          </w:p>
        </w:tc>
        <w:tc>
          <w:tcPr>
            <w:tcW w:w="500" w:type="pct"/>
          </w:tcPr>
          <w:p w14:paraId="0A29D343" w14:textId="1F90A374" w:rsidR="001E153D" w:rsidRPr="00534E7D" w:rsidRDefault="001E153D" w:rsidP="00534E7D">
            <w:pPr>
              <w:jc w:val="center"/>
              <w:rPr>
                <w:rFonts w:ascii="Arial" w:eastAsia="Times New Roman" w:hAnsi="Arial" w:cs="Arial"/>
                <w:bCs/>
                <w:szCs w:val="16"/>
                <w:lang w:eastAsia="en-AU"/>
              </w:rPr>
            </w:pPr>
            <w:r w:rsidRPr="00534E7D">
              <w:t>$3,898.22</w:t>
            </w:r>
          </w:p>
        </w:tc>
      </w:tr>
      <w:tr w:rsidR="001E153D" w:rsidRPr="00534E7D" w14:paraId="1D3D69AF"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29328"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01_060_0115_1_1</w:t>
            </w:r>
          </w:p>
        </w:tc>
        <w:tc>
          <w:tcPr>
            <w:tcW w:w="2000" w:type="pct"/>
            <w:vAlign w:val="center"/>
          </w:tcPr>
          <w:p w14:paraId="473417F1" w14:textId="121B3955"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- 1:1 - Sunday</w:t>
            </w:r>
          </w:p>
        </w:tc>
        <w:tc>
          <w:tcPr>
            <w:tcW w:w="500" w:type="pct"/>
            <w:vAlign w:val="center"/>
          </w:tcPr>
          <w:p w14:paraId="348748BE"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44FE80A2" w14:textId="45928854" w:rsidR="001E153D" w:rsidRPr="00534E7D" w:rsidRDefault="001E153D" w:rsidP="00534E7D">
            <w:pPr>
              <w:jc w:val="center"/>
              <w:rPr>
                <w:rFonts w:ascii="Arial" w:eastAsia="Times New Roman" w:hAnsi="Arial" w:cs="Arial"/>
                <w:bCs/>
                <w:szCs w:val="16"/>
                <w:lang w:eastAsia="en-AU"/>
              </w:rPr>
            </w:pPr>
            <w:r w:rsidRPr="00534E7D">
              <w:t>$3,291.21</w:t>
            </w:r>
          </w:p>
        </w:tc>
        <w:tc>
          <w:tcPr>
            <w:tcW w:w="500" w:type="pct"/>
          </w:tcPr>
          <w:p w14:paraId="729997FF" w14:textId="0BC3966C" w:rsidR="001E153D" w:rsidRPr="00534E7D" w:rsidRDefault="001E153D" w:rsidP="00534E7D">
            <w:pPr>
              <w:jc w:val="center"/>
              <w:rPr>
                <w:rFonts w:ascii="Arial" w:eastAsia="Times New Roman" w:hAnsi="Arial" w:cs="Arial"/>
                <w:bCs/>
                <w:szCs w:val="16"/>
                <w:lang w:eastAsia="en-AU"/>
              </w:rPr>
            </w:pPr>
            <w:r w:rsidRPr="00534E7D">
              <w:t>$4,607.69</w:t>
            </w:r>
          </w:p>
        </w:tc>
        <w:tc>
          <w:tcPr>
            <w:tcW w:w="500" w:type="pct"/>
          </w:tcPr>
          <w:p w14:paraId="096906FA" w14:textId="130862CA" w:rsidR="001E153D" w:rsidRPr="00534E7D" w:rsidRDefault="001E153D" w:rsidP="00534E7D">
            <w:pPr>
              <w:jc w:val="center"/>
              <w:rPr>
                <w:rFonts w:ascii="Arial" w:eastAsia="Times New Roman" w:hAnsi="Arial" w:cs="Arial"/>
                <w:bCs/>
                <w:szCs w:val="16"/>
                <w:lang w:eastAsia="en-AU"/>
              </w:rPr>
            </w:pPr>
            <w:r w:rsidRPr="00534E7D">
              <w:t>$4,936.82</w:t>
            </w:r>
          </w:p>
        </w:tc>
      </w:tr>
      <w:tr w:rsidR="001E153D" w:rsidRPr="00534E7D" w14:paraId="0672558C" w14:textId="77777777" w:rsidTr="0039547A">
        <w:tc>
          <w:tcPr>
            <w:tcW w:w="1000" w:type="pct"/>
            <w:vAlign w:val="center"/>
          </w:tcPr>
          <w:p w14:paraId="580C0F47"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01_061_0115_1_1</w:t>
            </w:r>
          </w:p>
        </w:tc>
        <w:tc>
          <w:tcPr>
            <w:tcW w:w="2000" w:type="pct"/>
            <w:vAlign w:val="center"/>
          </w:tcPr>
          <w:p w14:paraId="61B2F32E" w14:textId="13341423"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- 1:1 - Public Holiday</w:t>
            </w:r>
          </w:p>
        </w:tc>
        <w:tc>
          <w:tcPr>
            <w:tcW w:w="500" w:type="pct"/>
            <w:vAlign w:val="center"/>
          </w:tcPr>
          <w:p w14:paraId="29280421"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7F332659" w14:textId="040F2FE5" w:rsidR="001E153D" w:rsidRPr="00534E7D" w:rsidRDefault="001E153D" w:rsidP="00534E7D">
            <w:pPr>
              <w:jc w:val="center"/>
              <w:rPr>
                <w:rFonts w:ascii="Arial" w:eastAsia="Times New Roman" w:hAnsi="Arial" w:cs="Arial"/>
                <w:bCs/>
                <w:szCs w:val="16"/>
                <w:lang w:eastAsia="en-AU"/>
              </w:rPr>
            </w:pPr>
            <w:r w:rsidRPr="00534E7D">
              <w:t>$3,983.61</w:t>
            </w:r>
          </w:p>
        </w:tc>
        <w:tc>
          <w:tcPr>
            <w:tcW w:w="500" w:type="pct"/>
          </w:tcPr>
          <w:p w14:paraId="685325A8" w14:textId="70CB8F61" w:rsidR="001E153D" w:rsidRPr="00534E7D" w:rsidRDefault="001E153D" w:rsidP="00534E7D">
            <w:pPr>
              <w:jc w:val="center"/>
              <w:rPr>
                <w:rFonts w:ascii="Arial" w:eastAsia="Times New Roman" w:hAnsi="Arial" w:cs="Arial"/>
                <w:bCs/>
                <w:szCs w:val="16"/>
                <w:lang w:eastAsia="en-AU"/>
              </w:rPr>
            </w:pPr>
            <w:r w:rsidRPr="00534E7D">
              <w:t>$5,577.05</w:t>
            </w:r>
          </w:p>
        </w:tc>
        <w:tc>
          <w:tcPr>
            <w:tcW w:w="500" w:type="pct"/>
          </w:tcPr>
          <w:p w14:paraId="58D88BA6" w14:textId="41A0D0F5" w:rsidR="001E153D" w:rsidRPr="00534E7D" w:rsidRDefault="001E153D" w:rsidP="00534E7D">
            <w:pPr>
              <w:jc w:val="center"/>
              <w:rPr>
                <w:rFonts w:ascii="Arial" w:eastAsia="Times New Roman" w:hAnsi="Arial" w:cs="Arial"/>
                <w:bCs/>
                <w:szCs w:val="16"/>
                <w:lang w:eastAsia="en-AU"/>
              </w:rPr>
            </w:pPr>
            <w:r w:rsidRPr="00534E7D">
              <w:t>$5,975.42</w:t>
            </w:r>
          </w:p>
        </w:tc>
      </w:tr>
      <w:tr w:rsidR="001E153D" w:rsidRPr="00534E7D" w14:paraId="40A64A4C"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88119"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01_054_0115_1_1</w:t>
            </w:r>
          </w:p>
        </w:tc>
        <w:tc>
          <w:tcPr>
            <w:tcW w:w="2000" w:type="pct"/>
            <w:vAlign w:val="center"/>
          </w:tcPr>
          <w:p w14:paraId="578D807C" w14:textId="1354421D"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- 1:2 - Weekday</w:t>
            </w:r>
          </w:p>
        </w:tc>
        <w:tc>
          <w:tcPr>
            <w:tcW w:w="500" w:type="pct"/>
            <w:vAlign w:val="center"/>
          </w:tcPr>
          <w:p w14:paraId="6A86FE2B"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57D1B1C1" w14:textId="4ADF24BF" w:rsidR="001E153D" w:rsidRPr="00534E7D" w:rsidRDefault="001E153D" w:rsidP="00534E7D">
            <w:pPr>
              <w:jc w:val="center"/>
              <w:rPr>
                <w:rFonts w:ascii="Arial" w:eastAsia="Times New Roman" w:hAnsi="Arial" w:cs="Arial"/>
                <w:bCs/>
                <w:szCs w:val="16"/>
                <w:lang w:eastAsia="en-AU"/>
              </w:rPr>
            </w:pPr>
            <w:r w:rsidRPr="00534E7D">
              <w:t>$1,119.89</w:t>
            </w:r>
          </w:p>
        </w:tc>
        <w:tc>
          <w:tcPr>
            <w:tcW w:w="500" w:type="pct"/>
          </w:tcPr>
          <w:p w14:paraId="229D15CD" w14:textId="56640A63" w:rsidR="001E153D" w:rsidRPr="00534E7D" w:rsidRDefault="001E153D" w:rsidP="00534E7D">
            <w:pPr>
              <w:jc w:val="center"/>
              <w:rPr>
                <w:rFonts w:ascii="Arial" w:eastAsia="Times New Roman" w:hAnsi="Arial" w:cs="Arial"/>
                <w:bCs/>
                <w:szCs w:val="16"/>
                <w:lang w:eastAsia="en-AU"/>
              </w:rPr>
            </w:pPr>
            <w:r w:rsidRPr="00534E7D">
              <w:t>$1,567.85</w:t>
            </w:r>
          </w:p>
        </w:tc>
        <w:tc>
          <w:tcPr>
            <w:tcW w:w="500" w:type="pct"/>
          </w:tcPr>
          <w:p w14:paraId="7F5A2765" w14:textId="7417EC17" w:rsidR="001E153D" w:rsidRPr="00534E7D" w:rsidRDefault="001E153D" w:rsidP="00534E7D">
            <w:pPr>
              <w:jc w:val="center"/>
              <w:rPr>
                <w:rFonts w:ascii="Arial" w:eastAsia="Times New Roman" w:hAnsi="Arial" w:cs="Arial"/>
                <w:bCs/>
                <w:szCs w:val="16"/>
                <w:lang w:eastAsia="en-AU"/>
              </w:rPr>
            </w:pPr>
            <w:r w:rsidRPr="00534E7D">
              <w:t>$1,679.84</w:t>
            </w:r>
          </w:p>
        </w:tc>
      </w:tr>
      <w:tr w:rsidR="001E153D" w:rsidRPr="00534E7D" w14:paraId="0142900A" w14:textId="77777777" w:rsidTr="0039547A">
        <w:tc>
          <w:tcPr>
            <w:tcW w:w="1000" w:type="pct"/>
            <w:vAlign w:val="center"/>
          </w:tcPr>
          <w:p w14:paraId="467D2225"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01_055_0115_1_1</w:t>
            </w:r>
          </w:p>
        </w:tc>
        <w:tc>
          <w:tcPr>
            <w:tcW w:w="2000" w:type="pct"/>
            <w:vAlign w:val="center"/>
          </w:tcPr>
          <w:p w14:paraId="4993CBCB" w14:textId="75D39142"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- 1:2 - Saturday</w:t>
            </w:r>
          </w:p>
        </w:tc>
        <w:tc>
          <w:tcPr>
            <w:tcW w:w="500" w:type="pct"/>
            <w:vAlign w:val="center"/>
          </w:tcPr>
          <w:p w14:paraId="45FE093B"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3DB4F825" w14:textId="4D1142BF" w:rsidR="001E153D" w:rsidRPr="00534E7D" w:rsidRDefault="001E153D" w:rsidP="00534E7D">
            <w:pPr>
              <w:jc w:val="center"/>
              <w:rPr>
                <w:rFonts w:ascii="Arial" w:eastAsia="Times New Roman" w:hAnsi="Arial" w:cs="Arial"/>
                <w:bCs/>
                <w:szCs w:val="16"/>
                <w:lang w:eastAsia="en-AU"/>
              </w:rPr>
            </w:pPr>
            <w:r w:rsidRPr="00534E7D">
              <w:t>$1,402.53</w:t>
            </w:r>
          </w:p>
        </w:tc>
        <w:tc>
          <w:tcPr>
            <w:tcW w:w="500" w:type="pct"/>
          </w:tcPr>
          <w:p w14:paraId="62A089DE" w14:textId="1EF14900" w:rsidR="001E153D" w:rsidRPr="00534E7D" w:rsidRDefault="001E153D" w:rsidP="00534E7D">
            <w:pPr>
              <w:jc w:val="center"/>
              <w:rPr>
                <w:rFonts w:ascii="Arial" w:eastAsia="Times New Roman" w:hAnsi="Arial" w:cs="Arial"/>
                <w:bCs/>
                <w:szCs w:val="16"/>
                <w:lang w:eastAsia="en-AU"/>
              </w:rPr>
            </w:pPr>
            <w:r w:rsidRPr="00534E7D">
              <w:t>$1,963.54</w:t>
            </w:r>
          </w:p>
        </w:tc>
        <w:tc>
          <w:tcPr>
            <w:tcW w:w="500" w:type="pct"/>
          </w:tcPr>
          <w:p w14:paraId="43D5EF1A" w14:textId="10FB0D85" w:rsidR="001E153D" w:rsidRPr="00534E7D" w:rsidRDefault="001E153D" w:rsidP="00534E7D">
            <w:pPr>
              <w:jc w:val="center"/>
              <w:rPr>
                <w:rFonts w:ascii="Arial" w:eastAsia="Times New Roman" w:hAnsi="Arial" w:cs="Arial"/>
                <w:bCs/>
                <w:szCs w:val="16"/>
                <w:lang w:eastAsia="en-AU"/>
              </w:rPr>
            </w:pPr>
            <w:r w:rsidRPr="00534E7D">
              <w:t>$2,103.80</w:t>
            </w:r>
          </w:p>
        </w:tc>
      </w:tr>
      <w:tr w:rsidR="001E153D" w:rsidRPr="00534E7D" w14:paraId="0C99B6C5"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9C9012"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01_056_0115_1_1</w:t>
            </w:r>
          </w:p>
        </w:tc>
        <w:tc>
          <w:tcPr>
            <w:tcW w:w="2000" w:type="pct"/>
            <w:vAlign w:val="center"/>
          </w:tcPr>
          <w:p w14:paraId="1E4FE479" w14:textId="0BB7276D"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- 1:2 - Sunday</w:t>
            </w:r>
          </w:p>
        </w:tc>
        <w:tc>
          <w:tcPr>
            <w:tcW w:w="500" w:type="pct"/>
            <w:vAlign w:val="center"/>
          </w:tcPr>
          <w:p w14:paraId="79FCC48E"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710D6A2D" w14:textId="1D592572" w:rsidR="001E153D" w:rsidRPr="00534E7D" w:rsidRDefault="001E153D" w:rsidP="00534E7D">
            <w:pPr>
              <w:jc w:val="center"/>
              <w:rPr>
                <w:rFonts w:ascii="Arial" w:eastAsia="Times New Roman" w:hAnsi="Arial" w:cs="Arial"/>
                <w:bCs/>
                <w:szCs w:val="16"/>
                <w:lang w:eastAsia="en-AU"/>
              </w:rPr>
            </w:pPr>
            <w:r w:rsidRPr="00534E7D">
              <w:t>$1,748.73</w:t>
            </w:r>
          </w:p>
        </w:tc>
        <w:tc>
          <w:tcPr>
            <w:tcW w:w="500" w:type="pct"/>
          </w:tcPr>
          <w:p w14:paraId="2AAF4473" w14:textId="7942084E" w:rsidR="001E153D" w:rsidRPr="00534E7D" w:rsidRDefault="001E153D" w:rsidP="00534E7D">
            <w:pPr>
              <w:jc w:val="center"/>
              <w:rPr>
                <w:rFonts w:ascii="Arial" w:eastAsia="Times New Roman" w:hAnsi="Arial" w:cs="Arial"/>
                <w:bCs/>
                <w:szCs w:val="16"/>
                <w:lang w:eastAsia="en-AU"/>
              </w:rPr>
            </w:pPr>
            <w:r w:rsidRPr="00534E7D">
              <w:t>$2,448.22</w:t>
            </w:r>
          </w:p>
        </w:tc>
        <w:tc>
          <w:tcPr>
            <w:tcW w:w="500" w:type="pct"/>
          </w:tcPr>
          <w:p w14:paraId="20E1AC3F" w14:textId="1DC74BA2" w:rsidR="001E153D" w:rsidRPr="00534E7D" w:rsidRDefault="001E153D" w:rsidP="00534E7D">
            <w:pPr>
              <w:jc w:val="center"/>
              <w:rPr>
                <w:rFonts w:ascii="Arial" w:eastAsia="Times New Roman" w:hAnsi="Arial" w:cs="Arial"/>
                <w:bCs/>
                <w:szCs w:val="16"/>
                <w:lang w:eastAsia="en-AU"/>
              </w:rPr>
            </w:pPr>
            <w:r w:rsidRPr="00534E7D">
              <w:t>$2,623.10</w:t>
            </w:r>
          </w:p>
        </w:tc>
      </w:tr>
      <w:tr w:rsidR="001E153D" w:rsidRPr="00534E7D" w14:paraId="5A425F72" w14:textId="77777777" w:rsidTr="0039547A">
        <w:tc>
          <w:tcPr>
            <w:tcW w:w="0" w:type="pct"/>
            <w:vAlign w:val="center"/>
          </w:tcPr>
          <w:p w14:paraId="00055ACB"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01_057_0115_1_1</w:t>
            </w:r>
          </w:p>
        </w:tc>
        <w:tc>
          <w:tcPr>
            <w:tcW w:w="2000" w:type="pct"/>
            <w:vAlign w:val="center"/>
          </w:tcPr>
          <w:p w14:paraId="6878CC33" w14:textId="0E75C533"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- 1:2 - Public Holiday</w:t>
            </w:r>
          </w:p>
        </w:tc>
        <w:tc>
          <w:tcPr>
            <w:tcW w:w="500" w:type="pct"/>
            <w:vAlign w:val="center"/>
          </w:tcPr>
          <w:p w14:paraId="7D3EB20B"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69413ED0" w14:textId="4BC0757E" w:rsidR="001E153D" w:rsidRPr="00534E7D" w:rsidRDefault="001E153D" w:rsidP="00534E7D">
            <w:pPr>
              <w:jc w:val="center"/>
              <w:rPr>
                <w:rFonts w:ascii="Arial" w:eastAsia="Times New Roman" w:hAnsi="Arial" w:cs="Arial"/>
                <w:bCs/>
                <w:szCs w:val="16"/>
                <w:lang w:eastAsia="en-AU"/>
              </w:rPr>
            </w:pPr>
            <w:r w:rsidRPr="00534E7D">
              <w:t>$2,094.93</w:t>
            </w:r>
          </w:p>
        </w:tc>
        <w:tc>
          <w:tcPr>
            <w:tcW w:w="500" w:type="pct"/>
          </w:tcPr>
          <w:p w14:paraId="0713A448" w14:textId="27E8A20F" w:rsidR="001E153D" w:rsidRPr="00534E7D" w:rsidRDefault="001E153D" w:rsidP="00534E7D">
            <w:pPr>
              <w:jc w:val="center"/>
              <w:rPr>
                <w:rFonts w:ascii="Arial" w:eastAsia="Times New Roman" w:hAnsi="Arial" w:cs="Arial"/>
                <w:bCs/>
                <w:szCs w:val="16"/>
                <w:lang w:eastAsia="en-AU"/>
              </w:rPr>
            </w:pPr>
            <w:r w:rsidRPr="00534E7D">
              <w:t>$2,932.90</w:t>
            </w:r>
          </w:p>
        </w:tc>
        <w:tc>
          <w:tcPr>
            <w:tcW w:w="500" w:type="pct"/>
          </w:tcPr>
          <w:p w14:paraId="17921528" w14:textId="14B63F0C" w:rsidR="001E153D" w:rsidRPr="00534E7D" w:rsidRDefault="001E153D" w:rsidP="00534E7D">
            <w:pPr>
              <w:jc w:val="center"/>
              <w:rPr>
                <w:rFonts w:ascii="Arial" w:eastAsia="Times New Roman" w:hAnsi="Arial" w:cs="Arial"/>
                <w:bCs/>
                <w:szCs w:val="16"/>
                <w:lang w:eastAsia="en-AU"/>
              </w:rPr>
            </w:pPr>
            <w:r w:rsidRPr="00534E7D">
              <w:t>$3,142.40</w:t>
            </w:r>
          </w:p>
        </w:tc>
      </w:tr>
      <w:tr w:rsidR="001E153D" w:rsidRPr="00534E7D" w14:paraId="3828BBC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546FEE"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01_062_0115_1_1</w:t>
            </w:r>
          </w:p>
        </w:tc>
        <w:tc>
          <w:tcPr>
            <w:tcW w:w="2000" w:type="pct"/>
            <w:vAlign w:val="center"/>
          </w:tcPr>
          <w:p w14:paraId="2556DD4C" w14:textId="0769A2D8"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- 1:3 - Weekday</w:t>
            </w:r>
          </w:p>
        </w:tc>
        <w:tc>
          <w:tcPr>
            <w:tcW w:w="500" w:type="pct"/>
            <w:vAlign w:val="center"/>
          </w:tcPr>
          <w:p w14:paraId="10746C4D"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5D6B8895" w14:textId="4FEFA875" w:rsidR="001E153D" w:rsidRPr="00534E7D" w:rsidRDefault="001E153D" w:rsidP="00534E7D">
            <w:pPr>
              <w:jc w:val="center"/>
              <w:rPr>
                <w:rFonts w:ascii="Arial" w:eastAsia="Times New Roman" w:hAnsi="Arial" w:cs="Arial"/>
                <w:bCs/>
                <w:szCs w:val="16"/>
                <w:lang w:eastAsia="en-AU"/>
              </w:rPr>
            </w:pPr>
            <w:r w:rsidRPr="00534E7D">
              <w:t>$815.34</w:t>
            </w:r>
          </w:p>
        </w:tc>
        <w:tc>
          <w:tcPr>
            <w:tcW w:w="500" w:type="pct"/>
          </w:tcPr>
          <w:p w14:paraId="0163A854" w14:textId="36A815DB" w:rsidR="001E153D" w:rsidRPr="00534E7D" w:rsidRDefault="001E153D" w:rsidP="00534E7D">
            <w:pPr>
              <w:jc w:val="center"/>
              <w:rPr>
                <w:rFonts w:ascii="Arial" w:eastAsia="Times New Roman" w:hAnsi="Arial" w:cs="Arial"/>
                <w:bCs/>
                <w:szCs w:val="16"/>
                <w:lang w:eastAsia="en-AU"/>
              </w:rPr>
            </w:pPr>
            <w:r w:rsidRPr="00534E7D">
              <w:t>$1,141.48</w:t>
            </w:r>
          </w:p>
        </w:tc>
        <w:tc>
          <w:tcPr>
            <w:tcW w:w="500" w:type="pct"/>
          </w:tcPr>
          <w:p w14:paraId="673D5D14" w14:textId="170EB832" w:rsidR="001E153D" w:rsidRPr="00534E7D" w:rsidRDefault="001E153D" w:rsidP="00534E7D">
            <w:pPr>
              <w:jc w:val="center"/>
              <w:rPr>
                <w:rFonts w:ascii="Arial" w:eastAsia="Times New Roman" w:hAnsi="Arial" w:cs="Arial"/>
                <w:bCs/>
                <w:szCs w:val="16"/>
                <w:lang w:eastAsia="en-AU"/>
              </w:rPr>
            </w:pPr>
            <w:r w:rsidRPr="00534E7D">
              <w:t>$1,223.01</w:t>
            </w:r>
          </w:p>
        </w:tc>
      </w:tr>
      <w:tr w:rsidR="001E153D" w:rsidRPr="00534E7D" w14:paraId="013356E2" w14:textId="77777777" w:rsidTr="0039547A">
        <w:tc>
          <w:tcPr>
            <w:tcW w:w="0" w:type="pct"/>
            <w:vAlign w:val="center"/>
          </w:tcPr>
          <w:p w14:paraId="0DB9B697"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01_063_0115_1_1</w:t>
            </w:r>
          </w:p>
        </w:tc>
        <w:tc>
          <w:tcPr>
            <w:tcW w:w="2000" w:type="pct"/>
            <w:vAlign w:val="center"/>
          </w:tcPr>
          <w:p w14:paraId="289E6FC9" w14:textId="64690D96"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- 1:3 - Saturday</w:t>
            </w:r>
          </w:p>
        </w:tc>
        <w:tc>
          <w:tcPr>
            <w:tcW w:w="500" w:type="pct"/>
            <w:vAlign w:val="center"/>
          </w:tcPr>
          <w:p w14:paraId="61333CF2"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05B60255" w14:textId="500CD8DF" w:rsidR="001E153D" w:rsidRPr="00534E7D" w:rsidRDefault="001E153D" w:rsidP="00534E7D">
            <w:pPr>
              <w:jc w:val="center"/>
              <w:rPr>
                <w:rFonts w:ascii="Arial" w:eastAsia="Times New Roman" w:hAnsi="Arial" w:cs="Arial"/>
                <w:bCs/>
                <w:szCs w:val="16"/>
                <w:lang w:eastAsia="en-AU"/>
              </w:rPr>
            </w:pPr>
            <w:r w:rsidRPr="00534E7D">
              <w:t>$1,003.77</w:t>
            </w:r>
          </w:p>
        </w:tc>
        <w:tc>
          <w:tcPr>
            <w:tcW w:w="500" w:type="pct"/>
          </w:tcPr>
          <w:p w14:paraId="3284385E" w14:textId="25013270" w:rsidR="001E153D" w:rsidRPr="00534E7D" w:rsidRDefault="001E153D" w:rsidP="00534E7D">
            <w:pPr>
              <w:jc w:val="center"/>
              <w:rPr>
                <w:rFonts w:ascii="Arial" w:eastAsia="Times New Roman" w:hAnsi="Arial" w:cs="Arial"/>
                <w:bCs/>
                <w:szCs w:val="16"/>
                <w:lang w:eastAsia="en-AU"/>
              </w:rPr>
            </w:pPr>
            <w:r w:rsidRPr="00534E7D">
              <w:t>$1,405.28</w:t>
            </w:r>
          </w:p>
        </w:tc>
        <w:tc>
          <w:tcPr>
            <w:tcW w:w="500" w:type="pct"/>
          </w:tcPr>
          <w:p w14:paraId="15733E8D" w14:textId="52005B8D" w:rsidR="001E153D" w:rsidRPr="00534E7D" w:rsidRDefault="001E153D" w:rsidP="00534E7D">
            <w:pPr>
              <w:jc w:val="center"/>
              <w:rPr>
                <w:rFonts w:ascii="Arial" w:eastAsia="Times New Roman" w:hAnsi="Arial" w:cs="Arial"/>
                <w:bCs/>
                <w:szCs w:val="16"/>
                <w:lang w:eastAsia="en-AU"/>
              </w:rPr>
            </w:pPr>
            <w:r w:rsidRPr="00534E7D">
              <w:t>$1,505.66</w:t>
            </w:r>
          </w:p>
        </w:tc>
      </w:tr>
      <w:tr w:rsidR="001E153D" w:rsidRPr="00534E7D" w14:paraId="179E9334"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98BD4C"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01_064_0115_1_1</w:t>
            </w:r>
          </w:p>
        </w:tc>
        <w:tc>
          <w:tcPr>
            <w:tcW w:w="2000" w:type="pct"/>
            <w:vAlign w:val="center"/>
          </w:tcPr>
          <w:p w14:paraId="63A2D1FE" w14:textId="176B6E44"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- 1:3 - Sunday</w:t>
            </w:r>
          </w:p>
        </w:tc>
        <w:tc>
          <w:tcPr>
            <w:tcW w:w="500" w:type="pct"/>
            <w:vAlign w:val="center"/>
          </w:tcPr>
          <w:p w14:paraId="785EEA41" w14:textId="77777777" w:rsidR="001E153D" w:rsidRPr="00534E7D" w:rsidRDefault="001E153D" w:rsidP="00534E7D">
            <w:pPr>
              <w:jc w:val="center"/>
              <w:rPr>
                <w:rFonts w:ascii="Arial" w:eastAsia="Times New Roman" w:hAnsi="Arial" w:cs="Arial"/>
                <w:bCs/>
                <w:szCs w:val="16"/>
                <w:lang w:eastAsia="en-AU"/>
              </w:rPr>
            </w:pPr>
            <w:r w:rsidRPr="00534E7D">
              <w:rPr>
                <w:rFonts w:ascii="Arial" w:eastAsia="Times New Roman" w:hAnsi="Arial" w:cs="Arial"/>
                <w:bCs/>
                <w:color w:val="000000"/>
                <w:szCs w:val="16"/>
                <w:lang w:eastAsia="en-AU"/>
              </w:rPr>
              <w:t>Day</w:t>
            </w:r>
          </w:p>
        </w:tc>
        <w:tc>
          <w:tcPr>
            <w:tcW w:w="500" w:type="pct"/>
          </w:tcPr>
          <w:p w14:paraId="6C4DB433" w14:textId="7749F560" w:rsidR="001E153D" w:rsidRPr="00534E7D" w:rsidRDefault="001E153D" w:rsidP="00534E7D">
            <w:pPr>
              <w:jc w:val="center"/>
              <w:rPr>
                <w:rFonts w:ascii="Arial" w:eastAsia="Times New Roman" w:hAnsi="Arial" w:cs="Arial"/>
                <w:bCs/>
                <w:szCs w:val="16"/>
                <w:lang w:eastAsia="en-AU"/>
              </w:rPr>
            </w:pPr>
            <w:r w:rsidRPr="00534E7D">
              <w:t>$1,234.57</w:t>
            </w:r>
          </w:p>
        </w:tc>
        <w:tc>
          <w:tcPr>
            <w:tcW w:w="500" w:type="pct"/>
          </w:tcPr>
          <w:p w14:paraId="7C06FAA4" w14:textId="6FE7F00B" w:rsidR="001E153D" w:rsidRPr="00534E7D" w:rsidRDefault="001E153D" w:rsidP="00534E7D">
            <w:pPr>
              <w:jc w:val="center"/>
              <w:rPr>
                <w:rFonts w:ascii="Arial" w:eastAsia="Times New Roman" w:hAnsi="Arial" w:cs="Arial"/>
                <w:bCs/>
                <w:szCs w:val="16"/>
                <w:lang w:eastAsia="en-AU"/>
              </w:rPr>
            </w:pPr>
            <w:r w:rsidRPr="00534E7D">
              <w:t>$1,728.40</w:t>
            </w:r>
          </w:p>
        </w:tc>
        <w:tc>
          <w:tcPr>
            <w:tcW w:w="500" w:type="pct"/>
          </w:tcPr>
          <w:p w14:paraId="32CA57FF" w14:textId="35D71302" w:rsidR="001E153D" w:rsidRPr="00534E7D" w:rsidRDefault="001E153D" w:rsidP="00534E7D">
            <w:pPr>
              <w:jc w:val="center"/>
              <w:rPr>
                <w:rFonts w:ascii="Arial" w:eastAsia="Times New Roman" w:hAnsi="Arial" w:cs="Arial"/>
                <w:bCs/>
                <w:szCs w:val="16"/>
                <w:lang w:eastAsia="en-AU"/>
              </w:rPr>
            </w:pPr>
            <w:r w:rsidRPr="00534E7D">
              <w:t>$1,851.86</w:t>
            </w:r>
          </w:p>
        </w:tc>
      </w:tr>
      <w:tr w:rsidR="001E153D" w:rsidRPr="00534E7D" w14:paraId="080DC913" w14:textId="77777777" w:rsidTr="0039547A">
        <w:tc>
          <w:tcPr>
            <w:tcW w:w="0" w:type="pct"/>
            <w:vAlign w:val="center"/>
          </w:tcPr>
          <w:p w14:paraId="3981E2E5"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01_065_0115_1_1</w:t>
            </w:r>
          </w:p>
        </w:tc>
        <w:tc>
          <w:tcPr>
            <w:tcW w:w="2000" w:type="pct"/>
            <w:vAlign w:val="center"/>
          </w:tcPr>
          <w:p w14:paraId="46EA3D17" w14:textId="5A9E11EB"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- 1:3 - Public Holiday</w:t>
            </w:r>
          </w:p>
        </w:tc>
        <w:tc>
          <w:tcPr>
            <w:tcW w:w="500" w:type="pct"/>
            <w:vAlign w:val="center"/>
          </w:tcPr>
          <w:p w14:paraId="2336634A"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788BCFBE" w14:textId="2302A95A" w:rsidR="001E153D" w:rsidRPr="00534E7D" w:rsidRDefault="001E153D" w:rsidP="00534E7D">
            <w:pPr>
              <w:jc w:val="center"/>
              <w:rPr>
                <w:rFonts w:ascii="Arial" w:eastAsia="Times New Roman" w:hAnsi="Arial" w:cs="Arial"/>
                <w:bCs/>
                <w:szCs w:val="16"/>
                <w:lang w:eastAsia="en-AU"/>
              </w:rPr>
            </w:pPr>
            <w:r w:rsidRPr="00534E7D">
              <w:t>$1,465.37</w:t>
            </w:r>
          </w:p>
        </w:tc>
        <w:tc>
          <w:tcPr>
            <w:tcW w:w="500" w:type="pct"/>
          </w:tcPr>
          <w:p w14:paraId="26AD9F44" w14:textId="531DE0CA" w:rsidR="001E153D" w:rsidRPr="00534E7D" w:rsidRDefault="001E153D" w:rsidP="00534E7D">
            <w:pPr>
              <w:jc w:val="center"/>
              <w:rPr>
                <w:rFonts w:ascii="Arial" w:eastAsia="Times New Roman" w:hAnsi="Arial" w:cs="Arial"/>
                <w:bCs/>
                <w:szCs w:val="16"/>
                <w:lang w:eastAsia="en-AU"/>
              </w:rPr>
            </w:pPr>
            <w:r w:rsidRPr="00534E7D">
              <w:t>$2,051.52</w:t>
            </w:r>
          </w:p>
        </w:tc>
        <w:tc>
          <w:tcPr>
            <w:tcW w:w="500" w:type="pct"/>
          </w:tcPr>
          <w:p w14:paraId="6DC3B543" w14:textId="6EEE7FB0" w:rsidR="001E153D" w:rsidRPr="00534E7D" w:rsidRDefault="001E153D" w:rsidP="00534E7D">
            <w:pPr>
              <w:jc w:val="center"/>
              <w:rPr>
                <w:rFonts w:ascii="Arial" w:eastAsia="Times New Roman" w:hAnsi="Arial" w:cs="Arial"/>
                <w:bCs/>
                <w:szCs w:val="16"/>
                <w:lang w:eastAsia="en-AU"/>
              </w:rPr>
            </w:pPr>
            <w:r w:rsidRPr="00534E7D">
              <w:t>$2,198.06</w:t>
            </w:r>
          </w:p>
        </w:tc>
      </w:tr>
      <w:tr w:rsidR="001E153D" w:rsidRPr="00534E7D" w14:paraId="1685FAA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3E78997"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01_045_0115_1_1</w:t>
            </w:r>
          </w:p>
        </w:tc>
        <w:tc>
          <w:tcPr>
            <w:tcW w:w="2000" w:type="pct"/>
            <w:vAlign w:val="center"/>
          </w:tcPr>
          <w:p w14:paraId="3496155C" w14:textId="65F277BD"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- 1:4 - Weekday</w:t>
            </w:r>
          </w:p>
        </w:tc>
        <w:tc>
          <w:tcPr>
            <w:tcW w:w="500" w:type="pct"/>
            <w:vAlign w:val="center"/>
          </w:tcPr>
          <w:p w14:paraId="7CBE4A67"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2B394569" w14:textId="7849B9A4" w:rsidR="001E153D" w:rsidRPr="00534E7D" w:rsidRDefault="001E153D" w:rsidP="00534E7D">
            <w:pPr>
              <w:jc w:val="center"/>
              <w:rPr>
                <w:rFonts w:ascii="Arial" w:eastAsia="Times New Roman" w:hAnsi="Arial" w:cs="Arial"/>
                <w:bCs/>
                <w:szCs w:val="16"/>
                <w:lang w:eastAsia="en-AU"/>
              </w:rPr>
            </w:pPr>
            <w:r w:rsidRPr="00534E7D">
              <w:t>$663.07</w:t>
            </w:r>
          </w:p>
        </w:tc>
        <w:tc>
          <w:tcPr>
            <w:tcW w:w="500" w:type="pct"/>
          </w:tcPr>
          <w:p w14:paraId="4F288783" w14:textId="19DA0AB1" w:rsidR="001E153D" w:rsidRPr="00534E7D" w:rsidRDefault="001E153D" w:rsidP="00534E7D">
            <w:pPr>
              <w:jc w:val="center"/>
              <w:rPr>
                <w:rFonts w:ascii="Arial" w:eastAsia="Times New Roman" w:hAnsi="Arial" w:cs="Arial"/>
                <w:bCs/>
                <w:szCs w:val="16"/>
                <w:lang w:eastAsia="en-AU"/>
              </w:rPr>
            </w:pPr>
            <w:r w:rsidRPr="00534E7D">
              <w:t>$928.30</w:t>
            </w:r>
          </w:p>
        </w:tc>
        <w:tc>
          <w:tcPr>
            <w:tcW w:w="500" w:type="pct"/>
          </w:tcPr>
          <w:p w14:paraId="60E39989" w14:textId="78FED18D" w:rsidR="001E153D" w:rsidRPr="00534E7D" w:rsidRDefault="001E153D" w:rsidP="00534E7D">
            <w:pPr>
              <w:jc w:val="center"/>
              <w:rPr>
                <w:rFonts w:ascii="Arial" w:eastAsia="Times New Roman" w:hAnsi="Arial" w:cs="Arial"/>
                <w:bCs/>
                <w:szCs w:val="16"/>
                <w:lang w:eastAsia="en-AU"/>
              </w:rPr>
            </w:pPr>
            <w:r w:rsidRPr="00534E7D">
              <w:t>$994.61</w:t>
            </w:r>
          </w:p>
        </w:tc>
      </w:tr>
      <w:tr w:rsidR="001E153D" w:rsidRPr="00534E7D" w14:paraId="2956060D" w14:textId="77777777" w:rsidTr="0039547A">
        <w:tc>
          <w:tcPr>
            <w:tcW w:w="0" w:type="pct"/>
            <w:vAlign w:val="center"/>
          </w:tcPr>
          <w:p w14:paraId="2CEDC95D"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01_051_0115_1_1</w:t>
            </w:r>
          </w:p>
        </w:tc>
        <w:tc>
          <w:tcPr>
            <w:tcW w:w="2000" w:type="pct"/>
            <w:vAlign w:val="center"/>
          </w:tcPr>
          <w:p w14:paraId="3952AF74" w14:textId="4CAC05D6"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- 1:4 - Saturday</w:t>
            </w:r>
          </w:p>
        </w:tc>
        <w:tc>
          <w:tcPr>
            <w:tcW w:w="500" w:type="pct"/>
            <w:vAlign w:val="center"/>
          </w:tcPr>
          <w:p w14:paraId="3421D799"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1158D5FC" w14:textId="425D49A7" w:rsidR="001E153D" w:rsidRPr="00534E7D" w:rsidRDefault="001E153D" w:rsidP="00534E7D">
            <w:pPr>
              <w:jc w:val="center"/>
              <w:rPr>
                <w:rFonts w:ascii="Arial" w:eastAsia="Times New Roman" w:hAnsi="Arial" w:cs="Arial"/>
                <w:bCs/>
                <w:szCs w:val="16"/>
                <w:lang w:eastAsia="en-AU"/>
              </w:rPr>
            </w:pPr>
            <w:r w:rsidRPr="00534E7D">
              <w:t>$804.39</w:t>
            </w:r>
          </w:p>
        </w:tc>
        <w:tc>
          <w:tcPr>
            <w:tcW w:w="500" w:type="pct"/>
          </w:tcPr>
          <w:p w14:paraId="1815F061" w14:textId="1C6C9ADD" w:rsidR="001E153D" w:rsidRPr="00534E7D" w:rsidRDefault="001E153D" w:rsidP="00534E7D">
            <w:pPr>
              <w:jc w:val="center"/>
              <w:rPr>
                <w:rFonts w:ascii="Arial" w:eastAsia="Times New Roman" w:hAnsi="Arial" w:cs="Arial"/>
                <w:bCs/>
                <w:szCs w:val="16"/>
                <w:lang w:eastAsia="en-AU"/>
              </w:rPr>
            </w:pPr>
            <w:r w:rsidRPr="00534E7D">
              <w:t>$1,126.15</w:t>
            </w:r>
          </w:p>
        </w:tc>
        <w:tc>
          <w:tcPr>
            <w:tcW w:w="500" w:type="pct"/>
          </w:tcPr>
          <w:p w14:paraId="1CB365D3" w14:textId="7D02EBF4" w:rsidR="001E153D" w:rsidRPr="00534E7D" w:rsidRDefault="001E153D" w:rsidP="00534E7D">
            <w:pPr>
              <w:jc w:val="center"/>
              <w:rPr>
                <w:rFonts w:ascii="Arial" w:eastAsia="Times New Roman" w:hAnsi="Arial" w:cs="Arial"/>
                <w:bCs/>
                <w:szCs w:val="16"/>
                <w:lang w:eastAsia="en-AU"/>
              </w:rPr>
            </w:pPr>
            <w:r w:rsidRPr="00534E7D">
              <w:t>$1,206.59</w:t>
            </w:r>
          </w:p>
        </w:tc>
      </w:tr>
      <w:tr w:rsidR="001E153D" w:rsidRPr="00534E7D" w14:paraId="6E65C9E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432F59D"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01_052_0115_1_1</w:t>
            </w:r>
          </w:p>
        </w:tc>
        <w:tc>
          <w:tcPr>
            <w:tcW w:w="2000" w:type="pct"/>
            <w:vAlign w:val="center"/>
          </w:tcPr>
          <w:p w14:paraId="12058086" w14:textId="2A11AF7E"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- 1:4 - Sunday</w:t>
            </w:r>
          </w:p>
        </w:tc>
        <w:tc>
          <w:tcPr>
            <w:tcW w:w="500" w:type="pct"/>
            <w:vAlign w:val="center"/>
          </w:tcPr>
          <w:p w14:paraId="78204B26" w14:textId="77777777" w:rsidR="001E153D" w:rsidRPr="00534E7D" w:rsidRDefault="001E153D" w:rsidP="00534E7D">
            <w:pPr>
              <w:jc w:val="center"/>
              <w:rPr>
                <w:rFonts w:ascii="Arial" w:eastAsia="Times New Roman" w:hAnsi="Arial" w:cs="Arial"/>
                <w:bCs/>
                <w:szCs w:val="16"/>
                <w:lang w:eastAsia="en-AU"/>
              </w:rPr>
            </w:pPr>
            <w:r w:rsidRPr="00534E7D">
              <w:rPr>
                <w:rFonts w:ascii="Arial" w:eastAsia="Times New Roman" w:hAnsi="Arial" w:cs="Arial"/>
                <w:bCs/>
                <w:color w:val="000000"/>
                <w:szCs w:val="16"/>
                <w:lang w:eastAsia="en-AU"/>
              </w:rPr>
              <w:t>Day</w:t>
            </w:r>
          </w:p>
        </w:tc>
        <w:tc>
          <w:tcPr>
            <w:tcW w:w="500" w:type="pct"/>
          </w:tcPr>
          <w:p w14:paraId="09EFF309" w14:textId="468C6681" w:rsidR="001E153D" w:rsidRPr="00534E7D" w:rsidRDefault="001E153D" w:rsidP="00534E7D">
            <w:pPr>
              <w:jc w:val="center"/>
              <w:rPr>
                <w:rFonts w:ascii="Arial" w:eastAsia="Times New Roman" w:hAnsi="Arial" w:cs="Arial"/>
                <w:bCs/>
                <w:szCs w:val="16"/>
                <w:lang w:eastAsia="en-AU"/>
              </w:rPr>
            </w:pPr>
            <w:r w:rsidRPr="00534E7D">
              <w:t>$977.49</w:t>
            </w:r>
          </w:p>
        </w:tc>
        <w:tc>
          <w:tcPr>
            <w:tcW w:w="500" w:type="pct"/>
          </w:tcPr>
          <w:p w14:paraId="554B480E" w14:textId="7877F151" w:rsidR="001E153D" w:rsidRPr="00534E7D" w:rsidRDefault="001E153D" w:rsidP="00534E7D">
            <w:pPr>
              <w:jc w:val="center"/>
              <w:rPr>
                <w:rFonts w:ascii="Arial" w:eastAsia="Times New Roman" w:hAnsi="Arial" w:cs="Arial"/>
                <w:bCs/>
                <w:szCs w:val="16"/>
                <w:lang w:eastAsia="en-AU"/>
              </w:rPr>
            </w:pPr>
            <w:r w:rsidRPr="00534E7D">
              <w:t>$1,368.49</w:t>
            </w:r>
          </w:p>
        </w:tc>
        <w:tc>
          <w:tcPr>
            <w:tcW w:w="500" w:type="pct"/>
          </w:tcPr>
          <w:p w14:paraId="44182C3C" w14:textId="1D787D39" w:rsidR="001E153D" w:rsidRPr="00534E7D" w:rsidRDefault="001E153D" w:rsidP="00534E7D">
            <w:pPr>
              <w:jc w:val="center"/>
              <w:rPr>
                <w:rFonts w:ascii="Arial" w:eastAsia="Times New Roman" w:hAnsi="Arial" w:cs="Arial"/>
                <w:bCs/>
                <w:szCs w:val="16"/>
                <w:lang w:eastAsia="en-AU"/>
              </w:rPr>
            </w:pPr>
            <w:r w:rsidRPr="00534E7D">
              <w:t>$1,466.24</w:t>
            </w:r>
          </w:p>
        </w:tc>
      </w:tr>
      <w:tr w:rsidR="001E153D" w:rsidRPr="00534E7D" w14:paraId="116A70AB" w14:textId="77777777" w:rsidTr="0039547A">
        <w:tc>
          <w:tcPr>
            <w:tcW w:w="0" w:type="pct"/>
            <w:vAlign w:val="center"/>
          </w:tcPr>
          <w:p w14:paraId="51FF36B3"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01_053_0115_1_1</w:t>
            </w:r>
          </w:p>
        </w:tc>
        <w:tc>
          <w:tcPr>
            <w:tcW w:w="2000" w:type="pct"/>
            <w:vAlign w:val="center"/>
          </w:tcPr>
          <w:p w14:paraId="46E24911" w14:textId="48718A39"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STA And Assistance (Inc. Respite) - 1:4 - Public Holiday</w:t>
            </w:r>
          </w:p>
        </w:tc>
        <w:tc>
          <w:tcPr>
            <w:tcW w:w="500" w:type="pct"/>
            <w:vAlign w:val="center"/>
          </w:tcPr>
          <w:p w14:paraId="7219FB6C"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tcPr>
          <w:p w14:paraId="69CF4DCD" w14:textId="1634954B" w:rsidR="001E153D" w:rsidRPr="00534E7D" w:rsidRDefault="001E153D" w:rsidP="00534E7D">
            <w:pPr>
              <w:jc w:val="center"/>
              <w:rPr>
                <w:rFonts w:ascii="Arial" w:eastAsia="Times New Roman" w:hAnsi="Arial" w:cs="Arial"/>
                <w:bCs/>
                <w:szCs w:val="16"/>
                <w:lang w:eastAsia="en-AU"/>
              </w:rPr>
            </w:pPr>
            <w:r w:rsidRPr="00534E7D">
              <w:t>$1,150.59</w:t>
            </w:r>
          </w:p>
        </w:tc>
        <w:tc>
          <w:tcPr>
            <w:tcW w:w="500" w:type="pct"/>
          </w:tcPr>
          <w:p w14:paraId="50E89D25" w14:textId="76BBE83A" w:rsidR="001E153D" w:rsidRPr="00534E7D" w:rsidRDefault="001E153D" w:rsidP="00534E7D">
            <w:pPr>
              <w:jc w:val="center"/>
              <w:rPr>
                <w:rFonts w:ascii="Arial" w:eastAsia="Times New Roman" w:hAnsi="Arial" w:cs="Arial"/>
                <w:bCs/>
                <w:szCs w:val="16"/>
                <w:lang w:eastAsia="en-AU"/>
              </w:rPr>
            </w:pPr>
            <w:r w:rsidRPr="00534E7D">
              <w:t>$1,610.83</w:t>
            </w:r>
          </w:p>
        </w:tc>
        <w:tc>
          <w:tcPr>
            <w:tcW w:w="500" w:type="pct"/>
          </w:tcPr>
          <w:p w14:paraId="06E16EF5" w14:textId="08258FDF" w:rsidR="001E153D" w:rsidRPr="00534E7D" w:rsidRDefault="001E153D" w:rsidP="00534E7D">
            <w:pPr>
              <w:jc w:val="center"/>
              <w:rPr>
                <w:rFonts w:ascii="Arial" w:eastAsia="Times New Roman" w:hAnsi="Arial" w:cs="Arial"/>
                <w:bCs/>
                <w:szCs w:val="16"/>
                <w:lang w:eastAsia="en-AU"/>
              </w:rPr>
            </w:pPr>
            <w:r w:rsidRPr="00534E7D">
              <w:t>$1,725.89</w:t>
            </w:r>
          </w:p>
        </w:tc>
      </w:tr>
    </w:tbl>
    <w:p w14:paraId="3B71046C" w14:textId="77777777" w:rsidR="00F2573B" w:rsidRPr="00534E7D" w:rsidRDefault="00F2573B" w:rsidP="00534E7D">
      <w:pPr>
        <w:pStyle w:val="Heading4"/>
        <w:rPr>
          <w:rFonts w:ascii="Arial" w:hAnsi="Arial" w:cs="Arial"/>
        </w:rPr>
      </w:pPr>
      <w:bookmarkStart w:id="330" w:name="_Toc41159105"/>
      <w:r w:rsidRPr="00534E7D">
        <w:rPr>
          <w:rFonts w:ascii="Arial" w:hAnsi="Arial" w:cs="Arial"/>
        </w:rPr>
        <w:t xml:space="preserve">Additional </w:t>
      </w:r>
      <w:r w:rsidR="00BE4C99" w:rsidRPr="00534E7D">
        <w:rPr>
          <w:rFonts w:ascii="Arial" w:hAnsi="Arial" w:cs="Arial"/>
        </w:rPr>
        <w:t>H</w:t>
      </w:r>
      <w:r w:rsidR="00725C79" w:rsidRPr="00534E7D">
        <w:rPr>
          <w:rFonts w:ascii="Arial" w:hAnsi="Arial" w:cs="Arial"/>
        </w:rPr>
        <w:t xml:space="preserve">ours </w:t>
      </w:r>
      <w:r w:rsidR="00BE4C99" w:rsidRPr="00534E7D">
        <w:rPr>
          <w:rFonts w:ascii="Arial" w:hAnsi="Arial" w:cs="Arial"/>
        </w:rPr>
        <w:t>S</w:t>
      </w:r>
      <w:r w:rsidRPr="00534E7D">
        <w:rPr>
          <w:rFonts w:ascii="Arial" w:hAnsi="Arial" w:cs="Arial"/>
        </w:rPr>
        <w:t xml:space="preserve">upport </w:t>
      </w:r>
      <w:r w:rsidR="00BE4C99" w:rsidRPr="00534E7D">
        <w:rPr>
          <w:rFonts w:ascii="Arial" w:hAnsi="Arial" w:cs="Arial"/>
        </w:rPr>
        <w:t>I</w:t>
      </w:r>
      <w:r w:rsidRPr="00534E7D">
        <w:rPr>
          <w:rFonts w:ascii="Arial" w:hAnsi="Arial" w:cs="Arial"/>
        </w:rPr>
        <w:t>tems</w:t>
      </w:r>
      <w:bookmarkEnd w:id="330"/>
    </w:p>
    <w:p w14:paraId="79C374D4" w14:textId="77777777" w:rsidR="00554827" w:rsidRPr="00534E7D" w:rsidRDefault="00F73CC0" w:rsidP="00534E7D">
      <w:pPr>
        <w:rPr>
          <w:rFonts w:ascii="Arial" w:hAnsi="Arial" w:cs="Arial"/>
          <w:szCs w:val="24"/>
        </w:rPr>
      </w:pPr>
      <w:r w:rsidRPr="00534E7D">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534E7D">
        <w:rPr>
          <w:rFonts w:ascii="Arial" w:hAnsi="Arial" w:cs="Arial"/>
        </w:rPr>
        <w:t>support ratio</w:t>
      </w:r>
      <w:r w:rsidRPr="00534E7D">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534E7D">
        <w:rPr>
          <w:rFonts w:ascii="Arial" w:hAnsi="Arial" w:cs="Arial"/>
          <w:szCs w:val="24"/>
        </w:rPr>
        <w:t xml:space="preserve"> </w:t>
      </w:r>
    </w:p>
    <w:p w14:paraId="5A65E1CC" w14:textId="77777777" w:rsidR="003F594F" w:rsidRPr="00534E7D" w:rsidRDefault="00370590" w:rsidP="00534E7D">
      <w:pPr>
        <w:rPr>
          <w:rFonts w:ascii="Arial" w:hAnsi="Arial" w:cs="Arial"/>
        </w:rPr>
      </w:pPr>
      <w:r w:rsidRPr="00534E7D">
        <w:rPr>
          <w:rFonts w:ascii="Arial" w:hAnsi="Arial" w:cs="Arial"/>
          <w:szCs w:val="24"/>
        </w:rPr>
        <w:t xml:space="preserve">These support items </w:t>
      </w:r>
      <w:r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r w:rsidR="00554827" w:rsidRPr="00534E7D">
        <w:rPr>
          <w:rFonts w:ascii="Arial" w:hAnsi="Arial" w:cs="Arial"/>
        </w:rPr>
        <w:t xml:space="preserve"> </w:t>
      </w:r>
    </w:p>
    <w:p w14:paraId="119447D2" w14:textId="77777777" w:rsidR="00BF55C1" w:rsidRPr="00534E7D" w:rsidRDefault="00370590" w:rsidP="00534E7D">
      <w:pPr>
        <w:rPr>
          <w:rFonts w:ascii="Arial" w:hAnsi="Arial" w:cs="Arial"/>
        </w:rPr>
      </w:pPr>
      <w:r w:rsidRPr="00534E7D">
        <w:rPr>
          <w:rFonts w:ascii="Arial" w:hAnsi="Arial" w:cs="Arial"/>
        </w:rPr>
        <w:t xml:space="preserve">As well as </w:t>
      </w:r>
      <w:r w:rsidR="00F477C4" w:rsidRPr="00534E7D">
        <w:rPr>
          <w:rFonts w:ascii="Arial" w:hAnsi="Arial" w:cs="Arial"/>
        </w:rPr>
        <w:t>direct service provision</w:t>
      </w:r>
      <w:r w:rsidRPr="00534E7D">
        <w:rPr>
          <w:rFonts w:ascii="Arial" w:hAnsi="Arial" w:cs="Arial"/>
        </w:rPr>
        <w:t xml:space="preserve">, </w:t>
      </w:r>
      <w:r w:rsidR="003F594F" w:rsidRPr="00534E7D">
        <w:rPr>
          <w:rFonts w:ascii="Arial" w:hAnsi="Arial" w:cs="Arial"/>
        </w:rPr>
        <w:t>these support items</w:t>
      </w:r>
      <w:r w:rsidRPr="00534E7D">
        <w:rPr>
          <w:rFonts w:ascii="Arial" w:hAnsi="Arial" w:cs="Arial"/>
        </w:rPr>
        <w:t xml:space="preserve"> can be </w:t>
      </w:r>
      <w:r w:rsidR="00BF55C1" w:rsidRPr="00534E7D">
        <w:rPr>
          <w:rFonts w:ascii="Arial" w:hAnsi="Arial" w:cs="Arial"/>
        </w:rPr>
        <w:t>used to claim for:</w:t>
      </w:r>
    </w:p>
    <w:p w14:paraId="00940EAC" w14:textId="3AF67DBC" w:rsidR="00370590" w:rsidRPr="00534E7D" w:rsidRDefault="00D139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4B03859F" w14:textId="760F8DDD" w:rsidR="00F2573B" w:rsidRPr="00534E7D" w:rsidRDefault="00370590"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 subject to price limits</w:t>
      </w:r>
      <w:r w:rsidR="00474B61" w:rsidRPr="00534E7D">
        <w:rPr>
          <w:rFonts w:ascii="Arial" w:hAnsi="Arial" w:cs="Arial"/>
          <w:lang w:eastAsia="en-AU"/>
        </w:rPr>
        <w:t xml:space="preserve"> as set out in the following Table</w:t>
      </w:r>
      <w:r w:rsidRPr="00534E7D">
        <w:rPr>
          <w:rFonts w:ascii="Arial" w:hAnsi="Arial" w:cs="Arial"/>
          <w:lang w:eastAsia="en-AU"/>
        </w:rPr>
        <w:t xml:space="preserve">. Different </w:t>
      </w:r>
      <w:r w:rsidRPr="00534E7D">
        <w:rPr>
          <w:rFonts w:ascii="Arial" w:hAnsi="Arial" w:cs="Arial"/>
        </w:rPr>
        <w:t xml:space="preserve">price limits apply depending </w:t>
      </w:r>
      <w:r w:rsidR="00F73CC0" w:rsidRPr="00534E7D">
        <w:rPr>
          <w:rFonts w:ascii="Arial" w:hAnsi="Arial" w:cs="Arial"/>
        </w:rPr>
        <w:t xml:space="preserve">on </w:t>
      </w:r>
      <w:r w:rsidR="00F2573B" w:rsidRPr="00534E7D">
        <w:rPr>
          <w:rFonts w:ascii="Arial" w:hAnsi="Arial" w:cs="Arial"/>
        </w:rPr>
        <w:t xml:space="preserve">the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00D139C9" w:rsidRPr="00534E7D">
        <w:rPr>
          <w:rFonts w:ascii="Arial" w:hAnsi="Arial" w:cs="Arial"/>
          <w:b/>
        </w:rPr>
        <w:t xml:space="preserve"> </w:t>
      </w:r>
      <w:r w:rsidR="00F2573B" w:rsidRPr="00534E7D">
        <w:rPr>
          <w:rFonts w:ascii="Arial" w:hAnsi="Arial" w:cs="Arial"/>
        </w:rPr>
        <w:t>on which the support is delivered</w:t>
      </w:r>
      <w:r w:rsidR="00F73CC0" w:rsidRPr="00534E7D">
        <w:rPr>
          <w:rFonts w:ascii="Arial" w:hAnsi="Arial" w:cs="Arial"/>
        </w:rPr>
        <w:t>.</w:t>
      </w:r>
      <w:r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534E7D"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534E7D" w:rsidRDefault="00171BD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17E2994" w14:textId="77777777" w:rsidR="00171BDC" w:rsidRPr="00534E7D" w:rsidRDefault="00171BD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000DCBA4"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C4A00E3"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E10C1AF"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3E3270C"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1E153D" w:rsidRPr="00534E7D" w14:paraId="1489DC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6A81DC4"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01_200_0115_1_1</w:t>
            </w:r>
          </w:p>
        </w:tc>
        <w:tc>
          <w:tcPr>
            <w:tcW w:w="0" w:type="pct"/>
            <w:vAlign w:val="center"/>
          </w:tcPr>
          <w:p w14:paraId="3A8AD453" w14:textId="190C418E"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Self-Care Activities in a STA - Weekday Daytime</w:t>
            </w:r>
          </w:p>
        </w:tc>
        <w:tc>
          <w:tcPr>
            <w:tcW w:w="0" w:type="pct"/>
            <w:vAlign w:val="center"/>
          </w:tcPr>
          <w:p w14:paraId="7B00521C"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65AF3D5" w14:textId="0E71F44B" w:rsidR="001E153D" w:rsidRPr="00534E7D" w:rsidRDefault="001E153D" w:rsidP="00534E7D">
            <w:pPr>
              <w:jc w:val="center"/>
              <w:rPr>
                <w:rFonts w:ascii="Arial" w:eastAsia="Times New Roman" w:hAnsi="Arial" w:cs="Arial"/>
                <w:bCs/>
                <w:szCs w:val="16"/>
                <w:lang w:eastAsia="en-AU"/>
              </w:rPr>
            </w:pPr>
            <w:r w:rsidRPr="00534E7D">
              <w:t>$65.47</w:t>
            </w:r>
          </w:p>
        </w:tc>
        <w:tc>
          <w:tcPr>
            <w:tcW w:w="0" w:type="pct"/>
          </w:tcPr>
          <w:p w14:paraId="7A490F5D" w14:textId="1FEBE1B6" w:rsidR="001E153D" w:rsidRPr="00534E7D" w:rsidRDefault="001E153D" w:rsidP="00534E7D">
            <w:pPr>
              <w:jc w:val="center"/>
              <w:rPr>
                <w:rFonts w:ascii="Arial" w:eastAsia="Times New Roman" w:hAnsi="Arial" w:cs="Arial"/>
                <w:bCs/>
                <w:szCs w:val="18"/>
                <w:lang w:eastAsia="en-AU"/>
              </w:rPr>
            </w:pPr>
            <w:r w:rsidRPr="00534E7D">
              <w:t>$91.66</w:t>
            </w:r>
          </w:p>
        </w:tc>
        <w:tc>
          <w:tcPr>
            <w:tcW w:w="0" w:type="pct"/>
          </w:tcPr>
          <w:p w14:paraId="5FDF4C95" w14:textId="2B986285" w:rsidR="001E153D" w:rsidRPr="00534E7D" w:rsidRDefault="001E153D" w:rsidP="00534E7D">
            <w:pPr>
              <w:jc w:val="center"/>
              <w:rPr>
                <w:rFonts w:ascii="Arial" w:eastAsia="Times New Roman" w:hAnsi="Arial" w:cs="Arial"/>
                <w:bCs/>
                <w:szCs w:val="18"/>
                <w:lang w:eastAsia="en-AU"/>
              </w:rPr>
            </w:pPr>
            <w:r w:rsidRPr="00534E7D">
              <w:t>$98.21</w:t>
            </w:r>
          </w:p>
        </w:tc>
      </w:tr>
      <w:tr w:rsidR="001E153D" w:rsidRPr="00534E7D" w14:paraId="4D8217FC" w14:textId="77777777" w:rsidTr="0039547A">
        <w:tc>
          <w:tcPr>
            <w:tcW w:w="0" w:type="pct"/>
            <w:vAlign w:val="center"/>
          </w:tcPr>
          <w:p w14:paraId="07D36137"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01_201_0115_1_1</w:t>
            </w:r>
          </w:p>
        </w:tc>
        <w:tc>
          <w:tcPr>
            <w:tcW w:w="0" w:type="pct"/>
            <w:vAlign w:val="center"/>
          </w:tcPr>
          <w:p w14:paraId="534525EA" w14:textId="72FFA078"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Self-Care Activities in a STA - Weekday Evening</w:t>
            </w:r>
          </w:p>
        </w:tc>
        <w:tc>
          <w:tcPr>
            <w:tcW w:w="0" w:type="pct"/>
            <w:vAlign w:val="center"/>
          </w:tcPr>
          <w:p w14:paraId="1ECC5EEC"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1624034" w14:textId="0F4864E5" w:rsidR="001E153D" w:rsidRPr="00534E7D" w:rsidRDefault="001E153D" w:rsidP="00534E7D">
            <w:pPr>
              <w:jc w:val="center"/>
              <w:rPr>
                <w:rFonts w:ascii="Arial" w:eastAsia="Times New Roman" w:hAnsi="Arial" w:cs="Arial"/>
                <w:bCs/>
                <w:szCs w:val="16"/>
                <w:lang w:eastAsia="en-AU"/>
              </w:rPr>
            </w:pPr>
            <w:r w:rsidRPr="00534E7D">
              <w:t>$72.13</w:t>
            </w:r>
          </w:p>
        </w:tc>
        <w:tc>
          <w:tcPr>
            <w:tcW w:w="0" w:type="pct"/>
          </w:tcPr>
          <w:p w14:paraId="5145D4C5" w14:textId="6D0A7F8B" w:rsidR="001E153D" w:rsidRPr="00534E7D" w:rsidRDefault="001E153D" w:rsidP="00534E7D">
            <w:pPr>
              <w:jc w:val="center"/>
              <w:rPr>
                <w:rFonts w:ascii="Arial" w:eastAsia="Times New Roman" w:hAnsi="Arial" w:cs="Arial"/>
                <w:bCs/>
                <w:szCs w:val="18"/>
                <w:lang w:eastAsia="en-AU"/>
              </w:rPr>
            </w:pPr>
            <w:r w:rsidRPr="00534E7D">
              <w:t>$100.98</w:t>
            </w:r>
          </w:p>
        </w:tc>
        <w:tc>
          <w:tcPr>
            <w:tcW w:w="0" w:type="pct"/>
          </w:tcPr>
          <w:p w14:paraId="7F006726" w14:textId="0F838715" w:rsidR="001E153D" w:rsidRPr="00534E7D" w:rsidRDefault="001E153D" w:rsidP="00534E7D">
            <w:pPr>
              <w:jc w:val="center"/>
              <w:rPr>
                <w:rFonts w:ascii="Arial" w:eastAsia="Times New Roman" w:hAnsi="Arial" w:cs="Arial"/>
                <w:bCs/>
                <w:szCs w:val="18"/>
                <w:lang w:eastAsia="en-AU"/>
              </w:rPr>
            </w:pPr>
            <w:r w:rsidRPr="00534E7D">
              <w:t>$108.20</w:t>
            </w:r>
          </w:p>
        </w:tc>
      </w:tr>
      <w:tr w:rsidR="001E153D" w:rsidRPr="00534E7D" w14:paraId="0A75EAE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DF1011"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01_205_0115_1_1</w:t>
            </w:r>
          </w:p>
        </w:tc>
        <w:tc>
          <w:tcPr>
            <w:tcW w:w="0" w:type="pct"/>
            <w:vAlign w:val="center"/>
          </w:tcPr>
          <w:p w14:paraId="127816C6" w14:textId="73126BA6"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Self-Care Activities in a STA - Weekday Night</w:t>
            </w:r>
          </w:p>
        </w:tc>
        <w:tc>
          <w:tcPr>
            <w:tcW w:w="0" w:type="pct"/>
            <w:vAlign w:val="center"/>
          </w:tcPr>
          <w:p w14:paraId="240E5F0E"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6616D9B" w14:textId="08E829BE" w:rsidR="001E153D" w:rsidRPr="00534E7D" w:rsidRDefault="001E153D" w:rsidP="00534E7D">
            <w:pPr>
              <w:jc w:val="center"/>
              <w:rPr>
                <w:rFonts w:ascii="Arial" w:eastAsia="Times New Roman" w:hAnsi="Arial" w:cs="Arial"/>
                <w:bCs/>
                <w:szCs w:val="16"/>
                <w:lang w:eastAsia="en-AU"/>
              </w:rPr>
            </w:pPr>
            <w:r w:rsidRPr="00534E7D">
              <w:t>$73.46</w:t>
            </w:r>
          </w:p>
        </w:tc>
        <w:tc>
          <w:tcPr>
            <w:tcW w:w="0" w:type="pct"/>
          </w:tcPr>
          <w:p w14:paraId="72B6C51F" w14:textId="024196D1" w:rsidR="001E153D" w:rsidRPr="00534E7D" w:rsidRDefault="001E153D" w:rsidP="00534E7D">
            <w:pPr>
              <w:jc w:val="center"/>
              <w:rPr>
                <w:rFonts w:ascii="Arial" w:eastAsia="Times New Roman" w:hAnsi="Arial" w:cs="Arial"/>
                <w:bCs/>
                <w:szCs w:val="18"/>
                <w:lang w:eastAsia="en-AU"/>
              </w:rPr>
            </w:pPr>
            <w:r w:rsidRPr="00534E7D">
              <w:t>$102.84</w:t>
            </w:r>
          </w:p>
        </w:tc>
        <w:tc>
          <w:tcPr>
            <w:tcW w:w="0" w:type="pct"/>
          </w:tcPr>
          <w:p w14:paraId="68B53317" w14:textId="2F386874" w:rsidR="001E153D" w:rsidRPr="00534E7D" w:rsidRDefault="001E153D" w:rsidP="00534E7D">
            <w:pPr>
              <w:jc w:val="center"/>
              <w:rPr>
                <w:rFonts w:ascii="Arial" w:eastAsia="Times New Roman" w:hAnsi="Arial" w:cs="Arial"/>
                <w:bCs/>
                <w:szCs w:val="18"/>
                <w:lang w:eastAsia="en-AU"/>
              </w:rPr>
            </w:pPr>
            <w:r w:rsidRPr="00534E7D">
              <w:t>$110.19</w:t>
            </w:r>
          </w:p>
        </w:tc>
      </w:tr>
      <w:tr w:rsidR="001E153D" w:rsidRPr="00534E7D" w14:paraId="542621F3" w14:textId="77777777" w:rsidTr="0039547A">
        <w:tc>
          <w:tcPr>
            <w:tcW w:w="0" w:type="pct"/>
            <w:vAlign w:val="center"/>
          </w:tcPr>
          <w:p w14:paraId="68C04DF7"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01_202_0115_1_1</w:t>
            </w:r>
          </w:p>
        </w:tc>
        <w:tc>
          <w:tcPr>
            <w:tcW w:w="0" w:type="pct"/>
            <w:vAlign w:val="center"/>
          </w:tcPr>
          <w:p w14:paraId="347BFE95" w14:textId="7D763038"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Self-Care Activities in a STA - Saturday</w:t>
            </w:r>
          </w:p>
        </w:tc>
        <w:tc>
          <w:tcPr>
            <w:tcW w:w="0" w:type="pct"/>
            <w:vAlign w:val="center"/>
          </w:tcPr>
          <w:p w14:paraId="13E26BA7"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7048B11E" w14:textId="2FDA6A53" w:rsidR="001E153D" w:rsidRPr="00534E7D" w:rsidRDefault="001E153D" w:rsidP="00534E7D">
            <w:pPr>
              <w:jc w:val="center"/>
              <w:rPr>
                <w:rFonts w:ascii="Arial" w:eastAsia="Times New Roman" w:hAnsi="Arial" w:cs="Arial"/>
                <w:bCs/>
                <w:szCs w:val="16"/>
                <w:lang w:eastAsia="en-AU"/>
              </w:rPr>
            </w:pPr>
            <w:r w:rsidRPr="00534E7D">
              <w:t>$92.12</w:t>
            </w:r>
          </w:p>
        </w:tc>
        <w:tc>
          <w:tcPr>
            <w:tcW w:w="0" w:type="pct"/>
          </w:tcPr>
          <w:p w14:paraId="2FBFC8BB" w14:textId="49940E93" w:rsidR="001E153D" w:rsidRPr="00534E7D" w:rsidRDefault="001E153D" w:rsidP="00534E7D">
            <w:pPr>
              <w:jc w:val="center"/>
              <w:rPr>
                <w:rFonts w:ascii="Arial" w:eastAsia="Times New Roman" w:hAnsi="Arial" w:cs="Arial"/>
                <w:bCs/>
                <w:szCs w:val="18"/>
                <w:lang w:eastAsia="en-AU"/>
              </w:rPr>
            </w:pPr>
            <w:r w:rsidRPr="00534E7D">
              <w:t>$128.97</w:t>
            </w:r>
          </w:p>
        </w:tc>
        <w:tc>
          <w:tcPr>
            <w:tcW w:w="0" w:type="pct"/>
          </w:tcPr>
          <w:p w14:paraId="6B847916" w14:textId="255FBB4B" w:rsidR="001E153D" w:rsidRPr="00534E7D" w:rsidRDefault="001E153D" w:rsidP="00534E7D">
            <w:pPr>
              <w:jc w:val="center"/>
              <w:rPr>
                <w:rFonts w:ascii="Arial" w:eastAsia="Times New Roman" w:hAnsi="Arial" w:cs="Arial"/>
                <w:bCs/>
                <w:szCs w:val="18"/>
                <w:lang w:eastAsia="en-AU"/>
              </w:rPr>
            </w:pPr>
            <w:r w:rsidRPr="00534E7D">
              <w:t>$138.18</w:t>
            </w:r>
          </w:p>
        </w:tc>
      </w:tr>
      <w:tr w:rsidR="001E153D" w:rsidRPr="00534E7D" w14:paraId="5BD2C8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F142EA"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01_203_0115_1_1</w:t>
            </w:r>
          </w:p>
        </w:tc>
        <w:tc>
          <w:tcPr>
            <w:tcW w:w="0" w:type="pct"/>
            <w:vAlign w:val="center"/>
          </w:tcPr>
          <w:p w14:paraId="23A0EA78" w14:textId="2FAFB81B"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Self-Care Activities in a STA - Sunday</w:t>
            </w:r>
          </w:p>
        </w:tc>
        <w:tc>
          <w:tcPr>
            <w:tcW w:w="0" w:type="pct"/>
            <w:vAlign w:val="center"/>
          </w:tcPr>
          <w:p w14:paraId="6F4FC0CD"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61A4760D" w14:textId="5826939A" w:rsidR="001E153D" w:rsidRPr="00534E7D" w:rsidRDefault="001E153D" w:rsidP="00534E7D">
            <w:pPr>
              <w:jc w:val="center"/>
              <w:rPr>
                <w:rFonts w:ascii="Arial" w:eastAsia="Times New Roman" w:hAnsi="Arial" w:cs="Arial"/>
                <w:bCs/>
                <w:szCs w:val="16"/>
                <w:lang w:eastAsia="en-AU"/>
              </w:rPr>
            </w:pPr>
            <w:r w:rsidRPr="00534E7D">
              <w:t>$118.78</w:t>
            </w:r>
          </w:p>
        </w:tc>
        <w:tc>
          <w:tcPr>
            <w:tcW w:w="0" w:type="pct"/>
          </w:tcPr>
          <w:p w14:paraId="7D51BB0B" w14:textId="70CD8B64" w:rsidR="001E153D" w:rsidRPr="00534E7D" w:rsidRDefault="001E153D" w:rsidP="00534E7D">
            <w:pPr>
              <w:jc w:val="center"/>
              <w:rPr>
                <w:rFonts w:ascii="Arial" w:eastAsia="Times New Roman" w:hAnsi="Arial" w:cs="Arial"/>
                <w:bCs/>
                <w:szCs w:val="18"/>
                <w:lang w:eastAsia="en-AU"/>
              </w:rPr>
            </w:pPr>
            <w:r w:rsidRPr="00534E7D">
              <w:t>$166.29</w:t>
            </w:r>
          </w:p>
        </w:tc>
        <w:tc>
          <w:tcPr>
            <w:tcW w:w="0" w:type="pct"/>
          </w:tcPr>
          <w:p w14:paraId="43818B88" w14:textId="47C02A17" w:rsidR="001E153D" w:rsidRPr="00534E7D" w:rsidRDefault="001E153D" w:rsidP="00534E7D">
            <w:pPr>
              <w:jc w:val="center"/>
              <w:rPr>
                <w:rFonts w:ascii="Arial" w:eastAsia="Times New Roman" w:hAnsi="Arial" w:cs="Arial"/>
                <w:bCs/>
                <w:szCs w:val="18"/>
                <w:lang w:eastAsia="en-AU"/>
              </w:rPr>
            </w:pPr>
            <w:r w:rsidRPr="00534E7D">
              <w:t>$178.17</w:t>
            </w:r>
          </w:p>
        </w:tc>
      </w:tr>
      <w:tr w:rsidR="001E153D" w:rsidRPr="00534E7D" w14:paraId="137CEF2B" w14:textId="77777777" w:rsidTr="0039547A">
        <w:tc>
          <w:tcPr>
            <w:tcW w:w="0" w:type="pct"/>
            <w:vAlign w:val="center"/>
          </w:tcPr>
          <w:p w14:paraId="4050BCC3" w14:textId="77777777"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lastRenderedPageBreak/>
              <w:t>01_204_0115_1_1</w:t>
            </w:r>
          </w:p>
        </w:tc>
        <w:tc>
          <w:tcPr>
            <w:tcW w:w="0" w:type="pct"/>
            <w:vAlign w:val="center"/>
          </w:tcPr>
          <w:p w14:paraId="74666738" w14:textId="70AE1D4A" w:rsidR="001E153D" w:rsidRPr="00534E7D" w:rsidRDefault="001E153D"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Self-Care Activities in a STA - Public Holiday</w:t>
            </w:r>
          </w:p>
        </w:tc>
        <w:tc>
          <w:tcPr>
            <w:tcW w:w="0" w:type="pct"/>
            <w:vAlign w:val="center"/>
          </w:tcPr>
          <w:p w14:paraId="1792BC24" w14:textId="77777777" w:rsidR="001E153D" w:rsidRPr="00534E7D" w:rsidRDefault="001E153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73488106" w14:textId="1DE7FA05" w:rsidR="001E153D" w:rsidRPr="00534E7D" w:rsidRDefault="001E153D" w:rsidP="00534E7D">
            <w:pPr>
              <w:jc w:val="center"/>
              <w:rPr>
                <w:rFonts w:ascii="Arial" w:eastAsia="Times New Roman" w:hAnsi="Arial" w:cs="Arial"/>
                <w:bCs/>
                <w:szCs w:val="16"/>
                <w:lang w:eastAsia="en-AU"/>
              </w:rPr>
            </w:pPr>
            <w:r w:rsidRPr="00534E7D">
              <w:t>$145.44</w:t>
            </w:r>
          </w:p>
        </w:tc>
        <w:tc>
          <w:tcPr>
            <w:tcW w:w="0" w:type="pct"/>
          </w:tcPr>
          <w:p w14:paraId="3F8ABC1D" w14:textId="1ED3FAA9" w:rsidR="001E153D" w:rsidRPr="00534E7D" w:rsidRDefault="001E153D" w:rsidP="00534E7D">
            <w:pPr>
              <w:jc w:val="center"/>
              <w:rPr>
                <w:rFonts w:ascii="Arial" w:eastAsia="Times New Roman" w:hAnsi="Arial" w:cs="Arial"/>
                <w:bCs/>
                <w:szCs w:val="18"/>
                <w:lang w:eastAsia="en-AU"/>
              </w:rPr>
            </w:pPr>
            <w:r w:rsidRPr="00534E7D">
              <w:t>$203.62</w:t>
            </w:r>
          </w:p>
        </w:tc>
        <w:tc>
          <w:tcPr>
            <w:tcW w:w="0" w:type="pct"/>
          </w:tcPr>
          <w:p w14:paraId="485F84F8" w14:textId="716F7DD3" w:rsidR="001E153D" w:rsidRPr="00534E7D" w:rsidRDefault="001E153D" w:rsidP="00534E7D">
            <w:pPr>
              <w:jc w:val="center"/>
              <w:rPr>
                <w:rFonts w:ascii="Arial" w:eastAsia="Times New Roman" w:hAnsi="Arial" w:cs="Arial"/>
                <w:bCs/>
                <w:szCs w:val="18"/>
                <w:lang w:eastAsia="en-AU"/>
              </w:rPr>
            </w:pPr>
            <w:r w:rsidRPr="00534E7D">
              <w:t>$218.16</w:t>
            </w:r>
          </w:p>
        </w:tc>
      </w:tr>
    </w:tbl>
    <w:p w14:paraId="594D7A0B" w14:textId="77777777" w:rsidR="00740DBF" w:rsidRPr="00534E7D" w:rsidRDefault="00740DBF" w:rsidP="00534E7D">
      <w:bookmarkStart w:id="331" w:name="_Toc41159106"/>
    </w:p>
    <w:p w14:paraId="6C5A3A1C" w14:textId="77777777" w:rsidR="00740DBF" w:rsidRPr="00534E7D" w:rsidRDefault="00740DBF" w:rsidP="00534E7D">
      <w:pPr>
        <w:rPr>
          <w:rFonts w:ascii="Arial" w:eastAsiaTheme="majorEastAsia" w:hAnsi="Arial" w:cs="Arial"/>
          <w:b/>
          <w:color w:val="6B2976" w:themeColor="accent4"/>
        </w:rPr>
      </w:pPr>
      <w:r w:rsidRPr="00534E7D">
        <w:br w:type="page"/>
      </w:r>
    </w:p>
    <w:p w14:paraId="3AF00CA1" w14:textId="0C4FCC38" w:rsidR="009D1FCC" w:rsidRPr="00534E7D" w:rsidRDefault="009D1FCC" w:rsidP="00534E7D">
      <w:pPr>
        <w:pStyle w:val="Heading3"/>
      </w:pPr>
      <w:bookmarkStart w:id="332" w:name="_Toc157674346"/>
      <w:r w:rsidRPr="00534E7D">
        <w:lastRenderedPageBreak/>
        <w:t>Medium Term Accommodation (MTA)</w:t>
      </w:r>
      <w:bookmarkEnd w:id="331"/>
      <w:bookmarkEnd w:id="332"/>
    </w:p>
    <w:p w14:paraId="26214552" w14:textId="77777777" w:rsidR="00554827" w:rsidRPr="00534E7D" w:rsidRDefault="00F2573B" w:rsidP="00534E7D">
      <w:pPr>
        <w:rPr>
          <w:rFonts w:ascii="Arial" w:hAnsi="Arial" w:cs="Arial"/>
        </w:rPr>
      </w:pPr>
      <w:r w:rsidRPr="00534E7D">
        <w:rPr>
          <w:rFonts w:ascii="Arial" w:hAnsi="Arial" w:cs="Arial"/>
        </w:rPr>
        <w:t>This support item covers the accommodation costs of</w:t>
      </w:r>
      <w:r w:rsidR="00064EC8" w:rsidRPr="00534E7D">
        <w:rPr>
          <w:rFonts w:ascii="Arial" w:hAnsi="Arial" w:cs="Arial"/>
        </w:rPr>
        <w:t xml:space="preserve"> Medium Term Accommodation</w:t>
      </w:r>
      <w:r w:rsidRPr="00534E7D">
        <w:rPr>
          <w:rFonts w:ascii="Arial" w:hAnsi="Arial" w:cs="Arial"/>
        </w:rPr>
        <w:t xml:space="preserve">. The support component of </w:t>
      </w:r>
      <w:r w:rsidR="00B35C08" w:rsidRPr="00534E7D">
        <w:rPr>
          <w:rFonts w:ascii="Arial" w:hAnsi="Arial" w:cs="Arial"/>
        </w:rPr>
        <w:t xml:space="preserve">the care </w:t>
      </w:r>
      <w:r w:rsidR="00064EC8" w:rsidRPr="00534E7D">
        <w:rPr>
          <w:rFonts w:ascii="Arial" w:hAnsi="Arial" w:cs="Arial"/>
        </w:rPr>
        <w:t>should</w:t>
      </w:r>
      <w:r w:rsidR="00ED42F7" w:rsidRPr="00534E7D">
        <w:rPr>
          <w:rFonts w:ascii="Arial" w:hAnsi="Arial" w:cs="Arial"/>
        </w:rPr>
        <w:t xml:space="preserve"> be</w:t>
      </w:r>
      <w:r w:rsidR="00B35C08" w:rsidRPr="00534E7D">
        <w:rPr>
          <w:rFonts w:ascii="Arial" w:hAnsi="Arial" w:cs="Arial"/>
        </w:rPr>
        <w:t xml:space="preserve"> claimed separately</w:t>
      </w:r>
      <w:r w:rsidRPr="00534E7D">
        <w:rPr>
          <w:rFonts w:ascii="Arial" w:hAnsi="Arial" w:cs="Arial"/>
        </w:rPr>
        <w:t xml:space="preserve">. </w:t>
      </w:r>
      <w:r w:rsidR="00B35C08" w:rsidRPr="00534E7D">
        <w:rPr>
          <w:rFonts w:ascii="Arial" w:hAnsi="Arial" w:cs="Arial"/>
        </w:rPr>
        <w:t>This support item</w:t>
      </w:r>
      <w:r w:rsidRPr="00534E7D">
        <w:rPr>
          <w:rFonts w:ascii="Arial" w:hAnsi="Arial" w:cs="Arial"/>
        </w:rPr>
        <w:t xml:space="preserve"> recognises that t</w:t>
      </w:r>
      <w:r w:rsidR="009D1FCC" w:rsidRPr="00534E7D">
        <w:rPr>
          <w:rFonts w:ascii="Arial" w:hAnsi="Arial" w:cs="Arial"/>
        </w:rPr>
        <w:t xml:space="preserve">here may be cases where a participant will require longer </w:t>
      </w:r>
      <w:r w:rsidR="00B35C08" w:rsidRPr="00534E7D">
        <w:rPr>
          <w:rFonts w:ascii="Arial" w:hAnsi="Arial" w:cs="Arial"/>
        </w:rPr>
        <w:t>term</w:t>
      </w:r>
      <w:r w:rsidR="009D1FCC" w:rsidRPr="00534E7D">
        <w:rPr>
          <w:rFonts w:ascii="Arial" w:hAnsi="Arial" w:cs="Arial"/>
        </w:rPr>
        <w:t xml:space="preserve"> transitional accommodation before moving into a more permanent home or arrangement (for example, after hospital discharge). Typically, MTA w</w:t>
      </w:r>
      <w:r w:rsidR="006D795A" w:rsidRPr="00534E7D">
        <w:rPr>
          <w:rFonts w:ascii="Arial" w:hAnsi="Arial" w:cs="Arial"/>
        </w:rPr>
        <w:t>ould be used for periods up to 9</w:t>
      </w:r>
      <w:r w:rsidR="009D1FCC" w:rsidRPr="00534E7D">
        <w:rPr>
          <w:rFonts w:ascii="Arial" w:hAnsi="Arial" w:cs="Arial"/>
        </w:rPr>
        <w:t>0 days.</w:t>
      </w:r>
      <w:r w:rsidRPr="00534E7D">
        <w:rPr>
          <w:rFonts w:ascii="Arial" w:hAnsi="Arial" w:cs="Arial"/>
        </w:rPr>
        <w:t xml:space="preserve"> </w:t>
      </w:r>
      <w:r w:rsidR="009D1FCC" w:rsidRPr="00534E7D">
        <w:rPr>
          <w:rFonts w:ascii="Arial" w:hAnsi="Arial" w:cs="Arial"/>
        </w:rPr>
        <w:t>Participants who stay in</w:t>
      </w:r>
      <w:r w:rsidR="004A1DC2" w:rsidRPr="00534E7D">
        <w:rPr>
          <w:rFonts w:ascii="Arial" w:hAnsi="Arial" w:cs="Arial"/>
        </w:rPr>
        <w:t xml:space="preserve"> MTA</w:t>
      </w:r>
      <w:r w:rsidR="009D1FCC" w:rsidRPr="00534E7D">
        <w:rPr>
          <w:rFonts w:ascii="Arial" w:hAnsi="Arial" w:cs="Arial"/>
        </w:rPr>
        <w:t xml:space="preserve"> </w:t>
      </w:r>
      <w:r w:rsidRPr="00534E7D">
        <w:rPr>
          <w:rFonts w:ascii="Arial" w:hAnsi="Arial" w:cs="Arial"/>
        </w:rPr>
        <w:t>are</w:t>
      </w:r>
      <w:r w:rsidR="009D1FCC" w:rsidRPr="00534E7D">
        <w:rPr>
          <w:rFonts w:ascii="Arial" w:hAnsi="Arial" w:cs="Arial"/>
        </w:rPr>
        <w:t xml:space="preserve"> responsible for meeting their own food and everyday living costs from their ow</w:t>
      </w:r>
      <w:r w:rsidR="00126B72" w:rsidRPr="00534E7D">
        <w:rPr>
          <w:rFonts w:ascii="Arial" w:hAnsi="Arial" w:cs="Arial"/>
        </w:rPr>
        <w:t>n income rather than NDIS plan.</w:t>
      </w:r>
      <w:r w:rsidR="00A92F69" w:rsidRPr="00534E7D">
        <w:rPr>
          <w:rFonts w:ascii="Arial" w:hAnsi="Arial" w:cs="Arial"/>
        </w:rPr>
        <w:t xml:space="preserve"> </w:t>
      </w:r>
    </w:p>
    <w:p w14:paraId="656D238B" w14:textId="77777777" w:rsidR="003F594F" w:rsidRPr="00534E7D" w:rsidRDefault="00A92F69" w:rsidP="00534E7D">
      <w:pPr>
        <w:rPr>
          <w:rFonts w:ascii="Arial" w:hAnsi="Arial" w:cs="Arial"/>
        </w:rPr>
      </w:pPr>
      <w:r w:rsidRPr="00534E7D">
        <w:rPr>
          <w:rFonts w:ascii="Arial" w:hAnsi="Arial" w:cs="Arial"/>
          <w:szCs w:val="24"/>
        </w:rPr>
        <w:t>This support item</w:t>
      </w:r>
      <w:r w:rsidR="00370590" w:rsidRPr="00534E7D">
        <w:rPr>
          <w:rFonts w:ascii="Arial" w:hAnsi="Arial" w:cs="Arial"/>
          <w:szCs w:val="24"/>
        </w:rPr>
        <w:t xml:space="preserve"> </w:t>
      </w:r>
      <w:r w:rsidR="00370590"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370590" w:rsidRPr="00534E7D">
        <w:rPr>
          <w:rFonts w:ascii="Arial" w:hAnsi="Arial" w:cs="Arial"/>
        </w:rPr>
        <w:t>.</w:t>
      </w:r>
      <w:r w:rsidR="00554827" w:rsidRPr="00534E7D">
        <w:rPr>
          <w:rFonts w:ascii="Arial" w:hAnsi="Arial" w:cs="Arial"/>
        </w:rPr>
        <w:t xml:space="preserve"> </w:t>
      </w:r>
    </w:p>
    <w:p w14:paraId="26F973A6" w14:textId="77777777" w:rsidR="00BF55C1" w:rsidRPr="00534E7D" w:rsidRDefault="00370590" w:rsidP="00534E7D">
      <w:pPr>
        <w:rPr>
          <w:rFonts w:ascii="Arial" w:hAnsi="Arial" w:cs="Arial"/>
        </w:rPr>
      </w:pPr>
      <w:r w:rsidRPr="00534E7D">
        <w:rPr>
          <w:rFonts w:ascii="Arial" w:hAnsi="Arial" w:cs="Arial"/>
        </w:rPr>
        <w:t xml:space="preserve">As well as </w:t>
      </w:r>
      <w:r w:rsidR="00F477C4" w:rsidRPr="00534E7D">
        <w:rPr>
          <w:rFonts w:ascii="Arial" w:hAnsi="Arial" w:cs="Arial"/>
        </w:rPr>
        <w:t>direct service provision</w:t>
      </w:r>
      <w:r w:rsidRPr="00534E7D">
        <w:rPr>
          <w:rFonts w:ascii="Arial" w:hAnsi="Arial" w:cs="Arial"/>
        </w:rPr>
        <w:t xml:space="preserve">, </w:t>
      </w:r>
      <w:r w:rsidR="003F594F" w:rsidRPr="00534E7D">
        <w:rPr>
          <w:rFonts w:ascii="Arial" w:hAnsi="Arial" w:cs="Arial"/>
        </w:rPr>
        <w:t>this support item</w:t>
      </w:r>
      <w:r w:rsidRPr="00534E7D">
        <w:rPr>
          <w:rFonts w:ascii="Arial" w:hAnsi="Arial" w:cs="Arial"/>
        </w:rPr>
        <w:t xml:space="preserve"> can be </w:t>
      </w:r>
      <w:r w:rsidR="00BF55C1" w:rsidRPr="00534E7D">
        <w:rPr>
          <w:rFonts w:ascii="Arial" w:hAnsi="Arial" w:cs="Arial"/>
        </w:rPr>
        <w:t>used to claim for:</w:t>
      </w:r>
    </w:p>
    <w:p w14:paraId="4AD66D36" w14:textId="515417E8" w:rsidR="00370590" w:rsidRPr="00534E7D" w:rsidRDefault="00D139C9" w:rsidP="00534E7D">
      <w:pPr>
        <w:pStyle w:val="DotPoint"/>
        <w:rPr>
          <w:rFonts w:ascii="Arial" w:hAnsi="Arial" w:cs="Arial"/>
          <w:lang w:eastAsia="en-AU"/>
        </w:rPr>
      </w:pPr>
      <w:r w:rsidRPr="00534E7D">
        <w:rPr>
          <w:rFonts w:ascii="Arial" w:hAnsi="Arial" w:cs="Arial"/>
        </w:rPr>
        <w:fldChar w:fldCharType="begin"/>
      </w:r>
      <w:r w:rsidRPr="00534E7D">
        <w:rPr>
          <w:rFonts w:ascii="Arial" w:hAnsi="Arial" w:cs="Arial"/>
        </w:rPr>
        <w:instrText xml:space="preserve"> REF _Ref41152741 \h  \* MERGEFORMAT </w:instrText>
      </w:r>
      <w:r w:rsidRPr="00534E7D">
        <w:rPr>
          <w:rFonts w:ascii="Arial" w:hAnsi="Arial" w:cs="Arial"/>
        </w:rPr>
      </w:r>
      <w:r w:rsidRPr="00534E7D">
        <w:rPr>
          <w:rFonts w:ascii="Arial" w:hAnsi="Arial" w:cs="Arial"/>
        </w:rPr>
        <w:fldChar w:fldCharType="separate"/>
      </w:r>
      <w:r w:rsidR="009E6E86" w:rsidRPr="009E6E86">
        <w:rPr>
          <w:rFonts w:ascii="Arial" w:hAnsi="Arial" w:cs="Arial"/>
          <w:b/>
        </w:rPr>
        <w:t>Short Notice Cancellations</w:t>
      </w:r>
      <w:r w:rsidRPr="00534E7D">
        <w:rPr>
          <w:rFonts w:ascii="Arial" w:hAnsi="Arial" w:cs="Arial"/>
        </w:rPr>
        <w:fldChar w:fldCharType="end"/>
      </w:r>
      <w:r w:rsidR="00046A6E" w:rsidRPr="00534E7D">
        <w:rPr>
          <w:rFonts w:ascii="Arial" w:hAnsi="Arial" w:cs="Arial"/>
        </w:rPr>
        <w:t>.</w:t>
      </w:r>
    </w:p>
    <w:p w14:paraId="1F289C84" w14:textId="77777777" w:rsidR="0064565A" w:rsidRPr="00534E7D" w:rsidRDefault="00370590" w:rsidP="00534E7D">
      <w:pPr>
        <w:rPr>
          <w:rFonts w:ascii="Arial" w:hAnsi="Arial" w:cs="Arial"/>
        </w:rPr>
      </w:pPr>
      <w:r w:rsidRPr="00534E7D">
        <w:rPr>
          <w:rFonts w:ascii="Arial" w:hAnsi="Arial" w:cs="Arial"/>
        </w:rPr>
        <w:t>This</w:t>
      </w:r>
      <w:r w:rsidRPr="00534E7D">
        <w:rPr>
          <w:rFonts w:ascii="Arial" w:hAnsi="Arial" w:cs="Arial"/>
          <w:lang w:eastAsia="en-AU"/>
        </w:rPr>
        <w:t xml:space="preserve"> support item is subject to </w:t>
      </w:r>
      <w:r w:rsidR="00725C79" w:rsidRPr="00534E7D">
        <w:rPr>
          <w:rFonts w:ascii="Arial" w:hAnsi="Arial" w:cs="Arial"/>
          <w:lang w:eastAsia="en-AU"/>
        </w:rPr>
        <w:t>a price limit</w:t>
      </w:r>
      <w:r w:rsidR="00474B61" w:rsidRPr="00534E7D">
        <w:rPr>
          <w:rFonts w:ascii="Arial" w:hAnsi="Arial" w:cs="Arial"/>
          <w:lang w:eastAsia="en-AU"/>
        </w:rPr>
        <w:t xml:space="preserve"> as set out in the following Table</w:t>
      </w:r>
      <w:r w:rsidRPr="00534E7D">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5"/>
        <w:gridCol w:w="3851"/>
        <w:gridCol w:w="966"/>
        <w:gridCol w:w="966"/>
        <w:gridCol w:w="966"/>
        <w:gridCol w:w="962"/>
      </w:tblGrid>
      <w:tr w:rsidR="00F77820" w:rsidRPr="00534E7D" w14:paraId="19811D36" w14:textId="77777777" w:rsidTr="00010CAF">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74093D01" w14:textId="77777777" w:rsidR="00171BDC" w:rsidRPr="00534E7D" w:rsidRDefault="00171BD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98" w:type="pct"/>
            <w:vAlign w:val="center"/>
          </w:tcPr>
          <w:p w14:paraId="21765364" w14:textId="77777777" w:rsidR="00171BDC" w:rsidRPr="00534E7D" w:rsidRDefault="00171BD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1" w:type="pct"/>
            <w:vAlign w:val="center"/>
          </w:tcPr>
          <w:p w14:paraId="5369D8E7"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1" w:type="pct"/>
            <w:vAlign w:val="center"/>
          </w:tcPr>
          <w:p w14:paraId="1EB2EAE4"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1" w:type="pct"/>
            <w:vAlign w:val="center"/>
          </w:tcPr>
          <w:p w14:paraId="50E9DF8E"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499" w:type="pct"/>
            <w:vAlign w:val="center"/>
          </w:tcPr>
          <w:p w14:paraId="3732234D" w14:textId="77777777" w:rsidR="00171BDC" w:rsidRPr="00534E7D" w:rsidRDefault="00171B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010CAF" w:rsidRPr="00534E7D" w14:paraId="510C77C5" w14:textId="77777777" w:rsidTr="00010CAF">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094A6B19" w14:textId="77777777" w:rsidR="00010CAF" w:rsidRPr="00534E7D" w:rsidRDefault="00010CAF"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01_082_0115_1_1</w:t>
            </w:r>
          </w:p>
        </w:tc>
        <w:tc>
          <w:tcPr>
            <w:tcW w:w="1998" w:type="pct"/>
            <w:vAlign w:val="center"/>
          </w:tcPr>
          <w:p w14:paraId="06FB66B1" w14:textId="77777777" w:rsidR="00010CAF" w:rsidRPr="00534E7D" w:rsidRDefault="00010CAF"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Medium Term Accommodation</w:t>
            </w:r>
          </w:p>
        </w:tc>
        <w:tc>
          <w:tcPr>
            <w:tcW w:w="501" w:type="pct"/>
            <w:vAlign w:val="center"/>
          </w:tcPr>
          <w:p w14:paraId="759F4826" w14:textId="77777777" w:rsidR="00010CAF" w:rsidRPr="00534E7D" w:rsidRDefault="00010CAF"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Day</w:t>
            </w:r>
          </w:p>
        </w:tc>
        <w:tc>
          <w:tcPr>
            <w:tcW w:w="501" w:type="pct"/>
          </w:tcPr>
          <w:p w14:paraId="7A9FCE51" w14:textId="4B1B03D9" w:rsidR="00010CAF" w:rsidRPr="00534E7D" w:rsidRDefault="00010CAF" w:rsidP="00534E7D">
            <w:pPr>
              <w:jc w:val="center"/>
              <w:rPr>
                <w:rFonts w:ascii="Arial" w:eastAsia="Times New Roman" w:hAnsi="Arial" w:cs="Arial"/>
                <w:szCs w:val="18"/>
                <w:lang w:eastAsia="en-AU"/>
              </w:rPr>
            </w:pPr>
            <w:r w:rsidRPr="00534E7D">
              <w:t>$146.75</w:t>
            </w:r>
          </w:p>
        </w:tc>
        <w:tc>
          <w:tcPr>
            <w:tcW w:w="501" w:type="pct"/>
          </w:tcPr>
          <w:p w14:paraId="5FBAE4A6" w14:textId="0197CF00" w:rsidR="00010CAF" w:rsidRPr="00534E7D" w:rsidRDefault="00010CAF" w:rsidP="00534E7D">
            <w:pPr>
              <w:jc w:val="center"/>
              <w:rPr>
                <w:rFonts w:ascii="Arial" w:eastAsia="Times New Roman" w:hAnsi="Arial" w:cs="Arial"/>
                <w:bCs/>
                <w:szCs w:val="18"/>
                <w:lang w:eastAsia="en-AU"/>
              </w:rPr>
            </w:pPr>
            <w:r w:rsidRPr="00534E7D">
              <w:t xml:space="preserve"> $205.45 </w:t>
            </w:r>
          </w:p>
        </w:tc>
        <w:tc>
          <w:tcPr>
            <w:tcW w:w="499" w:type="pct"/>
          </w:tcPr>
          <w:p w14:paraId="1FE28B73" w14:textId="7F5C0751" w:rsidR="00010CAF" w:rsidRPr="00534E7D" w:rsidRDefault="00010CAF" w:rsidP="00534E7D">
            <w:pPr>
              <w:jc w:val="center"/>
              <w:rPr>
                <w:rFonts w:ascii="Arial" w:eastAsia="Times New Roman" w:hAnsi="Arial" w:cs="Arial"/>
                <w:bCs/>
                <w:szCs w:val="18"/>
                <w:lang w:eastAsia="en-AU"/>
              </w:rPr>
            </w:pPr>
            <w:r w:rsidRPr="00534E7D">
              <w:t xml:space="preserve"> $220.13 </w:t>
            </w:r>
          </w:p>
        </w:tc>
      </w:tr>
    </w:tbl>
    <w:p w14:paraId="665B94DC" w14:textId="77777777" w:rsidR="00933CB2" w:rsidRPr="00534E7D" w:rsidRDefault="00933CB2" w:rsidP="00534E7D">
      <w:pPr>
        <w:pStyle w:val="Heading3"/>
      </w:pPr>
      <w:bookmarkStart w:id="333" w:name="_Toc41159108"/>
      <w:bookmarkStart w:id="334" w:name="_Toc157674347"/>
      <w:r w:rsidRPr="00534E7D">
        <w:t>Residential Aged Care</w:t>
      </w:r>
      <w:bookmarkEnd w:id="333"/>
      <w:bookmarkEnd w:id="334"/>
    </w:p>
    <w:p w14:paraId="626AA305" w14:textId="77777777" w:rsidR="00064EC8" w:rsidRPr="00534E7D" w:rsidRDefault="00E21D0E" w:rsidP="00534E7D">
      <w:pPr>
        <w:rPr>
          <w:rFonts w:ascii="Arial" w:hAnsi="Arial" w:cs="Arial"/>
        </w:rPr>
      </w:pPr>
      <w:r w:rsidRPr="00534E7D">
        <w:rPr>
          <w:rFonts w:ascii="Arial" w:hAnsi="Arial" w:cs="Arial"/>
        </w:rPr>
        <w:t xml:space="preserve">A participant residing in a residential aged care facility has their reasonable and necessary needs met through a combination </w:t>
      </w:r>
      <w:r w:rsidR="00A92F69" w:rsidRPr="00534E7D">
        <w:rPr>
          <w:rFonts w:ascii="Arial" w:hAnsi="Arial" w:cs="Arial"/>
        </w:rPr>
        <w:t xml:space="preserve">of supports provided by the facility as required by the </w:t>
      </w:r>
      <w:r w:rsidR="00A92F69" w:rsidRPr="00534E7D">
        <w:rPr>
          <w:rFonts w:ascii="Arial" w:hAnsi="Arial" w:cs="Arial"/>
          <w:i/>
        </w:rPr>
        <w:t>Aged Care Act 1997</w:t>
      </w:r>
      <w:r w:rsidR="00A92F69" w:rsidRPr="00534E7D">
        <w:rPr>
          <w:rFonts w:ascii="Arial" w:hAnsi="Arial" w:cs="Arial"/>
        </w:rPr>
        <w:t xml:space="preserve"> and supports provided by the NDIS according to their goals and individual circumstances. </w:t>
      </w:r>
    </w:p>
    <w:p w14:paraId="2FFCF49F" w14:textId="77777777" w:rsidR="008853FF" w:rsidRPr="00534E7D" w:rsidRDefault="00A92F69" w:rsidP="00534E7D">
      <w:pPr>
        <w:rPr>
          <w:rFonts w:ascii="Arial" w:hAnsi="Arial" w:cs="Arial"/>
          <w:szCs w:val="24"/>
        </w:rPr>
      </w:pPr>
      <w:r w:rsidRPr="00534E7D">
        <w:rPr>
          <w:rFonts w:ascii="Arial" w:hAnsi="Arial" w:cs="Arial"/>
        </w:rPr>
        <w:t xml:space="preserve">These support items are for the supports provided by the residential aged care facility. They </w:t>
      </w:r>
      <w:r w:rsidR="008853FF"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2F64BE" w:rsidRPr="00534E7D">
        <w:rPr>
          <w:rFonts w:ascii="Arial" w:hAnsi="Arial" w:cs="Arial"/>
          <w:i/>
        </w:rPr>
        <w:t>.</w:t>
      </w:r>
    </w:p>
    <w:p w14:paraId="164150A1" w14:textId="77777777" w:rsidR="00933CB2" w:rsidRPr="00534E7D" w:rsidRDefault="003B56AD" w:rsidP="00534E7D">
      <w:pPr>
        <w:rPr>
          <w:rFonts w:ascii="Arial" w:hAnsi="Arial" w:cs="Arial"/>
        </w:rPr>
      </w:pPr>
      <w:r w:rsidRPr="00534E7D">
        <w:rPr>
          <w:rFonts w:ascii="Arial" w:hAnsi="Arial" w:cs="Arial"/>
        </w:rPr>
        <w:t>Th</w:t>
      </w:r>
      <w:r w:rsidR="00E21D0E" w:rsidRPr="00534E7D">
        <w:rPr>
          <w:rFonts w:ascii="Arial" w:hAnsi="Arial" w:cs="Arial"/>
        </w:rPr>
        <w:t>ese</w:t>
      </w:r>
      <w:r w:rsidRPr="00534E7D">
        <w:rPr>
          <w:rFonts w:ascii="Arial" w:hAnsi="Arial" w:cs="Arial"/>
        </w:rPr>
        <w:t xml:space="preserve"> support item</w:t>
      </w:r>
      <w:r w:rsidR="00E21D0E" w:rsidRPr="00534E7D">
        <w:rPr>
          <w:rFonts w:ascii="Arial" w:hAnsi="Arial" w:cs="Arial"/>
        </w:rPr>
        <w:t>s should</w:t>
      </w:r>
      <w:r w:rsidR="00933CB2" w:rsidRPr="00534E7D">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534E7D"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534E7D" w:rsidRDefault="00E21D0E"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52AEF035" w14:textId="77777777" w:rsidR="00E21D0E" w:rsidRPr="00534E7D" w:rsidRDefault="00E21D0E"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C4210F9" w14:textId="77777777" w:rsidR="00E21D0E" w:rsidRPr="00534E7D" w:rsidRDefault="00E21D0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D91F3A1" w14:textId="77777777" w:rsidR="00E21D0E" w:rsidRPr="00534E7D" w:rsidRDefault="00E21D0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533C32CA" w14:textId="77777777" w:rsidR="00E21D0E" w:rsidRPr="00534E7D" w:rsidRDefault="00E21D0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7755E47" w14:textId="77777777" w:rsidR="00E21D0E" w:rsidRPr="00534E7D" w:rsidRDefault="00E21D0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064EC8" w:rsidRPr="00534E7D"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8"/>
                <w:lang w:eastAsia="en-AU"/>
              </w:rPr>
              <w:t>01_049_0115_1_1</w:t>
            </w:r>
          </w:p>
        </w:tc>
        <w:tc>
          <w:tcPr>
            <w:tcW w:w="2000" w:type="pct"/>
            <w:vAlign w:val="center"/>
          </w:tcPr>
          <w:p w14:paraId="016B3AD8" w14:textId="77777777"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color w:val="000000"/>
                <w:szCs w:val="18"/>
                <w:lang w:eastAsia="en-AU"/>
              </w:rPr>
              <w:t>Week</w:t>
            </w:r>
          </w:p>
        </w:tc>
        <w:tc>
          <w:tcPr>
            <w:tcW w:w="500" w:type="pct"/>
            <w:vAlign w:val="center"/>
          </w:tcPr>
          <w:p w14:paraId="3940DF44"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08C21620"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18D78053"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r w:rsidR="00064EC8" w:rsidRPr="00534E7D" w14:paraId="1AC2FB16" w14:textId="77777777" w:rsidTr="00ED5FAB">
        <w:tc>
          <w:tcPr>
            <w:tcW w:w="999" w:type="pct"/>
            <w:vAlign w:val="center"/>
          </w:tcPr>
          <w:p w14:paraId="4C9BC196" w14:textId="77777777" w:rsidR="00064EC8" w:rsidRPr="00534E7D" w:rsidRDefault="00064EC8"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01_050_0115_1_1</w:t>
            </w:r>
          </w:p>
        </w:tc>
        <w:tc>
          <w:tcPr>
            <w:tcW w:w="2000" w:type="pct"/>
            <w:vAlign w:val="center"/>
          </w:tcPr>
          <w:p w14:paraId="0E5E75D5" w14:textId="77777777" w:rsidR="00064EC8" w:rsidRPr="00534E7D" w:rsidRDefault="00064EC8"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534E7D" w:rsidRDefault="00064EC8"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Each</w:t>
            </w:r>
          </w:p>
        </w:tc>
        <w:tc>
          <w:tcPr>
            <w:tcW w:w="500" w:type="pct"/>
            <w:vAlign w:val="center"/>
          </w:tcPr>
          <w:p w14:paraId="67931B0D" w14:textId="77777777" w:rsidR="00064EC8" w:rsidRPr="00534E7D" w:rsidRDefault="004638D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1181A66E" w14:textId="77777777" w:rsidR="00064EC8" w:rsidRPr="00534E7D" w:rsidRDefault="004638D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35DA823C" w14:textId="77777777" w:rsidR="00064EC8" w:rsidRPr="00534E7D" w:rsidRDefault="004638DD"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bl>
    <w:p w14:paraId="2BA4FB9A" w14:textId="77777777" w:rsidR="00ED5FAB" w:rsidRPr="00534E7D" w:rsidRDefault="00ED5FAB" w:rsidP="00534E7D">
      <w:pPr>
        <w:pStyle w:val="Heading3"/>
      </w:pPr>
      <w:bookmarkStart w:id="335" w:name="_Ref110345363"/>
      <w:bookmarkStart w:id="336" w:name="_Toc110345467"/>
      <w:bookmarkStart w:id="337" w:name="_Toc157674348"/>
      <w:bookmarkStart w:id="338" w:name="_Toc41159109"/>
      <w:r w:rsidRPr="00534E7D">
        <w:t>Onsite Shared Supports in SDA</w:t>
      </w:r>
      <w:bookmarkEnd w:id="335"/>
      <w:bookmarkEnd w:id="336"/>
      <w:bookmarkEnd w:id="337"/>
    </w:p>
    <w:p w14:paraId="735507F4" w14:textId="77777777" w:rsidR="00ED5FAB" w:rsidRPr="00534E7D" w:rsidRDefault="00ED5FAB" w:rsidP="00534E7D">
      <w:pPr>
        <w:textAlignment w:val="baseline"/>
        <w:rPr>
          <w:rFonts w:ascii="Arial" w:hAnsi="Arial" w:cs="Arial"/>
        </w:rPr>
      </w:pPr>
      <w:r w:rsidRPr="00534E7D">
        <w:rPr>
          <w:rFonts w:ascii="Arial" w:hAnsi="Arial" w:cs="Arial"/>
        </w:rPr>
        <w:t>This support item assists SDA-eligible participants living in an SDA-enrolled dwelling where onsite shared support arrangements are in place.</w:t>
      </w:r>
    </w:p>
    <w:p w14:paraId="201F00A5" w14:textId="77777777" w:rsidR="00ED5FAB" w:rsidRPr="00534E7D" w:rsidRDefault="00ED5FAB" w:rsidP="00534E7D">
      <w:pPr>
        <w:textAlignment w:val="baseline"/>
        <w:rPr>
          <w:rFonts w:ascii="Arial" w:hAnsi="Arial" w:cs="Arial"/>
        </w:rPr>
      </w:pPr>
      <w:r w:rsidRPr="00534E7D">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534E7D" w:rsidRDefault="00ED5FAB" w:rsidP="00534E7D">
      <w:pPr>
        <w:textAlignment w:val="baseline"/>
        <w:rPr>
          <w:rFonts w:ascii="Arial" w:hAnsi="Arial" w:cs="Arial"/>
        </w:rPr>
      </w:pPr>
      <w:r w:rsidRPr="00534E7D">
        <w:rPr>
          <w:rFonts w:ascii="Arial" w:hAnsi="Arial" w:cs="Arial"/>
        </w:rPr>
        <w:t xml:space="preserve">This support item can be delivered to individual participants subject to the rules in this </w:t>
      </w:r>
      <w:r w:rsidRPr="00534E7D">
        <w:rPr>
          <w:rFonts w:ascii="Arial" w:hAnsi="Arial" w:cs="Arial"/>
          <w:i/>
          <w:iCs/>
        </w:rPr>
        <w:t>NDIS Pricing Arrangements and Price Limits</w:t>
      </w:r>
      <w:r w:rsidRPr="00534E7D">
        <w:rPr>
          <w:rFonts w:ascii="Arial" w:hAnsi="Arial" w:cs="Arial"/>
        </w:rPr>
        <w:t>.</w:t>
      </w:r>
      <w:r w:rsidRPr="00534E7D">
        <w:t xml:space="preserve"> </w:t>
      </w:r>
      <w:r w:rsidRPr="00534E7D">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534E7D" w14:paraId="2B77AEA8" w14:textId="77777777" w:rsidTr="001F646D">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534E7D" w:rsidRDefault="00ED5FAB"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A5BCD37" w14:textId="25933D06" w:rsidR="007C3E12" w:rsidRPr="00534E7D" w:rsidRDefault="00ED5FAB"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EDC8F19" w14:textId="77777777" w:rsidR="00ED5FAB" w:rsidRPr="00534E7D" w:rsidRDefault="00ED5F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0E6A7CF0" w14:textId="77777777" w:rsidR="00ED5FAB" w:rsidRPr="00534E7D" w:rsidRDefault="00ED5F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647C846" w14:textId="77777777" w:rsidR="00ED5FAB" w:rsidRPr="00534E7D" w:rsidRDefault="00ED5F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2ADAEB0A" w14:textId="77777777" w:rsidR="00ED5FAB" w:rsidRPr="00534E7D" w:rsidRDefault="00ED5FA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1476799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743C92" w14:textId="77777777" w:rsidR="00F84217" w:rsidRPr="00534E7D" w:rsidRDefault="00F84217" w:rsidP="00534E7D">
            <w:pPr>
              <w:rPr>
                <w:rFonts w:ascii="Arial" w:eastAsia="Times New Roman" w:hAnsi="Arial" w:cs="Arial"/>
                <w:szCs w:val="16"/>
                <w:lang w:eastAsia="en-AU"/>
              </w:rPr>
            </w:pPr>
            <w:r w:rsidRPr="00534E7D">
              <w:rPr>
                <w:rFonts w:ascii="Arial" w:eastAsia="Times New Roman" w:hAnsi="Arial" w:cs="Arial"/>
                <w:szCs w:val="16"/>
                <w:lang w:eastAsia="en-AU"/>
              </w:rPr>
              <w:t>01_066_0115_1_1</w:t>
            </w:r>
          </w:p>
        </w:tc>
        <w:tc>
          <w:tcPr>
            <w:tcW w:w="0" w:type="pct"/>
            <w:vAlign w:val="center"/>
          </w:tcPr>
          <w:p w14:paraId="6B448933" w14:textId="12244E81" w:rsidR="007C3E12" w:rsidRPr="00534E7D" w:rsidRDefault="00F84217" w:rsidP="00534E7D">
            <w:pPr>
              <w:rPr>
                <w:rFonts w:ascii="Arial" w:eastAsia="Times New Roman" w:hAnsi="Arial" w:cs="Arial"/>
                <w:szCs w:val="16"/>
                <w:lang w:eastAsia="en-AU"/>
              </w:rPr>
            </w:pPr>
            <w:r w:rsidRPr="00534E7D">
              <w:rPr>
                <w:szCs w:val="16"/>
              </w:rPr>
              <w:t>Unplanned onsite shared supports in Specialist Disability Accommodation</w:t>
            </w:r>
          </w:p>
        </w:tc>
        <w:tc>
          <w:tcPr>
            <w:tcW w:w="0" w:type="pct"/>
            <w:vAlign w:val="center"/>
          </w:tcPr>
          <w:p w14:paraId="3F505367" w14:textId="3510D4D9"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Week</w:t>
            </w:r>
          </w:p>
        </w:tc>
        <w:tc>
          <w:tcPr>
            <w:tcW w:w="0" w:type="pct"/>
          </w:tcPr>
          <w:p w14:paraId="079C6339" w14:textId="61717BCD" w:rsidR="00F84217" w:rsidRPr="00534E7D" w:rsidRDefault="00F84217" w:rsidP="00534E7D">
            <w:pPr>
              <w:jc w:val="center"/>
              <w:rPr>
                <w:rFonts w:ascii="Arial" w:eastAsia="Times New Roman" w:hAnsi="Arial" w:cs="Arial"/>
                <w:bCs/>
                <w:color w:val="000000"/>
                <w:szCs w:val="16"/>
                <w:lang w:eastAsia="en-AU"/>
              </w:rPr>
            </w:pPr>
            <w:r w:rsidRPr="00534E7D">
              <w:t>$1,438.03</w:t>
            </w:r>
          </w:p>
        </w:tc>
        <w:tc>
          <w:tcPr>
            <w:tcW w:w="0" w:type="pct"/>
          </w:tcPr>
          <w:p w14:paraId="15973C27" w14:textId="141AC08E" w:rsidR="00F84217" w:rsidRPr="00534E7D" w:rsidRDefault="00F84217" w:rsidP="00534E7D">
            <w:pPr>
              <w:jc w:val="center"/>
              <w:rPr>
                <w:rFonts w:ascii="Arial" w:eastAsia="Times New Roman" w:hAnsi="Arial" w:cs="Arial"/>
                <w:bCs/>
                <w:color w:val="000000"/>
                <w:szCs w:val="16"/>
                <w:lang w:eastAsia="en-AU"/>
              </w:rPr>
            </w:pPr>
            <w:r w:rsidRPr="00534E7D">
              <w:t>$2,013.24</w:t>
            </w:r>
          </w:p>
        </w:tc>
        <w:tc>
          <w:tcPr>
            <w:tcW w:w="0" w:type="pct"/>
          </w:tcPr>
          <w:p w14:paraId="65EB71B7" w14:textId="653CB158" w:rsidR="00F84217" w:rsidRPr="00534E7D" w:rsidRDefault="00F84217" w:rsidP="00534E7D">
            <w:pPr>
              <w:jc w:val="center"/>
              <w:rPr>
                <w:rFonts w:ascii="Arial" w:eastAsia="Times New Roman" w:hAnsi="Arial" w:cs="Arial"/>
                <w:bCs/>
                <w:color w:val="000000"/>
                <w:szCs w:val="16"/>
                <w:lang w:eastAsia="en-AU"/>
              </w:rPr>
            </w:pPr>
            <w:r w:rsidRPr="00534E7D">
              <w:t>$2,157.04</w:t>
            </w:r>
          </w:p>
        </w:tc>
      </w:tr>
    </w:tbl>
    <w:p w14:paraId="452732D0" w14:textId="321A39D1" w:rsidR="00585518" w:rsidRPr="00534E7D" w:rsidRDefault="00C32C00" w:rsidP="00534E7D">
      <w:pPr>
        <w:pStyle w:val="Heading3"/>
      </w:pPr>
      <w:bookmarkStart w:id="339" w:name="_Toc157674349"/>
      <w:r w:rsidRPr="00534E7D">
        <w:lastRenderedPageBreak/>
        <w:t>Other</w:t>
      </w:r>
      <w:r w:rsidR="00FF1010" w:rsidRPr="00534E7D">
        <w:t xml:space="preserve"> living arrangements</w:t>
      </w:r>
      <w:bookmarkEnd w:id="338"/>
      <w:bookmarkEnd w:id="339"/>
    </w:p>
    <w:p w14:paraId="0BD53BC5" w14:textId="77777777" w:rsidR="00585518" w:rsidRPr="00534E7D" w:rsidRDefault="00C32C00" w:rsidP="00534E7D">
      <w:pPr>
        <w:rPr>
          <w:rFonts w:ascii="Arial" w:hAnsi="Arial" w:cs="Arial"/>
          <w:szCs w:val="24"/>
        </w:rPr>
      </w:pPr>
      <w:r w:rsidRPr="00534E7D">
        <w:rPr>
          <w:rFonts w:ascii="Arial" w:hAnsi="Arial" w:cs="Arial"/>
        </w:rPr>
        <w:t>These support</w:t>
      </w:r>
      <w:r w:rsidR="00A92F69" w:rsidRPr="00534E7D">
        <w:rPr>
          <w:rFonts w:ascii="Arial" w:hAnsi="Arial" w:cs="Arial"/>
        </w:rPr>
        <w:t xml:space="preserve"> item</w:t>
      </w:r>
      <w:r w:rsidRPr="00534E7D">
        <w:rPr>
          <w:rFonts w:ascii="Arial" w:hAnsi="Arial" w:cs="Arial"/>
        </w:rPr>
        <w:t>s provide for other forms of assistance with daily life tasks in a group or shared living arrangement.</w:t>
      </w:r>
      <w:r w:rsidR="008853FF" w:rsidRPr="00534E7D">
        <w:rPr>
          <w:rFonts w:ascii="Arial" w:hAnsi="Arial" w:cs="Arial"/>
        </w:rPr>
        <w:t xml:space="preserve"> They 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8853FF" w:rsidRPr="00534E7D">
        <w:rPr>
          <w:rFonts w:ascii="Arial" w:hAnsi="Arial" w:cs="Arial"/>
        </w:rPr>
        <w:t>.</w:t>
      </w:r>
    </w:p>
    <w:p w14:paraId="0E629EC1" w14:textId="77777777" w:rsidR="00BB4479" w:rsidRPr="00534E7D" w:rsidRDefault="00E01ABF" w:rsidP="00534E7D">
      <w:pPr>
        <w:rPr>
          <w:rFonts w:ascii="Arial" w:hAnsi="Arial" w:cs="Arial"/>
        </w:rPr>
      </w:pPr>
      <w:r w:rsidRPr="00534E7D">
        <w:rPr>
          <w:rFonts w:ascii="Arial" w:hAnsi="Arial" w:cs="Arial"/>
        </w:rPr>
        <w:t>These support items are subject to quotation</w:t>
      </w:r>
      <w:r w:rsidR="00EB33B8" w:rsidRPr="00534E7D">
        <w:rPr>
          <w:rFonts w:ascii="Arial" w:hAnsi="Arial" w:cs="Arial"/>
        </w:rPr>
        <w:t xml:space="preserve">. They </w:t>
      </w:r>
      <w:r w:rsidR="00A92F69" w:rsidRPr="00534E7D">
        <w:rPr>
          <w:rFonts w:ascii="Arial" w:hAnsi="Arial" w:cs="Arial"/>
        </w:rPr>
        <w:t>should</w:t>
      </w:r>
      <w:r w:rsidRPr="00534E7D">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534E7D"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534E7D" w:rsidRDefault="00A92F69"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4745212" w14:textId="77777777" w:rsidR="00A92F69" w:rsidRPr="00534E7D" w:rsidRDefault="00A92F6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D7D42C0"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69767ACB"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01519CAF"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32F49E5F"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40BF4" w:rsidRPr="00534E7D"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534E7D" w:rsidRDefault="00F40BF4" w:rsidP="00534E7D">
            <w:pPr>
              <w:rPr>
                <w:rFonts w:ascii="Arial" w:eastAsia="Times New Roman" w:hAnsi="Arial" w:cs="Arial"/>
                <w:szCs w:val="16"/>
                <w:lang w:eastAsia="en-AU"/>
              </w:rPr>
            </w:pPr>
            <w:r w:rsidRPr="00534E7D">
              <w:rPr>
                <w:rFonts w:ascii="Arial" w:eastAsia="Times New Roman" w:hAnsi="Arial" w:cs="Arial"/>
                <w:szCs w:val="16"/>
                <w:lang w:eastAsia="en-AU"/>
              </w:rPr>
              <w:t>01_026_0115_1_1</w:t>
            </w:r>
          </w:p>
        </w:tc>
        <w:tc>
          <w:tcPr>
            <w:tcW w:w="2000" w:type="pct"/>
            <w:vAlign w:val="center"/>
          </w:tcPr>
          <w:p w14:paraId="1A20DB70" w14:textId="77777777" w:rsidR="00F40BF4" w:rsidRPr="00534E7D" w:rsidRDefault="00F40BF4" w:rsidP="00534E7D">
            <w:pPr>
              <w:rPr>
                <w:rFonts w:ascii="Arial" w:eastAsia="Times New Roman" w:hAnsi="Arial" w:cs="Arial"/>
                <w:szCs w:val="16"/>
                <w:lang w:eastAsia="en-AU"/>
              </w:rPr>
            </w:pPr>
            <w:r w:rsidRPr="00534E7D">
              <w:rPr>
                <w:rFonts w:ascii="Arial" w:eastAsia="Times New Roman" w:hAnsi="Arial" w:cs="Arial"/>
                <w:szCs w:val="16"/>
                <w:lang w:eastAsia="en-AU"/>
              </w:rPr>
              <w:t>Assistance In Living Arrangements (Host Family/Alternative Family Situation)</w:t>
            </w:r>
          </w:p>
          <w:p w14:paraId="798F26BC" w14:textId="77777777" w:rsidR="00F40BF4" w:rsidRPr="00534E7D" w:rsidRDefault="00F40BF4" w:rsidP="00534E7D">
            <w:pPr>
              <w:pStyle w:val="ListParagraph"/>
              <w:numPr>
                <w:ilvl w:val="0"/>
                <w:numId w:val="13"/>
              </w:numPr>
              <w:contextualSpacing w:val="0"/>
              <w:rPr>
                <w:rFonts w:ascii="Arial" w:eastAsia="Times New Roman" w:hAnsi="Arial" w:cs="Arial"/>
                <w:szCs w:val="16"/>
                <w:lang w:eastAsia="en-AU"/>
              </w:rPr>
            </w:pPr>
            <w:r w:rsidRPr="00534E7D">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534E7D" w:rsidRDefault="00F40BF4"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vAlign w:val="center"/>
          </w:tcPr>
          <w:p w14:paraId="0DF08AC5" w14:textId="77777777" w:rsidR="00F40BF4"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60084DC7" w14:textId="77777777" w:rsidR="00F40BF4"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399CBD8F" w14:textId="77777777" w:rsidR="00F40BF4"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r w:rsidR="00064EC8" w:rsidRPr="00534E7D" w14:paraId="7F838942" w14:textId="77777777" w:rsidTr="00054D21">
        <w:tc>
          <w:tcPr>
            <w:tcW w:w="1000" w:type="pct"/>
            <w:vAlign w:val="center"/>
          </w:tcPr>
          <w:p w14:paraId="03C526EE" w14:textId="77777777" w:rsidR="00064EC8" w:rsidRPr="00534E7D" w:rsidRDefault="00064EC8" w:rsidP="00534E7D">
            <w:pPr>
              <w:rPr>
                <w:rFonts w:ascii="Arial" w:eastAsia="Times New Roman" w:hAnsi="Arial" w:cs="Arial"/>
                <w:szCs w:val="16"/>
                <w:lang w:eastAsia="en-AU"/>
              </w:rPr>
            </w:pPr>
            <w:r w:rsidRPr="00534E7D">
              <w:rPr>
                <w:rFonts w:ascii="Arial" w:eastAsia="Times New Roman" w:hAnsi="Arial" w:cs="Arial"/>
                <w:szCs w:val="16"/>
                <w:lang w:eastAsia="en-AU"/>
              </w:rPr>
              <w:t>01_027_0115_1_1</w:t>
            </w:r>
          </w:p>
        </w:tc>
        <w:tc>
          <w:tcPr>
            <w:tcW w:w="2000" w:type="pct"/>
            <w:vAlign w:val="center"/>
          </w:tcPr>
          <w:p w14:paraId="3D73275E" w14:textId="77777777" w:rsidR="00064EC8" w:rsidRPr="00534E7D" w:rsidRDefault="00064EC8" w:rsidP="00534E7D">
            <w:pPr>
              <w:rPr>
                <w:rFonts w:ascii="Arial" w:eastAsia="Times New Roman" w:hAnsi="Arial" w:cs="Arial"/>
                <w:szCs w:val="16"/>
                <w:lang w:eastAsia="en-AU"/>
              </w:rPr>
            </w:pPr>
            <w:r w:rsidRPr="00534E7D">
              <w:rPr>
                <w:rFonts w:ascii="Arial" w:eastAsia="Times New Roman" w:hAnsi="Arial" w:cs="Arial"/>
                <w:szCs w:val="16"/>
                <w:lang w:eastAsia="en-AU"/>
              </w:rPr>
              <w:t>Assistance In A Shared Living Arrangement</w:t>
            </w:r>
          </w:p>
          <w:p w14:paraId="05BA0FC1" w14:textId="77777777" w:rsidR="00064EC8" w:rsidRPr="00534E7D" w:rsidRDefault="00064EC8" w:rsidP="00534E7D">
            <w:pPr>
              <w:pStyle w:val="ListParagraph"/>
              <w:numPr>
                <w:ilvl w:val="0"/>
                <w:numId w:val="13"/>
              </w:numPr>
              <w:contextualSpacing w:val="0"/>
              <w:rPr>
                <w:rFonts w:ascii="Arial" w:eastAsia="Times New Roman" w:hAnsi="Arial" w:cs="Arial"/>
                <w:szCs w:val="16"/>
                <w:lang w:eastAsia="en-AU"/>
              </w:rPr>
            </w:pPr>
            <w:r w:rsidRPr="00534E7D">
              <w:rPr>
                <w:rFonts w:ascii="Arial" w:eastAsia="Times New Roman" w:hAnsi="Arial" w:cs="Arial"/>
                <w:szCs w:val="16"/>
                <w:lang w:eastAsia="en-AU"/>
              </w:rPr>
              <w:t xml:space="preserve">Daily living support provided in a shared living </w:t>
            </w:r>
            <w:r w:rsidRPr="00534E7D">
              <w:rPr>
                <w:rFonts w:ascii="Arial" w:hAnsi="Arial" w:cs="Arial"/>
                <w:szCs w:val="16"/>
                <w:lang w:eastAsia="en-AU"/>
              </w:rPr>
              <w:t>arrangement</w:t>
            </w:r>
            <w:r w:rsidRPr="00534E7D">
              <w:rPr>
                <w:rFonts w:ascii="Arial" w:eastAsia="Times New Roman" w:hAnsi="Arial" w:cs="Arial"/>
                <w:szCs w:val="16"/>
                <w:lang w:eastAsia="en-AU"/>
              </w:rPr>
              <w:t>.</w:t>
            </w:r>
          </w:p>
        </w:tc>
        <w:tc>
          <w:tcPr>
            <w:tcW w:w="500" w:type="pct"/>
            <w:vAlign w:val="center"/>
          </w:tcPr>
          <w:p w14:paraId="4DFB00FB"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31617AEC"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03B56C21"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6201F0E6"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r w:rsidR="00064EC8" w:rsidRPr="00534E7D"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534E7D" w:rsidRDefault="00064EC8" w:rsidP="00534E7D">
            <w:pPr>
              <w:rPr>
                <w:rFonts w:ascii="Arial" w:eastAsia="Times New Roman" w:hAnsi="Arial" w:cs="Arial"/>
                <w:szCs w:val="16"/>
                <w:lang w:eastAsia="en-AU"/>
              </w:rPr>
            </w:pPr>
            <w:r w:rsidRPr="00534E7D">
              <w:rPr>
                <w:rFonts w:ascii="Arial" w:eastAsia="Times New Roman" w:hAnsi="Arial" w:cs="Arial"/>
                <w:szCs w:val="16"/>
                <w:lang w:eastAsia="en-AU"/>
              </w:rPr>
              <w:t>01_046_0115_1_1</w:t>
            </w:r>
          </w:p>
        </w:tc>
        <w:tc>
          <w:tcPr>
            <w:tcW w:w="2000" w:type="pct"/>
            <w:vAlign w:val="center"/>
          </w:tcPr>
          <w:p w14:paraId="48D924C5" w14:textId="77777777" w:rsidR="00064EC8" w:rsidRPr="00534E7D" w:rsidRDefault="00064EC8" w:rsidP="00534E7D">
            <w:pPr>
              <w:rPr>
                <w:rFonts w:ascii="Arial" w:eastAsia="Times New Roman" w:hAnsi="Arial" w:cs="Arial"/>
                <w:szCs w:val="16"/>
                <w:lang w:eastAsia="en-AU"/>
              </w:rPr>
            </w:pPr>
            <w:r w:rsidRPr="00534E7D">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500" w:type="pct"/>
            <w:vAlign w:val="center"/>
          </w:tcPr>
          <w:p w14:paraId="212234AA"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384B16C7"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33B5B2E6"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bl>
    <w:p w14:paraId="0D9EA0C8" w14:textId="77777777" w:rsidR="00D97429" w:rsidRPr="00534E7D" w:rsidRDefault="00D97429" w:rsidP="00534E7D">
      <w:pPr>
        <w:pStyle w:val="Heading2"/>
      </w:pPr>
      <w:bookmarkStart w:id="340" w:name="_Toc157674350"/>
      <w:bookmarkStart w:id="341" w:name="_Toc41159110"/>
      <w:r w:rsidRPr="00534E7D">
        <w:t>Individualised Living Options</w:t>
      </w:r>
      <w:bookmarkEnd w:id="340"/>
    </w:p>
    <w:p w14:paraId="198AC5FE" w14:textId="61982EED" w:rsidR="00D97429" w:rsidRPr="00534E7D" w:rsidRDefault="002060BE" w:rsidP="00534E7D">
      <w:pPr>
        <w:keepNext/>
        <w:rPr>
          <w:rFonts w:ascii="Arial" w:hAnsi="Arial" w:cs="Arial"/>
        </w:rPr>
      </w:pPr>
      <w:r w:rsidRPr="00534E7D">
        <w:rPr>
          <w:rFonts w:ascii="Arial" w:hAnsi="Arial" w:cs="Arial"/>
        </w:rPr>
        <w:t>These support items</w:t>
      </w:r>
      <w:r w:rsidR="00A92F69" w:rsidRPr="00534E7D">
        <w:rPr>
          <w:rFonts w:ascii="Arial" w:hAnsi="Arial" w:cs="Arial"/>
        </w:rPr>
        <w:t xml:space="preserve"> introduce</w:t>
      </w:r>
      <w:r w:rsidR="00D97429" w:rsidRPr="00534E7D">
        <w:rPr>
          <w:rFonts w:ascii="Arial" w:hAnsi="Arial" w:cs="Arial"/>
        </w:rPr>
        <w:t xml:space="preserve"> new options and alternative ways of living for people with disability.</w:t>
      </w:r>
      <w:r w:rsidRPr="00534E7D">
        <w:rPr>
          <w:rFonts w:ascii="Arial" w:hAnsi="Arial" w:cs="Arial"/>
        </w:rPr>
        <w:t xml:space="preserve"> Individualised Living Options</w:t>
      </w:r>
      <w:r w:rsidR="00D97429" w:rsidRPr="00534E7D">
        <w:rPr>
          <w:rFonts w:ascii="Arial" w:hAnsi="Arial" w:cs="Arial"/>
        </w:rPr>
        <w:t xml:space="preserve"> </w:t>
      </w:r>
      <w:r w:rsidRPr="00534E7D">
        <w:rPr>
          <w:rFonts w:ascii="Arial" w:hAnsi="Arial" w:cs="Arial"/>
        </w:rPr>
        <w:t>(ILOs) are packages</w:t>
      </w:r>
      <w:r w:rsidR="00D97429" w:rsidRPr="00534E7D">
        <w:rPr>
          <w:rFonts w:ascii="Arial" w:hAnsi="Arial" w:cs="Arial"/>
        </w:rPr>
        <w:t xml:space="preserve"> of support that </w:t>
      </w:r>
      <w:r w:rsidRPr="00534E7D">
        <w:rPr>
          <w:rFonts w:ascii="Arial" w:hAnsi="Arial" w:cs="Arial"/>
        </w:rPr>
        <w:t>are</w:t>
      </w:r>
      <w:r w:rsidR="00D97429" w:rsidRPr="00534E7D">
        <w:rPr>
          <w:rFonts w:ascii="Arial" w:hAnsi="Arial" w:cs="Arial"/>
        </w:rPr>
        <w:t xml:space="preserve"> built as a result of holistically considering each individual’s preferences, strengths, assets, support requirements, informal and community supports. An </w:t>
      </w:r>
      <w:r w:rsidR="00F02AB6" w:rsidRPr="00534E7D">
        <w:rPr>
          <w:rFonts w:ascii="Arial" w:hAnsi="Arial" w:cs="Arial"/>
        </w:rPr>
        <w:t>ILO</w:t>
      </w:r>
      <w:r w:rsidR="00D97429" w:rsidRPr="00534E7D">
        <w:rPr>
          <w:rFonts w:ascii="Arial" w:hAnsi="Arial" w:cs="Arial"/>
        </w:rPr>
        <w:t xml:space="preserve"> is not determined by the home ownership or leasing situation or eligibility for Specialist Disability Accommodation (SDA) funding. An </w:t>
      </w:r>
      <w:r w:rsidR="00F02AB6" w:rsidRPr="00534E7D">
        <w:rPr>
          <w:rFonts w:ascii="Arial" w:hAnsi="Arial" w:cs="Arial"/>
        </w:rPr>
        <w:t>ILO</w:t>
      </w:r>
      <w:r w:rsidR="00D97429" w:rsidRPr="00534E7D">
        <w:rPr>
          <w:rFonts w:ascii="Arial" w:hAnsi="Arial" w:cs="Arial"/>
        </w:rPr>
        <w:t xml:space="preserve"> is the support provid</w:t>
      </w:r>
      <w:r w:rsidR="00F02AB6" w:rsidRPr="00534E7D">
        <w:rPr>
          <w:rFonts w:ascii="Arial" w:hAnsi="Arial" w:cs="Arial"/>
        </w:rPr>
        <w:t xml:space="preserve">ed and not the accommodation </w:t>
      </w:r>
      <w:r w:rsidR="00D97429" w:rsidRPr="00534E7D">
        <w:rPr>
          <w:rFonts w:ascii="Arial" w:hAnsi="Arial" w:cs="Arial"/>
        </w:rPr>
        <w:t>itself.</w:t>
      </w:r>
      <w:r w:rsidR="00F02AB6" w:rsidRPr="00534E7D">
        <w:rPr>
          <w:rFonts w:ascii="Arial" w:hAnsi="Arial" w:cs="Arial"/>
        </w:rPr>
        <w:t xml:space="preserve"> </w:t>
      </w:r>
      <w:r w:rsidRPr="00534E7D">
        <w:rPr>
          <w:rFonts w:ascii="Arial" w:hAnsi="Arial" w:cs="Arial"/>
        </w:rPr>
        <w:t>Further information can</w:t>
      </w:r>
      <w:r w:rsidR="00D97429" w:rsidRPr="00534E7D">
        <w:rPr>
          <w:rFonts w:ascii="Arial" w:hAnsi="Arial" w:cs="Arial"/>
        </w:rPr>
        <w:t xml:space="preserve"> be found at </w:t>
      </w:r>
      <w:r w:rsidR="004B13FF" w:rsidRPr="00534E7D">
        <w:rPr>
          <w:rFonts w:ascii="Arial" w:hAnsi="Arial" w:cs="Arial"/>
        </w:rPr>
        <w:t xml:space="preserve">the NDIS </w:t>
      </w:r>
      <w:hyperlink r:id="rId41" w:history="1">
        <w:r w:rsidR="004B13FF" w:rsidRPr="00534E7D">
          <w:rPr>
            <w:rStyle w:val="Hyperlink"/>
            <w:rFonts w:ascii="Arial" w:hAnsi="Arial" w:cs="Arial"/>
          </w:rPr>
          <w:t>website</w:t>
        </w:r>
      </w:hyperlink>
      <w:r w:rsidRPr="00534E7D">
        <w:rPr>
          <w:rFonts w:ascii="Arial" w:hAnsi="Arial" w:cs="Arial"/>
        </w:rPr>
        <w:t>.</w:t>
      </w:r>
    </w:p>
    <w:p w14:paraId="7BDA50A0" w14:textId="77777777" w:rsidR="00D97429" w:rsidRPr="00534E7D" w:rsidRDefault="00D97429" w:rsidP="00534E7D">
      <w:pPr>
        <w:pStyle w:val="Heading3"/>
      </w:pPr>
      <w:bookmarkStart w:id="342" w:name="_Toc157674351"/>
      <w:r w:rsidRPr="00534E7D">
        <w:t>Exploration and Design</w:t>
      </w:r>
      <w:bookmarkEnd w:id="342"/>
    </w:p>
    <w:p w14:paraId="0154028A" w14:textId="77777777" w:rsidR="00D97429" w:rsidRPr="00534E7D" w:rsidRDefault="00A92F69" w:rsidP="00534E7D">
      <w:pPr>
        <w:rPr>
          <w:rFonts w:ascii="Arial" w:hAnsi="Arial" w:cs="Arial"/>
        </w:rPr>
      </w:pPr>
      <w:r w:rsidRPr="00534E7D">
        <w:rPr>
          <w:rFonts w:ascii="Arial" w:hAnsi="Arial" w:cs="Arial"/>
        </w:rPr>
        <w:t>This support item</w:t>
      </w:r>
      <w:r w:rsidR="00D97429" w:rsidRPr="00534E7D">
        <w:rPr>
          <w:rFonts w:ascii="Arial" w:hAnsi="Arial" w:cs="Arial"/>
        </w:rPr>
        <w:t xml:space="preserve"> </w:t>
      </w:r>
      <w:r w:rsidR="002060BE" w:rsidRPr="00534E7D">
        <w:rPr>
          <w:rFonts w:ascii="Arial" w:hAnsi="Arial" w:cs="Arial"/>
        </w:rPr>
        <w:t xml:space="preserve">will help participants explore the </w:t>
      </w:r>
      <w:r w:rsidR="004807AB" w:rsidRPr="00534E7D">
        <w:rPr>
          <w:rFonts w:ascii="Arial" w:hAnsi="Arial" w:cs="Arial"/>
        </w:rPr>
        <w:t xml:space="preserve">Individualised Living Options paradigm </w:t>
      </w:r>
      <w:r w:rsidR="002060BE" w:rsidRPr="00534E7D">
        <w:rPr>
          <w:rFonts w:ascii="Arial" w:hAnsi="Arial" w:cs="Arial"/>
        </w:rPr>
        <w:t>and design an option suitable for themselves. Providers delivering this support item will:</w:t>
      </w:r>
      <w:r w:rsidR="00D97429" w:rsidRPr="00534E7D">
        <w:rPr>
          <w:rFonts w:ascii="Arial" w:hAnsi="Arial" w:cs="Arial"/>
        </w:rPr>
        <w:t xml:space="preserve"> </w:t>
      </w:r>
    </w:p>
    <w:p w14:paraId="0EF217B7" w14:textId="77777777" w:rsidR="00D97429" w:rsidRPr="00534E7D" w:rsidRDefault="00054D21" w:rsidP="00534E7D">
      <w:pPr>
        <w:pStyle w:val="DotPoint"/>
        <w:rPr>
          <w:rFonts w:ascii="Arial" w:hAnsi="Arial" w:cs="Arial"/>
        </w:rPr>
      </w:pPr>
      <w:r w:rsidRPr="00534E7D">
        <w:rPr>
          <w:rFonts w:ascii="Arial" w:hAnsi="Arial" w:cs="Arial"/>
        </w:rPr>
        <w:t>E</w:t>
      </w:r>
      <w:r w:rsidR="002060BE" w:rsidRPr="00534E7D">
        <w:rPr>
          <w:rFonts w:ascii="Arial" w:hAnsi="Arial" w:cs="Arial"/>
        </w:rPr>
        <w:t>xplore</w:t>
      </w:r>
      <w:r w:rsidR="00D97429" w:rsidRPr="00534E7D">
        <w:rPr>
          <w:rFonts w:ascii="Arial" w:hAnsi="Arial" w:cs="Arial"/>
        </w:rPr>
        <w:t xml:space="preserve"> the vision of the pa</w:t>
      </w:r>
      <w:r w:rsidR="004807AB" w:rsidRPr="00534E7D">
        <w:rPr>
          <w:rFonts w:ascii="Arial" w:hAnsi="Arial" w:cs="Arial"/>
        </w:rPr>
        <w:t xml:space="preserve">rticipant for their future home and </w:t>
      </w:r>
      <w:r w:rsidR="002060BE" w:rsidRPr="00534E7D">
        <w:rPr>
          <w:rFonts w:ascii="Arial" w:hAnsi="Arial" w:cs="Arial"/>
        </w:rPr>
        <w:t>help</w:t>
      </w:r>
      <w:r w:rsidR="00D97429" w:rsidRPr="00534E7D">
        <w:rPr>
          <w:rFonts w:ascii="Arial" w:hAnsi="Arial" w:cs="Arial"/>
        </w:rPr>
        <w:t xml:space="preserve"> all involved to</w:t>
      </w:r>
      <w:r w:rsidR="00850A9D" w:rsidRPr="00534E7D">
        <w:rPr>
          <w:rFonts w:ascii="Arial" w:hAnsi="Arial" w:cs="Arial"/>
        </w:rPr>
        <w:t xml:space="preserve"> </w:t>
      </w:r>
      <w:r w:rsidR="00D97429" w:rsidRPr="00534E7D">
        <w:rPr>
          <w:rFonts w:ascii="Arial" w:hAnsi="Arial" w:cs="Arial"/>
        </w:rPr>
        <w:t xml:space="preserve">understand the full range of options </w:t>
      </w:r>
      <w:r w:rsidR="002060BE" w:rsidRPr="00534E7D">
        <w:rPr>
          <w:rFonts w:ascii="Arial" w:hAnsi="Arial" w:cs="Arial"/>
        </w:rPr>
        <w:t>as to</w:t>
      </w:r>
      <w:r w:rsidR="00D97429" w:rsidRPr="00534E7D">
        <w:rPr>
          <w:rFonts w:ascii="Arial" w:hAnsi="Arial" w:cs="Arial"/>
        </w:rPr>
        <w:t xml:space="preserve"> how a participant ca</w:t>
      </w:r>
      <w:r w:rsidR="002060BE" w:rsidRPr="00534E7D">
        <w:rPr>
          <w:rFonts w:ascii="Arial" w:hAnsi="Arial" w:cs="Arial"/>
        </w:rPr>
        <w:t>n be supported in the community;</w:t>
      </w:r>
    </w:p>
    <w:p w14:paraId="78848811" w14:textId="77777777" w:rsidR="00D97429" w:rsidRPr="00534E7D" w:rsidRDefault="00054D21" w:rsidP="00534E7D">
      <w:pPr>
        <w:pStyle w:val="DotPoint"/>
        <w:rPr>
          <w:rFonts w:ascii="Arial" w:hAnsi="Arial" w:cs="Arial"/>
        </w:rPr>
      </w:pPr>
      <w:r w:rsidRPr="00534E7D">
        <w:rPr>
          <w:rFonts w:ascii="Arial" w:hAnsi="Arial" w:cs="Arial"/>
        </w:rPr>
        <w:t>G</w:t>
      </w:r>
      <w:r w:rsidR="002060BE" w:rsidRPr="00534E7D">
        <w:rPr>
          <w:rFonts w:ascii="Arial" w:hAnsi="Arial" w:cs="Arial"/>
        </w:rPr>
        <w:t>ain an understanding of a participant’s</w:t>
      </w:r>
      <w:r w:rsidR="00850A9D" w:rsidRPr="00534E7D">
        <w:rPr>
          <w:rFonts w:ascii="Arial" w:hAnsi="Arial" w:cs="Arial"/>
        </w:rPr>
        <w:t xml:space="preserve"> </w:t>
      </w:r>
      <w:r w:rsidR="00D97429" w:rsidRPr="00534E7D">
        <w:rPr>
          <w:rFonts w:ascii="Arial" w:hAnsi="Arial" w:cs="Arial"/>
        </w:rPr>
        <w:t xml:space="preserve">strengths, </w:t>
      </w:r>
      <w:r w:rsidR="004807AB" w:rsidRPr="00534E7D">
        <w:rPr>
          <w:rFonts w:ascii="Arial" w:hAnsi="Arial" w:cs="Arial"/>
        </w:rPr>
        <w:t>with a</w:t>
      </w:r>
      <w:r w:rsidR="00850A9D" w:rsidRPr="00534E7D">
        <w:rPr>
          <w:rFonts w:ascii="Arial" w:hAnsi="Arial" w:cs="Arial"/>
        </w:rPr>
        <w:t xml:space="preserve"> </w:t>
      </w:r>
      <w:r w:rsidR="00D97429" w:rsidRPr="00534E7D">
        <w:rPr>
          <w:rFonts w:ascii="Arial" w:hAnsi="Arial" w:cs="Arial"/>
        </w:rPr>
        <w:t>focus on what they can do</w:t>
      </w:r>
      <w:r w:rsidR="004807AB" w:rsidRPr="00534E7D">
        <w:rPr>
          <w:rFonts w:ascii="Arial" w:hAnsi="Arial" w:cs="Arial"/>
        </w:rPr>
        <w:t>,</w:t>
      </w:r>
      <w:r w:rsidR="00D97429" w:rsidRPr="00534E7D">
        <w:rPr>
          <w:rFonts w:ascii="Arial" w:hAnsi="Arial" w:cs="Arial"/>
        </w:rPr>
        <w:t xml:space="preserve"> </w:t>
      </w:r>
      <w:r w:rsidR="004807AB" w:rsidRPr="00534E7D">
        <w:rPr>
          <w:rFonts w:ascii="Arial" w:hAnsi="Arial" w:cs="Arial"/>
        </w:rPr>
        <w:t xml:space="preserve">and an understanding of how informal, formal and community supports will play a role in the participant’s life, </w:t>
      </w:r>
      <w:r w:rsidR="00D97429" w:rsidRPr="00534E7D">
        <w:rPr>
          <w:rFonts w:ascii="Arial" w:hAnsi="Arial" w:cs="Arial"/>
        </w:rPr>
        <w:t>and build on this to design the</w:t>
      </w:r>
      <w:r w:rsidR="00850A9D" w:rsidRPr="00534E7D">
        <w:rPr>
          <w:rFonts w:ascii="Arial" w:hAnsi="Arial" w:cs="Arial"/>
        </w:rPr>
        <w:t xml:space="preserve"> </w:t>
      </w:r>
      <w:r w:rsidR="002060BE" w:rsidRPr="00534E7D">
        <w:rPr>
          <w:rFonts w:ascii="Arial" w:hAnsi="Arial" w:cs="Arial"/>
        </w:rPr>
        <w:t>individual support package;</w:t>
      </w:r>
    </w:p>
    <w:p w14:paraId="0F64EF8C" w14:textId="77777777" w:rsidR="00D97429" w:rsidRPr="00534E7D" w:rsidRDefault="00054D21" w:rsidP="00534E7D">
      <w:pPr>
        <w:pStyle w:val="DotPoint"/>
        <w:rPr>
          <w:rFonts w:ascii="Arial" w:hAnsi="Arial" w:cs="Arial"/>
        </w:rPr>
      </w:pPr>
      <w:r w:rsidRPr="00534E7D">
        <w:rPr>
          <w:rFonts w:ascii="Arial" w:hAnsi="Arial" w:cs="Arial"/>
        </w:rPr>
        <w:t>I</w:t>
      </w:r>
      <w:r w:rsidR="00D97429" w:rsidRPr="00534E7D">
        <w:rPr>
          <w:rFonts w:ascii="Arial" w:hAnsi="Arial" w:cs="Arial"/>
        </w:rPr>
        <w:t>dentify strategies to help the participant</w:t>
      </w:r>
      <w:r w:rsidR="00850A9D" w:rsidRPr="00534E7D">
        <w:rPr>
          <w:rFonts w:ascii="Arial" w:hAnsi="Arial" w:cs="Arial"/>
        </w:rPr>
        <w:t xml:space="preserve"> </w:t>
      </w:r>
      <w:r w:rsidR="00D97429" w:rsidRPr="00534E7D">
        <w:rPr>
          <w:rFonts w:ascii="Arial" w:hAnsi="Arial" w:cs="Arial"/>
        </w:rPr>
        <w:t>choose where to live, who to</w:t>
      </w:r>
      <w:r w:rsidR="00850A9D" w:rsidRPr="00534E7D">
        <w:rPr>
          <w:rFonts w:ascii="Arial" w:hAnsi="Arial" w:cs="Arial"/>
        </w:rPr>
        <w:t xml:space="preserve"> </w:t>
      </w:r>
      <w:r w:rsidR="00D97429" w:rsidRPr="00534E7D">
        <w:rPr>
          <w:rFonts w:ascii="Arial" w:hAnsi="Arial" w:cs="Arial"/>
        </w:rPr>
        <w:t>live with and how they</w:t>
      </w:r>
      <w:r w:rsidR="00850A9D" w:rsidRPr="00534E7D">
        <w:rPr>
          <w:rFonts w:ascii="Arial" w:hAnsi="Arial" w:cs="Arial"/>
        </w:rPr>
        <w:t xml:space="preserve"> </w:t>
      </w:r>
      <w:r w:rsidR="00D97429" w:rsidRPr="00534E7D">
        <w:rPr>
          <w:rFonts w:ascii="Arial" w:hAnsi="Arial" w:cs="Arial"/>
        </w:rPr>
        <w:t>are supported</w:t>
      </w:r>
      <w:r w:rsidR="002060BE" w:rsidRPr="00534E7D">
        <w:rPr>
          <w:rFonts w:ascii="Arial" w:hAnsi="Arial" w:cs="Arial"/>
        </w:rPr>
        <w:t>;</w:t>
      </w:r>
    </w:p>
    <w:p w14:paraId="2E46975E" w14:textId="77777777" w:rsidR="00D97429" w:rsidRPr="00534E7D" w:rsidRDefault="00054D21" w:rsidP="00534E7D">
      <w:pPr>
        <w:pStyle w:val="DotPoint"/>
        <w:rPr>
          <w:rFonts w:ascii="Arial" w:hAnsi="Arial" w:cs="Arial"/>
        </w:rPr>
      </w:pPr>
      <w:r w:rsidRPr="00534E7D">
        <w:rPr>
          <w:rFonts w:ascii="Arial" w:hAnsi="Arial" w:cs="Arial"/>
        </w:rPr>
        <w:t>F</w:t>
      </w:r>
      <w:r w:rsidR="004807AB" w:rsidRPr="00534E7D">
        <w:rPr>
          <w:rFonts w:ascii="Arial" w:hAnsi="Arial" w:cs="Arial"/>
        </w:rPr>
        <w:t>ind out what i</w:t>
      </w:r>
      <w:r w:rsidR="00D97429" w:rsidRPr="00534E7D">
        <w:rPr>
          <w:rFonts w:ascii="Arial" w:hAnsi="Arial" w:cs="Arial"/>
        </w:rPr>
        <w:t>s possible and assess risks in the context of the participant’s preferred way of living</w:t>
      </w:r>
      <w:r w:rsidR="004807AB" w:rsidRPr="00534E7D">
        <w:rPr>
          <w:rFonts w:ascii="Arial" w:hAnsi="Arial" w:cs="Arial"/>
        </w:rPr>
        <w:t xml:space="preserve">, and explore </w:t>
      </w:r>
      <w:r w:rsidR="00D97429" w:rsidRPr="00534E7D">
        <w:rPr>
          <w:rFonts w:ascii="Arial" w:hAnsi="Arial" w:cs="Arial"/>
        </w:rPr>
        <w:t xml:space="preserve">if there </w:t>
      </w:r>
      <w:r w:rsidR="004807AB" w:rsidRPr="00534E7D">
        <w:rPr>
          <w:rFonts w:ascii="Arial" w:hAnsi="Arial" w:cs="Arial"/>
        </w:rPr>
        <w:t>could</w:t>
      </w:r>
      <w:r w:rsidR="00D97429" w:rsidRPr="00534E7D">
        <w:rPr>
          <w:rFonts w:ascii="Arial" w:hAnsi="Arial" w:cs="Arial"/>
        </w:rPr>
        <w:t xml:space="preserve"> be other options that might suit better</w:t>
      </w:r>
      <w:r w:rsidR="002060BE" w:rsidRPr="00534E7D">
        <w:rPr>
          <w:rFonts w:ascii="Arial" w:hAnsi="Arial" w:cs="Arial"/>
        </w:rPr>
        <w:t>; and</w:t>
      </w:r>
    </w:p>
    <w:p w14:paraId="6529ABE4" w14:textId="77777777" w:rsidR="00D97429" w:rsidRPr="00534E7D" w:rsidRDefault="00054D21" w:rsidP="00534E7D">
      <w:pPr>
        <w:pStyle w:val="DotPoint"/>
        <w:rPr>
          <w:rFonts w:ascii="Arial" w:hAnsi="Arial" w:cs="Arial"/>
        </w:rPr>
      </w:pPr>
      <w:r w:rsidRPr="00534E7D">
        <w:rPr>
          <w:rFonts w:ascii="Arial" w:hAnsi="Arial" w:cs="Arial"/>
        </w:rPr>
        <w:t>D</w:t>
      </w:r>
      <w:r w:rsidR="00D97429" w:rsidRPr="00534E7D">
        <w:rPr>
          <w:rFonts w:ascii="Arial" w:hAnsi="Arial" w:cs="Arial"/>
        </w:rPr>
        <w:t>esign and make decisions with the participant</w:t>
      </w:r>
      <w:r w:rsidR="00850A9D" w:rsidRPr="00534E7D">
        <w:rPr>
          <w:rFonts w:ascii="Arial" w:hAnsi="Arial" w:cs="Arial"/>
        </w:rPr>
        <w:t xml:space="preserve"> </w:t>
      </w:r>
      <w:r w:rsidR="00D97429" w:rsidRPr="00534E7D">
        <w:rPr>
          <w:rFonts w:ascii="Arial" w:hAnsi="Arial" w:cs="Arial"/>
        </w:rPr>
        <w:t xml:space="preserve">and </w:t>
      </w:r>
      <w:r w:rsidR="004807AB" w:rsidRPr="00534E7D">
        <w:rPr>
          <w:rFonts w:ascii="Arial" w:hAnsi="Arial" w:cs="Arial"/>
        </w:rPr>
        <w:t>others</w:t>
      </w:r>
      <w:r w:rsidR="00D97429" w:rsidRPr="00534E7D">
        <w:rPr>
          <w:rFonts w:ascii="Arial" w:hAnsi="Arial" w:cs="Arial"/>
        </w:rPr>
        <w:t xml:space="preserve"> about </w:t>
      </w:r>
      <w:r w:rsidR="004807AB" w:rsidRPr="00534E7D">
        <w:rPr>
          <w:rFonts w:ascii="Arial" w:hAnsi="Arial" w:cs="Arial"/>
        </w:rPr>
        <w:t>the options</w:t>
      </w:r>
      <w:r w:rsidR="002060BE" w:rsidRPr="00534E7D">
        <w:rPr>
          <w:rFonts w:ascii="Arial" w:hAnsi="Arial" w:cs="Arial"/>
        </w:rPr>
        <w:t>.</w:t>
      </w:r>
    </w:p>
    <w:p w14:paraId="0AB43341" w14:textId="77777777" w:rsidR="00D97429" w:rsidRPr="00534E7D" w:rsidRDefault="00D97429" w:rsidP="00534E7D">
      <w:pPr>
        <w:rPr>
          <w:rFonts w:ascii="Arial" w:hAnsi="Arial" w:cs="Arial"/>
        </w:rPr>
      </w:pPr>
      <w:r w:rsidRPr="00534E7D">
        <w:rPr>
          <w:rFonts w:ascii="Arial" w:hAnsi="Arial" w:cs="Arial"/>
        </w:rPr>
        <w:t>Depending on the circumstances</w:t>
      </w:r>
      <w:r w:rsidR="002060BE" w:rsidRPr="00534E7D">
        <w:rPr>
          <w:rFonts w:ascii="Arial" w:hAnsi="Arial" w:cs="Arial"/>
        </w:rPr>
        <w:t>,</w:t>
      </w:r>
      <w:r w:rsidRPr="00534E7D">
        <w:rPr>
          <w:rFonts w:ascii="Arial" w:hAnsi="Arial" w:cs="Arial"/>
        </w:rPr>
        <w:t xml:space="preserve"> the exploration and design tasks may include assista</w:t>
      </w:r>
      <w:r w:rsidR="002060BE" w:rsidRPr="00534E7D">
        <w:rPr>
          <w:rFonts w:ascii="Arial" w:hAnsi="Arial" w:cs="Arial"/>
        </w:rPr>
        <w:t xml:space="preserve">nce to locate suitable housing </w:t>
      </w:r>
      <w:r w:rsidRPr="00534E7D">
        <w:rPr>
          <w:rFonts w:ascii="Arial" w:hAnsi="Arial" w:cs="Arial"/>
        </w:rPr>
        <w:t>or linking with other funded or community or mainstream services.</w:t>
      </w:r>
      <w:r w:rsidR="00850A9D" w:rsidRPr="00534E7D">
        <w:rPr>
          <w:rFonts w:ascii="Arial" w:hAnsi="Arial" w:cs="Arial"/>
        </w:rPr>
        <w:t xml:space="preserve"> </w:t>
      </w:r>
    </w:p>
    <w:p w14:paraId="3E1F0DE5" w14:textId="77777777" w:rsidR="003F594F" w:rsidRPr="00534E7D" w:rsidRDefault="003F594F" w:rsidP="00534E7D">
      <w:pPr>
        <w:rPr>
          <w:rFonts w:ascii="Arial" w:hAnsi="Arial" w:cs="Arial"/>
        </w:rPr>
      </w:pPr>
      <w:r w:rsidRPr="00534E7D">
        <w:rPr>
          <w:rFonts w:ascii="Arial" w:hAnsi="Arial" w:cs="Arial"/>
          <w:lang w:eastAsia="en-AU"/>
        </w:rPr>
        <w:t xml:space="preserve">This support item </w:t>
      </w:r>
      <w:r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 xml:space="preserve">. </w:t>
      </w:r>
    </w:p>
    <w:p w14:paraId="4864D665" w14:textId="77777777" w:rsidR="00BF55C1" w:rsidRPr="00534E7D" w:rsidRDefault="0024096C"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this support item</w:t>
      </w:r>
      <w:r w:rsidRPr="00534E7D">
        <w:rPr>
          <w:rFonts w:ascii="Arial" w:hAnsi="Arial" w:cs="Arial"/>
        </w:rPr>
        <w:t xml:space="preserve"> can be </w:t>
      </w:r>
      <w:r w:rsidR="00BF55C1" w:rsidRPr="00534E7D">
        <w:rPr>
          <w:rFonts w:ascii="Arial" w:hAnsi="Arial" w:cs="Arial"/>
        </w:rPr>
        <w:t>used to claim for:</w:t>
      </w:r>
    </w:p>
    <w:p w14:paraId="5F81B01D" w14:textId="75CDC043" w:rsidR="00247FCB" w:rsidRPr="00534E7D" w:rsidRDefault="0024096C"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0D4E370F" w14:textId="7208F4AF" w:rsidR="00247FCB" w:rsidRPr="00534E7D" w:rsidRDefault="0024096C" w:rsidP="00534E7D">
      <w:pPr>
        <w:pStyle w:val="DotPoint"/>
        <w:rPr>
          <w:rFonts w:ascii="Arial" w:hAnsi="Arial" w:cs="Arial"/>
          <w:lang w:eastAsia="en-AU"/>
        </w:rPr>
      </w:pPr>
      <w:r w:rsidRPr="00534E7D">
        <w:rPr>
          <w:rFonts w:ascii="Arial" w:hAnsi="Arial" w:cs="Arial"/>
          <w:b/>
        </w:rPr>
        <w:lastRenderedPageBreak/>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CA2EADB" w14:textId="409D7B4D" w:rsidR="00247FCB" w:rsidRPr="00534E7D" w:rsidRDefault="0024096C"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61189412" w14:textId="4B879F99" w:rsidR="0024096C" w:rsidRPr="00534E7D" w:rsidRDefault="0024096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00046A6E" w:rsidRPr="00534E7D">
        <w:rPr>
          <w:rFonts w:ascii="Arial" w:hAnsi="Arial" w:cs="Arial"/>
          <w:b/>
          <w:lang w:eastAsia="en-AU"/>
        </w:rPr>
        <w:t>.</w:t>
      </w:r>
    </w:p>
    <w:p w14:paraId="06F55F71" w14:textId="77777777" w:rsidR="00496BC7" w:rsidRPr="00534E7D" w:rsidRDefault="00A92F69"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496BC7" w:rsidRPr="00534E7D">
        <w:rPr>
          <w:rFonts w:ascii="Arial" w:hAnsi="Arial" w:cs="Arial"/>
          <w:lang w:eastAsia="en-AU"/>
        </w:rPr>
        <w:t>:</w:t>
      </w:r>
    </w:p>
    <w:p w14:paraId="0E5B30EB" w14:textId="01F61226" w:rsidR="00A92F69" w:rsidRPr="00534E7D" w:rsidRDefault="0092006A"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w:t>
      </w:r>
      <w:r w:rsidR="00A92F69" w:rsidRPr="00534E7D">
        <w:rPr>
          <w:rFonts w:ascii="Arial" w:hAnsi="Arial" w:cs="Arial"/>
          <w:lang w:eastAsia="en-AU"/>
        </w:rPr>
        <w:t>usi</w:t>
      </w:r>
      <w:r w:rsidR="004B13FF" w:rsidRPr="00534E7D">
        <w:rPr>
          <w:rFonts w:ascii="Arial" w:hAnsi="Arial" w:cs="Arial"/>
          <w:lang w:eastAsia="en-AU"/>
        </w:rPr>
        <w:t>ng support item 01_799_0106_1_1</w:t>
      </w:r>
      <w:r w:rsidR="00046A6E" w:rsidRPr="00534E7D">
        <w:rPr>
          <w:rFonts w:ascii="Arial" w:hAnsi="Arial" w:cs="Arial"/>
          <w:lang w:eastAsia="en-AU"/>
        </w:rPr>
        <w:t>.</w:t>
      </w:r>
    </w:p>
    <w:p w14:paraId="5B706A0E" w14:textId="77777777" w:rsidR="00D97429" w:rsidRPr="00534E7D" w:rsidRDefault="00D97429" w:rsidP="00534E7D">
      <w:pPr>
        <w:rPr>
          <w:rFonts w:ascii="Arial" w:hAnsi="Arial" w:cs="Arial"/>
        </w:rPr>
      </w:pPr>
      <w:r w:rsidRPr="00534E7D">
        <w:rPr>
          <w:rFonts w:ascii="Arial" w:eastAsia="Times New Roman" w:hAnsi="Arial" w:cs="Arial"/>
          <w:color w:val="000000"/>
          <w:szCs w:val="18"/>
          <w:lang w:eastAsia="en-AU"/>
        </w:rPr>
        <w:t>This support item is subject to price limits</w:t>
      </w:r>
      <w:r w:rsidR="00474B61"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534E7D"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534E7D" w:rsidRDefault="00A92F69"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97" w:type="pct"/>
            <w:vAlign w:val="center"/>
          </w:tcPr>
          <w:p w14:paraId="0ADB0E10" w14:textId="77777777" w:rsidR="00A92F69" w:rsidRPr="00534E7D" w:rsidRDefault="00A92F6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1" w:type="pct"/>
            <w:vAlign w:val="center"/>
          </w:tcPr>
          <w:p w14:paraId="10B72301"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1" w:type="pct"/>
            <w:vAlign w:val="center"/>
          </w:tcPr>
          <w:p w14:paraId="5CC6A7C2"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1" w:type="pct"/>
            <w:vAlign w:val="center"/>
          </w:tcPr>
          <w:p w14:paraId="4C1E963B"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C762203" w14:textId="77777777" w:rsidR="00A92F69" w:rsidRPr="00534E7D" w:rsidRDefault="00A92F6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77820" w:rsidRPr="00534E7D"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534E7D" w:rsidRDefault="00B43F4B" w:rsidP="00534E7D">
            <w:r w:rsidRPr="00534E7D">
              <w:rPr>
                <w:rFonts w:ascii="Arial" w:eastAsia="Times New Roman" w:hAnsi="Arial" w:cs="Arial"/>
                <w:color w:val="000000"/>
                <w:szCs w:val="16"/>
                <w:lang w:eastAsia="en-AU"/>
              </w:rPr>
              <w:t>01_850_0106_1_1</w:t>
            </w:r>
          </w:p>
        </w:tc>
        <w:tc>
          <w:tcPr>
            <w:tcW w:w="1997" w:type="pct"/>
            <w:vAlign w:val="center"/>
          </w:tcPr>
          <w:p w14:paraId="20596414" w14:textId="4CA6A5E3" w:rsidR="00664D89" w:rsidRPr="00534E7D" w:rsidRDefault="00B43F4B" w:rsidP="00534E7D">
            <w:r w:rsidRPr="00534E7D">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534E7D" w:rsidRDefault="00B43F4B" w:rsidP="00534E7D">
            <w:pPr>
              <w:jc w:val="center"/>
            </w:pPr>
            <w:r w:rsidRPr="00534E7D">
              <w:rPr>
                <w:rFonts w:ascii="Arial" w:eastAsia="Times New Roman" w:hAnsi="Arial" w:cs="Arial"/>
                <w:bCs/>
                <w:color w:val="000000"/>
                <w:szCs w:val="16"/>
                <w:lang w:eastAsia="en-AU"/>
              </w:rPr>
              <w:t>Hour</w:t>
            </w:r>
          </w:p>
        </w:tc>
        <w:tc>
          <w:tcPr>
            <w:tcW w:w="501" w:type="pct"/>
            <w:vAlign w:val="center"/>
          </w:tcPr>
          <w:p w14:paraId="4A5CDE5E" w14:textId="77777777" w:rsidR="00664D89" w:rsidRPr="00534E7D" w:rsidRDefault="00B43F4B" w:rsidP="00534E7D">
            <w:pPr>
              <w:jc w:val="center"/>
              <w:rPr>
                <w:rFonts w:ascii="Arial" w:eastAsia="Times New Roman" w:hAnsi="Arial" w:cs="Arial"/>
                <w:bCs/>
                <w:color w:val="000000"/>
                <w:szCs w:val="16"/>
                <w:lang w:eastAsia="en-AU"/>
              </w:rPr>
            </w:pPr>
            <w:r w:rsidRPr="00534E7D">
              <w:t>$100.14</w:t>
            </w:r>
          </w:p>
        </w:tc>
        <w:tc>
          <w:tcPr>
            <w:tcW w:w="501" w:type="pct"/>
            <w:vAlign w:val="center"/>
          </w:tcPr>
          <w:p w14:paraId="67CBAABE" w14:textId="77777777" w:rsidR="00664D89" w:rsidRPr="00534E7D" w:rsidRDefault="00B43F4B" w:rsidP="00534E7D">
            <w:pPr>
              <w:jc w:val="center"/>
              <w:rPr>
                <w:rFonts w:ascii="Arial" w:eastAsia="Times New Roman" w:hAnsi="Arial" w:cs="Arial"/>
                <w:bCs/>
                <w:color w:val="000000"/>
                <w:szCs w:val="16"/>
                <w:lang w:eastAsia="en-AU"/>
              </w:rPr>
            </w:pPr>
            <w:r w:rsidRPr="00534E7D">
              <w:t>$140.19</w:t>
            </w:r>
          </w:p>
        </w:tc>
        <w:tc>
          <w:tcPr>
            <w:tcW w:w="500" w:type="pct"/>
            <w:vAlign w:val="center"/>
          </w:tcPr>
          <w:p w14:paraId="0B6218C3" w14:textId="77777777" w:rsidR="00664D89" w:rsidRPr="00534E7D" w:rsidRDefault="00B43F4B" w:rsidP="00534E7D">
            <w:pPr>
              <w:jc w:val="center"/>
              <w:rPr>
                <w:rFonts w:ascii="Arial" w:eastAsia="Times New Roman" w:hAnsi="Arial" w:cs="Arial"/>
                <w:bCs/>
                <w:color w:val="000000"/>
                <w:szCs w:val="16"/>
                <w:lang w:eastAsia="en-AU"/>
              </w:rPr>
            </w:pPr>
            <w:r w:rsidRPr="00534E7D">
              <w:t>$150.21</w:t>
            </w:r>
          </w:p>
        </w:tc>
      </w:tr>
    </w:tbl>
    <w:p w14:paraId="776E99B4" w14:textId="77777777" w:rsidR="00D97429" w:rsidRPr="00534E7D" w:rsidRDefault="00D97429" w:rsidP="00534E7D">
      <w:pPr>
        <w:pStyle w:val="Heading3"/>
      </w:pPr>
      <w:bookmarkStart w:id="343" w:name="_Toc157674352"/>
      <w:r w:rsidRPr="00534E7D">
        <w:t>Support Model</w:t>
      </w:r>
      <w:bookmarkEnd w:id="343"/>
      <w:r w:rsidRPr="00534E7D">
        <w:t xml:space="preserve"> </w:t>
      </w:r>
    </w:p>
    <w:p w14:paraId="690B9675" w14:textId="77777777" w:rsidR="00DB3CA2" w:rsidRPr="00534E7D" w:rsidRDefault="002060BE" w:rsidP="00534E7D">
      <w:pPr>
        <w:rPr>
          <w:rFonts w:ascii="Arial" w:hAnsi="Arial" w:cs="Arial"/>
        </w:rPr>
      </w:pPr>
      <w:r w:rsidRPr="00534E7D">
        <w:rPr>
          <w:rFonts w:ascii="Arial" w:hAnsi="Arial" w:cs="Arial"/>
        </w:rPr>
        <w:t>This support item provides an</w:t>
      </w:r>
      <w:r w:rsidR="00D97429" w:rsidRPr="00534E7D">
        <w:rPr>
          <w:rFonts w:ascii="Arial" w:hAnsi="Arial" w:cs="Arial"/>
        </w:rPr>
        <w:t xml:space="preserve"> Individualised Living Option</w:t>
      </w:r>
      <w:r w:rsidRPr="00534E7D">
        <w:rPr>
          <w:rFonts w:ascii="Arial" w:hAnsi="Arial" w:cs="Arial"/>
        </w:rPr>
        <w:t xml:space="preserve"> to a participant. </w:t>
      </w:r>
      <w:r w:rsidR="00DB3CA2" w:rsidRPr="00534E7D">
        <w:rPr>
          <w:rFonts w:ascii="Arial" w:hAnsi="Arial" w:cs="Arial"/>
        </w:rPr>
        <w:t xml:space="preserve">It can be delivered to individual participants subject to the rules set out in </w:t>
      </w:r>
      <w:r w:rsidR="006C1E1E" w:rsidRPr="00534E7D">
        <w:rPr>
          <w:rFonts w:ascii="Arial" w:hAnsi="Arial" w:cs="Arial"/>
          <w:i/>
        </w:rPr>
        <w:t>NDIS Pricing Arrangements and Price Limits</w:t>
      </w:r>
      <w:r w:rsidR="00DB3CA2" w:rsidRPr="00534E7D">
        <w:rPr>
          <w:rFonts w:ascii="Arial" w:hAnsi="Arial" w:cs="Arial"/>
        </w:rPr>
        <w:t>.</w:t>
      </w:r>
    </w:p>
    <w:p w14:paraId="7C98014F" w14:textId="77777777" w:rsidR="00D97429" w:rsidRPr="00534E7D" w:rsidRDefault="00DB3CA2" w:rsidP="00534E7D">
      <w:pPr>
        <w:rPr>
          <w:rFonts w:ascii="Arial" w:hAnsi="Arial" w:cs="Arial"/>
        </w:rPr>
      </w:pPr>
      <w:r w:rsidRPr="00534E7D">
        <w:rPr>
          <w:rFonts w:ascii="Arial" w:hAnsi="Arial" w:cs="Arial"/>
        </w:rPr>
        <w:t xml:space="preserve">The Individualised Living Option is </w:t>
      </w:r>
      <w:r w:rsidR="002060BE" w:rsidRPr="00534E7D">
        <w:rPr>
          <w:rFonts w:ascii="Arial" w:hAnsi="Arial" w:cs="Arial"/>
        </w:rPr>
        <w:t xml:space="preserve">a </w:t>
      </w:r>
      <w:r w:rsidR="00D97429" w:rsidRPr="00534E7D">
        <w:rPr>
          <w:rFonts w:ascii="Arial" w:hAnsi="Arial" w:cs="Arial"/>
        </w:rPr>
        <w:t>package of support</w:t>
      </w:r>
      <w:r w:rsidR="002060BE" w:rsidRPr="00534E7D">
        <w:rPr>
          <w:rFonts w:ascii="Arial" w:hAnsi="Arial" w:cs="Arial"/>
        </w:rPr>
        <w:t>s</w:t>
      </w:r>
      <w:r w:rsidR="00D97429" w:rsidRPr="00534E7D">
        <w:rPr>
          <w:rFonts w:ascii="Arial" w:hAnsi="Arial" w:cs="Arial"/>
        </w:rPr>
        <w:t xml:space="preserve"> that enables </w:t>
      </w:r>
      <w:r w:rsidR="002060BE" w:rsidRPr="00534E7D">
        <w:rPr>
          <w:rFonts w:ascii="Arial" w:hAnsi="Arial" w:cs="Arial"/>
        </w:rPr>
        <w:t>participants</w:t>
      </w:r>
      <w:r w:rsidR="00D97429" w:rsidRPr="00534E7D">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534E7D">
        <w:rPr>
          <w:rFonts w:ascii="Arial" w:hAnsi="Arial" w:cs="Arial"/>
        </w:rPr>
        <w:t xml:space="preserve">, </w:t>
      </w:r>
      <w:r w:rsidR="00D97429" w:rsidRPr="00534E7D">
        <w:rPr>
          <w:rFonts w:ascii="Arial" w:hAnsi="Arial" w:cs="Arial"/>
        </w:rPr>
        <w:t>or a provider. The package includes resources for monitoring and redesign.</w:t>
      </w:r>
    </w:p>
    <w:p w14:paraId="6E7728BC" w14:textId="77777777" w:rsidR="00D97429" w:rsidRPr="00534E7D" w:rsidRDefault="00D97429" w:rsidP="00534E7D">
      <w:pPr>
        <w:rPr>
          <w:rFonts w:ascii="Arial" w:hAnsi="Arial" w:cs="Arial"/>
        </w:rPr>
      </w:pPr>
      <w:r w:rsidRPr="00534E7D">
        <w:rPr>
          <w:rFonts w:ascii="Arial" w:hAnsi="Arial" w:cs="Arial"/>
        </w:rPr>
        <w:t>This support item is subject to quotation</w:t>
      </w:r>
      <w:r w:rsidR="002060BE" w:rsidRPr="00534E7D">
        <w:rPr>
          <w:rFonts w:ascii="Arial" w:hAnsi="Arial" w:cs="Arial"/>
        </w:rPr>
        <w:t xml:space="preserve">. It should </w:t>
      </w:r>
      <w:r w:rsidRPr="00534E7D">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534E7D"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534E7D" w:rsidRDefault="0092006A"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97" w:type="pct"/>
            <w:vAlign w:val="center"/>
          </w:tcPr>
          <w:p w14:paraId="2020F65B" w14:textId="77777777" w:rsidR="0092006A" w:rsidRPr="00534E7D" w:rsidRDefault="0092006A"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1" w:type="pct"/>
            <w:vAlign w:val="center"/>
          </w:tcPr>
          <w:p w14:paraId="2B97BCA1" w14:textId="77777777" w:rsidR="0092006A" w:rsidRPr="00534E7D" w:rsidRDefault="0092006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1" w:type="pct"/>
            <w:vAlign w:val="center"/>
          </w:tcPr>
          <w:p w14:paraId="772C2F79" w14:textId="77777777" w:rsidR="0092006A" w:rsidRPr="00534E7D" w:rsidRDefault="0092006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1" w:type="pct"/>
            <w:vAlign w:val="center"/>
          </w:tcPr>
          <w:p w14:paraId="75261DA1" w14:textId="77777777" w:rsidR="0092006A" w:rsidRPr="00534E7D" w:rsidRDefault="0092006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24BA040" w14:textId="77777777" w:rsidR="0092006A" w:rsidRPr="00534E7D" w:rsidRDefault="0092006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77820" w:rsidRPr="00534E7D"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01_851_0115_1_1</w:t>
            </w:r>
          </w:p>
        </w:tc>
        <w:tc>
          <w:tcPr>
            <w:tcW w:w="1997" w:type="pct"/>
            <w:vAlign w:val="center"/>
          </w:tcPr>
          <w:p w14:paraId="05D3C467" w14:textId="5613D264"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 xml:space="preserve">Individualised Living Options </w:t>
            </w:r>
            <w:r w:rsidR="00704BA4" w:rsidRPr="00534E7D">
              <w:rPr>
                <w:rFonts w:ascii="Arial" w:eastAsia="Times New Roman" w:hAnsi="Arial" w:cs="Arial"/>
                <w:color w:val="000000"/>
                <w:szCs w:val="16"/>
                <w:lang w:eastAsia="en-AU"/>
              </w:rPr>
              <w:t>-</w:t>
            </w:r>
            <w:r w:rsidRPr="00534E7D">
              <w:rPr>
                <w:rFonts w:ascii="Arial" w:eastAsia="Times New Roman" w:hAnsi="Arial" w:cs="Arial"/>
                <w:color w:val="000000"/>
                <w:szCs w:val="16"/>
                <w:lang w:eastAsia="en-AU"/>
              </w:rPr>
              <w:t xml:space="preserve"> Support Model</w:t>
            </w:r>
          </w:p>
        </w:tc>
        <w:tc>
          <w:tcPr>
            <w:tcW w:w="501" w:type="pct"/>
            <w:vAlign w:val="center"/>
          </w:tcPr>
          <w:p w14:paraId="28225EEA"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Week</w:t>
            </w:r>
          </w:p>
        </w:tc>
        <w:tc>
          <w:tcPr>
            <w:tcW w:w="501" w:type="pct"/>
            <w:vAlign w:val="center"/>
          </w:tcPr>
          <w:p w14:paraId="499FF306"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1" w:type="pct"/>
            <w:vAlign w:val="center"/>
          </w:tcPr>
          <w:p w14:paraId="183B19FA"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2E605BC5"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bl>
    <w:p w14:paraId="345A8A00" w14:textId="74FA204D" w:rsidR="00024B6D" w:rsidRPr="00534E7D" w:rsidRDefault="061841B5" w:rsidP="00534E7D">
      <w:pPr>
        <w:pStyle w:val="Heading2"/>
      </w:pPr>
      <w:bookmarkStart w:id="344" w:name="_Toc157674353"/>
      <w:bookmarkEnd w:id="341"/>
      <w:r w:rsidRPr="00534E7D">
        <w:t>Capacity Building and Training in Self-Management and Plan Management</w:t>
      </w:r>
      <w:bookmarkEnd w:id="344"/>
    </w:p>
    <w:p w14:paraId="106CE524" w14:textId="77777777" w:rsidR="00024B6D" w:rsidRPr="00534E7D" w:rsidRDefault="483AEF57" w:rsidP="00534E7D">
      <w:pPr>
        <w:rPr>
          <w:rFonts w:ascii="Arial" w:hAnsi="Arial" w:cs="Arial"/>
        </w:rPr>
      </w:pPr>
      <w:r w:rsidRPr="00534E7D">
        <w:rPr>
          <w:rFonts w:ascii="Arial" w:hAnsi="Arial" w:cs="Arial"/>
        </w:rPr>
        <w:t xml:space="preserve">This support item </w:t>
      </w:r>
      <w:r w:rsidR="3F60CB65" w:rsidRPr="00534E7D">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534E7D" w:rsidRDefault="3F60CB65" w:rsidP="00534E7D">
      <w:pPr>
        <w:rPr>
          <w:rFonts w:ascii="Arial" w:hAnsi="Arial" w:cs="Arial"/>
        </w:rPr>
      </w:pPr>
      <w:r w:rsidRPr="00534E7D">
        <w:rPr>
          <w:rFonts w:ascii="Arial" w:hAnsi="Arial" w:cs="Arial"/>
        </w:rPr>
        <w:t xml:space="preserve">This support assists the participant to </w:t>
      </w:r>
      <w:r w:rsidR="483AEF57" w:rsidRPr="00534E7D">
        <w:rPr>
          <w:rFonts w:ascii="Arial" w:hAnsi="Arial" w:cs="Arial"/>
        </w:rPr>
        <w:t>strengthen their abilities to self-manage their funds and supports</w:t>
      </w:r>
      <w:r w:rsidR="0F54C6FF" w:rsidRPr="00534E7D">
        <w:rPr>
          <w:rFonts w:ascii="Arial" w:hAnsi="Arial" w:cs="Arial"/>
        </w:rPr>
        <w:t xml:space="preserve"> them to </w:t>
      </w:r>
      <w:r w:rsidRPr="00534E7D">
        <w:rPr>
          <w:rFonts w:ascii="Arial" w:hAnsi="Arial" w:cs="Arial"/>
        </w:rPr>
        <w:t>build capacity to undertake all aspects of plan administration and management. This includes building organisational skills;</w:t>
      </w:r>
      <w:r w:rsidR="0F54C6FF" w:rsidRPr="00534E7D">
        <w:rPr>
          <w:rFonts w:ascii="Arial" w:hAnsi="Arial" w:cs="Arial"/>
        </w:rPr>
        <w:t xml:space="preserve"> </w:t>
      </w:r>
      <w:r w:rsidRPr="00534E7D">
        <w:rPr>
          <w:rFonts w:ascii="Arial" w:hAnsi="Arial" w:cs="Arial"/>
        </w:rPr>
        <w:t>engaging providers; enhancing the participant’s ability to direct their supports;</w:t>
      </w:r>
      <w:r w:rsidR="0F54C6FF" w:rsidRPr="00534E7D">
        <w:rPr>
          <w:rFonts w:ascii="Arial" w:hAnsi="Arial" w:cs="Arial"/>
        </w:rPr>
        <w:t xml:space="preserve"> </w:t>
      </w:r>
      <w:r w:rsidRPr="00534E7D">
        <w:rPr>
          <w:rFonts w:ascii="Arial" w:hAnsi="Arial" w:cs="Arial"/>
        </w:rPr>
        <w:t xml:space="preserve">developing service agreements; building financial skills; maintaining records; paying providers; and claiming payments from the NDIA. </w:t>
      </w:r>
    </w:p>
    <w:p w14:paraId="4465AED0" w14:textId="77777777" w:rsidR="00024B6D" w:rsidRPr="00534E7D" w:rsidRDefault="3F60CB65" w:rsidP="00534E7D">
      <w:pPr>
        <w:rPr>
          <w:rFonts w:ascii="Arial" w:hAnsi="Arial" w:cs="Arial"/>
        </w:rPr>
      </w:pPr>
      <w:r w:rsidRPr="00534E7D">
        <w:rPr>
          <w:rFonts w:ascii="Arial" w:hAnsi="Arial" w:cs="Arial"/>
        </w:rPr>
        <w:t xml:space="preserve">This support </w:t>
      </w:r>
      <w:r w:rsidR="483AEF57" w:rsidRPr="00534E7D">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534E7D" w:rsidRDefault="483AEF57" w:rsidP="00534E7D">
      <w:pPr>
        <w:rPr>
          <w:rFonts w:ascii="Arial" w:hAnsi="Arial" w:cs="Arial"/>
        </w:rPr>
      </w:pPr>
      <w:r w:rsidRPr="00534E7D">
        <w:rPr>
          <w:rFonts w:ascii="Arial" w:hAnsi="Arial" w:cs="Arial"/>
        </w:rPr>
        <w:t xml:space="preserve">This support </w:t>
      </w:r>
      <w:r w:rsidR="061841B5"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106B8D7C" w:rsidRPr="00534E7D">
        <w:rPr>
          <w:rFonts w:ascii="Arial" w:hAnsi="Arial" w:cs="Arial"/>
          <w:i/>
          <w:iCs/>
        </w:rPr>
        <w:t xml:space="preserve"> Pricing Arrangements and Price Limits</w:t>
      </w:r>
      <w:r w:rsidR="061841B5" w:rsidRPr="00534E7D">
        <w:rPr>
          <w:rFonts w:ascii="Arial" w:hAnsi="Arial" w:cs="Arial"/>
        </w:rPr>
        <w:t xml:space="preserve">. </w:t>
      </w:r>
    </w:p>
    <w:p w14:paraId="18A2816C" w14:textId="77777777" w:rsidR="00BF55C1" w:rsidRPr="00534E7D" w:rsidRDefault="00024B6D" w:rsidP="00534E7D">
      <w:pPr>
        <w:rPr>
          <w:rFonts w:ascii="Arial" w:hAnsi="Arial" w:cs="Arial"/>
        </w:rPr>
      </w:pPr>
      <w:r w:rsidRPr="00534E7D">
        <w:rPr>
          <w:rFonts w:ascii="Arial" w:hAnsi="Arial" w:cs="Arial"/>
        </w:rPr>
        <w:t xml:space="preserve">As well as direct service provision, this support item can be </w:t>
      </w:r>
      <w:r w:rsidR="00BF55C1" w:rsidRPr="00534E7D">
        <w:rPr>
          <w:rFonts w:ascii="Arial" w:hAnsi="Arial" w:cs="Arial"/>
        </w:rPr>
        <w:t>used to claim for:</w:t>
      </w:r>
    </w:p>
    <w:p w14:paraId="2D4BCE66" w14:textId="3206FB14" w:rsidR="00024B6D" w:rsidRPr="00534E7D" w:rsidRDefault="00024B6D"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5039E171" w14:textId="156CFDD4" w:rsidR="00024B6D" w:rsidRPr="00534E7D" w:rsidRDefault="00024B6D"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578A8357" w14:textId="53066B60" w:rsidR="00024B6D" w:rsidRPr="00534E7D" w:rsidRDefault="00024B6D"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b/>
        </w:rPr>
        <w:t>.</w:t>
      </w:r>
    </w:p>
    <w:p w14:paraId="77DD91E5" w14:textId="77777777" w:rsidR="00024B6D" w:rsidRPr="00534E7D" w:rsidRDefault="00024B6D"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0A32F09C" w14:textId="244AC097" w:rsidR="00024B6D" w:rsidRPr="00534E7D" w:rsidRDefault="00024B6D" w:rsidP="00534E7D">
      <w:pPr>
        <w:pStyle w:val="DotPoint"/>
        <w:rPr>
          <w:rFonts w:ascii="Arial" w:hAnsi="Arial" w:cs="Arial"/>
          <w:lang w:eastAsia="en-AU"/>
        </w:rPr>
      </w:pPr>
      <w:r w:rsidRPr="00534E7D">
        <w:rPr>
          <w:rFonts w:ascii="Arial" w:hAnsi="Arial" w:cs="Arial"/>
          <w:b/>
          <w:lang w:eastAsia="en-AU"/>
        </w:rPr>
        <w:lastRenderedPageBreak/>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support item 01_799_0117_8_1.</w:t>
      </w:r>
    </w:p>
    <w:p w14:paraId="5F45523C" w14:textId="515F6C03" w:rsidR="00024B6D" w:rsidRPr="00534E7D" w:rsidRDefault="00024B6D" w:rsidP="00534E7D">
      <w:pPr>
        <w:rPr>
          <w:rFonts w:ascii="Arial" w:hAnsi="Arial" w:cs="Arial"/>
        </w:rPr>
      </w:pPr>
      <w:r w:rsidRPr="00534E7D">
        <w:rPr>
          <w:rFonts w:ascii="Arial" w:eastAsia="Times New Roman" w:hAnsi="Arial" w:cs="Arial"/>
          <w:color w:val="000000"/>
          <w:szCs w:val="18"/>
          <w:lang w:eastAsia="en-AU"/>
        </w:rPr>
        <w:t>This support item is subject to price limits</w:t>
      </w:r>
      <w:r w:rsidR="00474B61"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w:t>
      </w:r>
      <w:r w:rsidR="00F634E4" w:rsidRPr="00534E7D">
        <w:rPr>
          <w:rFonts w:ascii="Arial" w:eastAsia="Times New Roman" w:hAnsi="Arial" w:cs="Arial"/>
          <w:color w:val="000000"/>
          <w:szCs w:val="18"/>
          <w:lang w:eastAsia="en-AU"/>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534E7D"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534E7D" w:rsidRDefault="00024B6D"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99" w:type="pct"/>
            <w:vAlign w:val="center"/>
          </w:tcPr>
          <w:p w14:paraId="5896E027" w14:textId="77777777" w:rsidR="00024B6D" w:rsidRPr="00534E7D" w:rsidRDefault="00024B6D"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2F222677" w14:textId="77777777" w:rsidR="00024B6D" w:rsidRPr="00534E7D" w:rsidRDefault="00024B6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4C2A708E" w14:textId="77777777" w:rsidR="00024B6D" w:rsidRPr="00534E7D" w:rsidRDefault="00024B6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32CE2D0" w14:textId="77777777" w:rsidR="00024B6D" w:rsidRPr="00534E7D" w:rsidRDefault="00024B6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3C05F644" w14:textId="77777777" w:rsidR="00024B6D" w:rsidRPr="00534E7D" w:rsidRDefault="00024B6D"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06E6C4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FAA29C5"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olor w:val="000000"/>
              </w:rPr>
              <w:t>01_134_0117_8_1</w:t>
            </w:r>
          </w:p>
        </w:tc>
        <w:tc>
          <w:tcPr>
            <w:tcW w:w="0" w:type="pct"/>
            <w:vAlign w:val="center"/>
          </w:tcPr>
          <w:p w14:paraId="6E11514A" w14:textId="77777777" w:rsidR="00F84217" w:rsidRPr="00534E7D" w:rsidRDefault="00F84217" w:rsidP="00534E7D">
            <w:pPr>
              <w:rPr>
                <w:rFonts w:ascii="Arial" w:eastAsia="Times New Roman" w:hAnsi="Arial" w:cs="Arial"/>
                <w:color w:val="000000"/>
                <w:lang w:eastAsia="en-AU"/>
              </w:rPr>
            </w:pPr>
            <w:r w:rsidRPr="00534E7D">
              <w:rPr>
                <w:rFonts w:ascii="Arial" w:hAnsi="Arial"/>
                <w:color w:val="000000" w:themeColor="text1"/>
              </w:rPr>
              <w:t>Capacity Building and Training in Self-Management and Plan Management</w:t>
            </w:r>
          </w:p>
        </w:tc>
        <w:tc>
          <w:tcPr>
            <w:tcW w:w="0" w:type="pct"/>
            <w:vAlign w:val="center"/>
          </w:tcPr>
          <w:p w14:paraId="29688549"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hAnsi="Arial"/>
                <w:color w:val="000000"/>
              </w:rPr>
              <w:t>Hour</w:t>
            </w:r>
          </w:p>
        </w:tc>
        <w:tc>
          <w:tcPr>
            <w:tcW w:w="0" w:type="pct"/>
          </w:tcPr>
          <w:p w14:paraId="29CE0FAC" w14:textId="14144FAA" w:rsidR="00F84217" w:rsidRPr="00534E7D" w:rsidRDefault="00F84217" w:rsidP="00534E7D">
            <w:pPr>
              <w:jc w:val="center"/>
              <w:rPr>
                <w:rFonts w:ascii="Arial" w:eastAsia="Times New Roman" w:hAnsi="Arial" w:cs="Arial"/>
                <w:bCs/>
                <w:szCs w:val="16"/>
                <w:lang w:eastAsia="en-AU"/>
              </w:rPr>
            </w:pPr>
            <w:r w:rsidRPr="00534E7D">
              <w:t>$74.63</w:t>
            </w:r>
          </w:p>
        </w:tc>
        <w:tc>
          <w:tcPr>
            <w:tcW w:w="0" w:type="pct"/>
          </w:tcPr>
          <w:p w14:paraId="613BFE44" w14:textId="4899ED06" w:rsidR="00F84217" w:rsidRPr="00534E7D" w:rsidRDefault="00F84217" w:rsidP="00534E7D">
            <w:pPr>
              <w:jc w:val="center"/>
              <w:rPr>
                <w:rFonts w:ascii="Arial" w:eastAsia="Times New Roman" w:hAnsi="Arial" w:cs="Arial"/>
                <w:bCs/>
                <w:szCs w:val="16"/>
                <w:lang w:eastAsia="en-AU"/>
              </w:rPr>
            </w:pPr>
            <w:r w:rsidRPr="00534E7D">
              <w:t>$104.48</w:t>
            </w:r>
          </w:p>
        </w:tc>
        <w:tc>
          <w:tcPr>
            <w:tcW w:w="0" w:type="pct"/>
          </w:tcPr>
          <w:p w14:paraId="55966D2A" w14:textId="7CDAA97F" w:rsidR="00F84217" w:rsidRPr="00534E7D" w:rsidRDefault="00F84217" w:rsidP="00534E7D">
            <w:pPr>
              <w:jc w:val="center"/>
              <w:rPr>
                <w:rFonts w:ascii="Arial" w:eastAsia="Times New Roman" w:hAnsi="Arial" w:cs="Arial"/>
                <w:bCs/>
                <w:szCs w:val="16"/>
                <w:lang w:eastAsia="en-AU"/>
              </w:rPr>
            </w:pPr>
            <w:r w:rsidRPr="00534E7D">
              <w:t>$111.95</w:t>
            </w:r>
          </w:p>
        </w:tc>
      </w:tr>
    </w:tbl>
    <w:p w14:paraId="5E176B3E" w14:textId="77777777" w:rsidR="00D97429" w:rsidRPr="00534E7D" w:rsidRDefault="00D97429" w:rsidP="00534E7D">
      <w:pPr>
        <w:pStyle w:val="Heading2"/>
      </w:pPr>
      <w:bookmarkStart w:id="345" w:name="_Toc157674354"/>
      <w:r w:rsidRPr="00534E7D">
        <w:t>Disability Related Health Supports</w:t>
      </w:r>
      <w:bookmarkEnd w:id="345"/>
    </w:p>
    <w:p w14:paraId="437A13C6" w14:textId="77777777" w:rsidR="00D97429" w:rsidRPr="00534E7D" w:rsidRDefault="00D97429" w:rsidP="00534E7D">
      <w:pPr>
        <w:pStyle w:val="Heading3"/>
      </w:pPr>
      <w:bookmarkStart w:id="346" w:name="_Toc157674355"/>
      <w:r w:rsidRPr="00534E7D">
        <w:t>Nursing</w:t>
      </w:r>
      <w:r w:rsidR="000D6FB6" w:rsidRPr="00534E7D">
        <w:t xml:space="preserve"> Supports</w:t>
      </w:r>
      <w:bookmarkEnd w:id="346"/>
    </w:p>
    <w:p w14:paraId="3D555C23" w14:textId="4541012E" w:rsidR="004807AB" w:rsidRPr="00534E7D" w:rsidRDefault="00ED1EF5" w:rsidP="00534E7D">
      <w:pPr>
        <w:rPr>
          <w:rFonts w:ascii="Arial" w:hAnsi="Arial" w:cs="Arial"/>
        </w:rPr>
      </w:pPr>
      <w:r w:rsidRPr="00534E7D">
        <w:t>These</w:t>
      </w:r>
      <w:r w:rsidRPr="00534E7D">
        <w:rPr>
          <w:b/>
        </w:rPr>
        <w:t xml:space="preserve"> </w:t>
      </w:r>
      <w:r w:rsidRPr="00534E7D">
        <w:rPr>
          <w:b/>
        </w:rPr>
        <w:fldChar w:fldCharType="begin"/>
      </w:r>
      <w:r w:rsidRPr="00534E7D">
        <w:rPr>
          <w:b/>
        </w:rPr>
        <w:instrText xml:space="preserve"> REF _Ref20130826 \h  \* MERGEFORMAT </w:instrText>
      </w:r>
      <w:r w:rsidRPr="00534E7D">
        <w:rPr>
          <w:b/>
        </w:rPr>
      </w:r>
      <w:r w:rsidRPr="00534E7D">
        <w:rPr>
          <w:b/>
        </w:rPr>
        <w:fldChar w:fldCharType="separate"/>
      </w:r>
      <w:r w:rsidR="009E6E86" w:rsidRPr="009E6E86">
        <w:rPr>
          <w:b/>
        </w:rPr>
        <w:t>Disability-Related Health Supports</w:t>
      </w:r>
      <w:r w:rsidRPr="00534E7D">
        <w:rPr>
          <w:b/>
        </w:rPr>
        <w:fldChar w:fldCharType="end"/>
      </w:r>
      <w:r w:rsidRPr="00534E7D">
        <w:t xml:space="preserve"> </w:t>
      </w:r>
      <w:r w:rsidRPr="00534E7D">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534E7D">
        <w:rPr>
          <w:rFonts w:ascii="Arial" w:eastAsia="Times New Roman" w:hAnsi="Arial" w:cs="Arial"/>
          <w:color w:val="000000"/>
          <w:szCs w:val="18"/>
          <w:lang w:eastAsia="en-AU"/>
        </w:rPr>
        <w:t xml:space="preserve">They have been </w:t>
      </w:r>
      <w:r w:rsidR="004807AB" w:rsidRPr="006361C2">
        <w:rPr>
          <w:rFonts w:ascii="Arial" w:hAnsi="Arial" w:cs="Arial"/>
        </w:rPr>
        <w:t xml:space="preserve">temporarily duplicated into the </w:t>
      </w:r>
      <w:r w:rsidR="004807AB" w:rsidRPr="006361C2">
        <w:rPr>
          <w:rFonts w:ascii="Arial" w:hAnsi="Arial" w:cs="Arial"/>
          <w:i/>
        </w:rPr>
        <w:t>Assistance with Daily Life</w:t>
      </w:r>
      <w:r w:rsidR="004807AB" w:rsidRPr="006361C2">
        <w:rPr>
          <w:rFonts w:ascii="Arial" w:hAnsi="Arial" w:cs="Arial"/>
        </w:rPr>
        <w:t xml:space="preserve"> Support</w:t>
      </w:r>
      <w:r w:rsidR="004807AB" w:rsidRPr="00534E7D">
        <w:rPr>
          <w:rFonts w:ascii="Arial" w:hAnsi="Arial" w:cs="Arial"/>
        </w:rPr>
        <w:t xml:space="preserve"> </w:t>
      </w:r>
      <w:r w:rsidR="004807AB" w:rsidRPr="003E2750">
        <w:rPr>
          <w:rFonts w:ascii="Arial" w:hAnsi="Arial" w:cs="Arial"/>
        </w:rPr>
        <w:t xml:space="preserve">Category so that participants can have greater access to these supports if they need them. See page </w:t>
      </w:r>
      <w:r w:rsidR="004807AB" w:rsidRPr="003E2750">
        <w:rPr>
          <w:rFonts w:ascii="Arial" w:hAnsi="Arial" w:cs="Arial"/>
        </w:rPr>
        <w:fldChar w:fldCharType="begin"/>
      </w:r>
      <w:r w:rsidR="004807AB" w:rsidRPr="003E2750">
        <w:rPr>
          <w:rFonts w:ascii="Arial" w:hAnsi="Arial" w:cs="Arial"/>
        </w:rPr>
        <w:instrText xml:space="preserve"> PAGEREF _Ref41483213 \h </w:instrText>
      </w:r>
      <w:r w:rsidR="004807AB" w:rsidRPr="003E2750">
        <w:rPr>
          <w:rFonts w:ascii="Arial" w:hAnsi="Arial" w:cs="Arial"/>
        </w:rPr>
      </w:r>
      <w:r w:rsidR="004807AB" w:rsidRPr="003E2750">
        <w:rPr>
          <w:rFonts w:ascii="Arial" w:hAnsi="Arial" w:cs="Arial"/>
        </w:rPr>
        <w:fldChar w:fldCharType="separate"/>
      </w:r>
      <w:r w:rsidR="009E6E86">
        <w:rPr>
          <w:rFonts w:ascii="Arial" w:hAnsi="Arial" w:cs="Arial"/>
          <w:noProof/>
        </w:rPr>
        <w:t>89</w:t>
      </w:r>
      <w:r w:rsidR="004807AB" w:rsidRPr="003E2750">
        <w:rPr>
          <w:rFonts w:ascii="Arial" w:hAnsi="Arial" w:cs="Arial"/>
        </w:rPr>
        <w:fldChar w:fldCharType="end"/>
      </w:r>
      <w:r w:rsidR="004807AB" w:rsidRPr="003E2750">
        <w:rPr>
          <w:rFonts w:ascii="Arial" w:hAnsi="Arial" w:cs="Arial"/>
        </w:rPr>
        <w:t xml:space="preserve"> for further</w:t>
      </w:r>
      <w:r w:rsidR="004807AB" w:rsidRPr="00534E7D">
        <w:rPr>
          <w:rFonts w:ascii="Arial" w:hAnsi="Arial" w:cs="Arial"/>
        </w:rPr>
        <w:t xml:space="preserve"> information on these support items.</w:t>
      </w:r>
    </w:p>
    <w:p w14:paraId="0EBC6FF4" w14:textId="77777777" w:rsidR="00D9053C" w:rsidRPr="00534E7D" w:rsidRDefault="003F594F" w:rsidP="00534E7D">
      <w:pPr>
        <w:rPr>
          <w:rFonts w:ascii="Arial" w:hAnsi="Arial" w:cs="Arial"/>
          <w:lang w:eastAsia="en-AU"/>
        </w:rPr>
      </w:pPr>
      <w:r w:rsidRPr="00534E7D">
        <w:rPr>
          <w:rFonts w:ascii="Arial" w:hAnsi="Arial" w:cs="Arial"/>
        </w:rPr>
        <w:t xml:space="preserve">These support items </w:t>
      </w:r>
      <w:r w:rsidR="00D97429" w:rsidRPr="00534E7D">
        <w:rPr>
          <w:rFonts w:ascii="Arial" w:hAnsi="Arial" w:cs="Arial"/>
          <w:lang w:eastAsia="en-AU"/>
        </w:rPr>
        <w:t xml:space="preserve">can be delivered to individual </w:t>
      </w:r>
      <w:r w:rsidR="00D97429"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D97429" w:rsidRPr="00534E7D">
        <w:rPr>
          <w:rFonts w:ascii="Arial" w:hAnsi="Arial" w:cs="Arial"/>
          <w:lang w:eastAsia="en-AU"/>
        </w:rPr>
        <w:t>.</w:t>
      </w:r>
      <w:r w:rsidRPr="00534E7D">
        <w:rPr>
          <w:rFonts w:ascii="Arial" w:hAnsi="Arial" w:cs="Arial"/>
          <w:lang w:eastAsia="en-AU"/>
        </w:rPr>
        <w:t xml:space="preserve"> </w:t>
      </w:r>
      <w:r w:rsidR="00D9053C" w:rsidRPr="00534E7D">
        <w:rPr>
          <w:rFonts w:ascii="Arial" w:hAnsi="Arial" w:cs="Arial"/>
          <w:lang w:eastAsia="en-AU"/>
        </w:rPr>
        <w:t>In particular:</w:t>
      </w:r>
    </w:p>
    <w:p w14:paraId="6E1F90D2" w14:textId="77777777" w:rsidR="00D9053C" w:rsidRPr="00534E7D" w:rsidRDefault="00D9053C" w:rsidP="00534E7D">
      <w:pPr>
        <w:pStyle w:val="ListParagraph"/>
        <w:numPr>
          <w:ilvl w:val="0"/>
          <w:numId w:val="23"/>
        </w:numPr>
        <w:ind w:left="714" w:hanging="357"/>
        <w:contextualSpacing w:val="0"/>
      </w:pPr>
      <w:r w:rsidRPr="00534E7D">
        <w:rPr>
          <w:rFonts w:ascii="Arial" w:eastAsia="Times New Roman" w:hAnsi="Arial" w:cs="Arial"/>
          <w:color w:val="000000"/>
          <w:szCs w:val="18"/>
          <w:lang w:eastAsia="en-AU"/>
        </w:rPr>
        <w:t xml:space="preserve">The </w:t>
      </w:r>
      <w:r w:rsidRPr="00534E7D">
        <w:rPr>
          <w:b/>
        </w:rPr>
        <w:t>enrolled nurse</w:t>
      </w:r>
      <w:r w:rsidRPr="00534E7D">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534E7D" w:rsidRDefault="00D9053C" w:rsidP="00534E7D">
      <w:pPr>
        <w:pStyle w:val="ListParagraph"/>
        <w:numPr>
          <w:ilvl w:val="0"/>
          <w:numId w:val="23"/>
        </w:numPr>
        <w:ind w:left="714" w:hanging="357"/>
        <w:contextualSpacing w:val="0"/>
      </w:pPr>
      <w:r w:rsidRPr="00534E7D">
        <w:t xml:space="preserve">The </w:t>
      </w:r>
      <w:r w:rsidRPr="00534E7D">
        <w:rPr>
          <w:b/>
        </w:rPr>
        <w:t>registered nurse</w:t>
      </w:r>
      <w:r w:rsidRPr="00534E7D">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534E7D" w:rsidRDefault="00D9053C" w:rsidP="00534E7D">
      <w:pPr>
        <w:pStyle w:val="ListParagraph"/>
        <w:numPr>
          <w:ilvl w:val="0"/>
          <w:numId w:val="23"/>
        </w:numPr>
        <w:ind w:left="714" w:hanging="357"/>
        <w:contextualSpacing w:val="0"/>
      </w:pPr>
      <w:r w:rsidRPr="00534E7D">
        <w:t xml:space="preserve">The </w:t>
      </w:r>
      <w:r w:rsidRPr="00534E7D">
        <w:rPr>
          <w:b/>
        </w:rPr>
        <w:t>clinical nurse</w:t>
      </w:r>
      <w:r w:rsidRPr="00534E7D">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534E7D" w:rsidRDefault="00D9053C" w:rsidP="00534E7D">
      <w:pPr>
        <w:pStyle w:val="ListParagraph"/>
        <w:numPr>
          <w:ilvl w:val="0"/>
          <w:numId w:val="23"/>
        </w:numPr>
        <w:ind w:left="714" w:hanging="357"/>
        <w:contextualSpacing w:val="0"/>
        <w:rPr>
          <w:rFonts w:ascii="Arial" w:eastAsia="Times New Roman" w:hAnsi="Arial" w:cs="Arial"/>
          <w:color w:val="000000"/>
          <w:szCs w:val="18"/>
          <w:lang w:eastAsia="en-AU"/>
        </w:rPr>
      </w:pPr>
      <w:r w:rsidRPr="00534E7D">
        <w:t xml:space="preserve">The </w:t>
      </w:r>
      <w:r w:rsidRPr="00534E7D">
        <w:rPr>
          <w:b/>
        </w:rPr>
        <w:t>clinical nurse consultant</w:t>
      </w:r>
      <w:r w:rsidRPr="00534E7D">
        <w:t xml:space="preserve"> support items should be used when the nurse who delivered the support would be classified as a Registered nurse – level 3 (RN3) or higher under the Nurses Award 2020 (A.5.3) if they were</w:t>
      </w:r>
      <w:r w:rsidRPr="00534E7D">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w:t>
      </w:r>
      <w:r w:rsidRPr="00534E7D">
        <w:rPr>
          <w:rFonts w:ascii="Arial" w:eastAsia="Times New Roman" w:hAnsi="Arial" w:cs="Arial"/>
          <w:color w:val="000000"/>
          <w:szCs w:val="18"/>
          <w:lang w:eastAsia="en-AU"/>
        </w:rPr>
        <w:lastRenderedPageBreak/>
        <w:t>requirements. The requirements include a prescribed educational level, a specified advanced nursing practice experience, and continuing professional development.</w:t>
      </w:r>
    </w:p>
    <w:p w14:paraId="3071E8FA" w14:textId="77777777" w:rsidR="003F594F" w:rsidRPr="00534E7D" w:rsidRDefault="00D9053C" w:rsidP="00534E7D">
      <w:pPr>
        <w:pStyle w:val="ListParagraph"/>
        <w:numPr>
          <w:ilvl w:val="0"/>
          <w:numId w:val="23"/>
        </w:numPr>
        <w:ind w:left="714" w:hanging="357"/>
        <w:contextualSpacing w:val="0"/>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 xml:space="preserve">The </w:t>
      </w:r>
      <w:r w:rsidRPr="00534E7D">
        <w:rPr>
          <w:rFonts w:ascii="Arial" w:eastAsia="Times New Roman" w:hAnsi="Arial" w:cs="Arial"/>
          <w:b/>
          <w:color w:val="000000"/>
          <w:szCs w:val="18"/>
          <w:lang w:eastAsia="en-AU"/>
        </w:rPr>
        <w:t>nurse practitioner</w:t>
      </w:r>
      <w:r w:rsidRPr="00534E7D">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534E7D" w:rsidRDefault="00247FCB" w:rsidP="00534E7D">
      <w:pPr>
        <w:rPr>
          <w:rFonts w:ascii="Arial" w:hAnsi="Arial" w:cs="Arial"/>
        </w:rPr>
      </w:pPr>
      <w:r w:rsidRPr="00534E7D">
        <w:rPr>
          <w:rFonts w:ascii="Arial" w:hAnsi="Arial" w:cs="Arial"/>
        </w:rPr>
        <w:t xml:space="preserve">As well as direct service provision, </w:t>
      </w:r>
      <w:r w:rsidR="00675BA2" w:rsidRPr="00534E7D">
        <w:rPr>
          <w:rFonts w:ascii="Arial" w:hAnsi="Arial" w:cs="Arial"/>
        </w:rPr>
        <w:t>these</w:t>
      </w:r>
      <w:r w:rsidRPr="00534E7D">
        <w:rPr>
          <w:rFonts w:ascii="Arial" w:hAnsi="Arial" w:cs="Arial"/>
        </w:rPr>
        <w:t xml:space="preserve"> support item</w:t>
      </w:r>
      <w:r w:rsidR="00675BA2" w:rsidRPr="00534E7D">
        <w:rPr>
          <w:rFonts w:ascii="Arial" w:hAnsi="Arial" w:cs="Arial"/>
        </w:rPr>
        <w:t>s</w:t>
      </w:r>
      <w:r w:rsidR="004B13FF" w:rsidRPr="00534E7D">
        <w:rPr>
          <w:rFonts w:ascii="Arial" w:hAnsi="Arial" w:cs="Arial"/>
        </w:rPr>
        <w:t xml:space="preserve"> can be used to claim for</w:t>
      </w:r>
      <w:r w:rsidR="003A112E" w:rsidRPr="00534E7D">
        <w:rPr>
          <w:rFonts w:ascii="Arial" w:hAnsi="Arial" w:cs="Arial"/>
        </w:rPr>
        <w:t>:</w:t>
      </w:r>
    </w:p>
    <w:p w14:paraId="2CB9CBF1" w14:textId="370C04D2"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6ED19D23" w14:textId="4E79877B"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7A863794" w14:textId="0D447344" w:rsidR="00247FCB" w:rsidRPr="00534E7D" w:rsidRDefault="00247FC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0A0F3051" w14:textId="3F61EB3E" w:rsidR="00247FCB" w:rsidRPr="00534E7D" w:rsidRDefault="00247FCB"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00046A6E" w:rsidRPr="00534E7D">
        <w:rPr>
          <w:rFonts w:ascii="Arial" w:hAnsi="Arial" w:cs="Arial"/>
          <w:b/>
          <w:lang w:eastAsia="en-AU"/>
        </w:rPr>
        <w:t>.</w:t>
      </w:r>
    </w:p>
    <w:p w14:paraId="03BD372C" w14:textId="77777777" w:rsidR="00496BC7" w:rsidRPr="00534E7D" w:rsidRDefault="0092006A"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496BC7" w:rsidRPr="00534E7D">
        <w:rPr>
          <w:rFonts w:ascii="Arial" w:hAnsi="Arial" w:cs="Arial"/>
          <w:lang w:eastAsia="en-AU"/>
        </w:rPr>
        <w:t>:</w:t>
      </w:r>
    </w:p>
    <w:p w14:paraId="0CFA38C0" w14:textId="244FCF1C" w:rsidR="0092006A" w:rsidRPr="00534E7D" w:rsidRDefault="0092006A"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004B13FF" w:rsidRPr="00534E7D">
        <w:rPr>
          <w:rFonts w:ascii="Arial" w:hAnsi="Arial" w:cs="Arial"/>
          <w:lang w:eastAsia="en-AU"/>
        </w:rPr>
        <w:t xml:space="preserve"> 01_799_0114_1_1</w:t>
      </w:r>
      <w:r w:rsidR="00046A6E" w:rsidRPr="00534E7D">
        <w:rPr>
          <w:rFonts w:ascii="Arial" w:hAnsi="Arial" w:cs="Arial"/>
          <w:lang w:eastAsia="en-AU"/>
        </w:rPr>
        <w:t>.</w:t>
      </w:r>
    </w:p>
    <w:p w14:paraId="765FE634" w14:textId="36125D2F" w:rsidR="00D97429" w:rsidRPr="00534E7D" w:rsidRDefault="00D97429"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These support items are subject to price limits</w:t>
      </w:r>
      <w:r w:rsidR="00474B61"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 xml:space="preserve">. Different price limits apply depending on </w:t>
      </w:r>
      <w:r w:rsidRPr="00534E7D">
        <w:rPr>
          <w:rFonts w:ascii="Arial" w:eastAsia="Times New Roman" w:hAnsi="Arial" w:cs="Arial"/>
          <w:bCs/>
          <w:color w:val="000000"/>
          <w:szCs w:val="18"/>
          <w:lang w:eastAsia="en-AU"/>
        </w:rPr>
        <w:t>the</w:t>
      </w:r>
      <w:r w:rsidR="00DB3CA2" w:rsidRPr="00534E7D">
        <w:rPr>
          <w:rFonts w:ascii="Arial" w:eastAsia="Times New Roman" w:hAnsi="Arial" w:cs="Arial"/>
          <w:bCs/>
          <w:color w:val="000000"/>
          <w:szCs w:val="18"/>
          <w:lang w:eastAsia="en-AU"/>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Pr="00534E7D">
        <w:rPr>
          <w:rFonts w:ascii="Arial" w:eastAsia="Times New Roman" w:hAnsi="Arial" w:cs="Arial"/>
          <w:color w:val="000000"/>
          <w:szCs w:val="18"/>
          <w:lang w:eastAsia="en-AU"/>
        </w:rPr>
        <w:t xml:space="preserve"> and on the</w:t>
      </w:r>
      <w:r w:rsidR="00DB3CA2" w:rsidRPr="00534E7D">
        <w:rPr>
          <w:rFonts w:ascii="Arial" w:eastAsia="Times New Roman" w:hAnsi="Arial" w:cs="Arial"/>
          <w:color w:val="000000"/>
          <w:szCs w:val="18"/>
          <w:lang w:eastAsia="en-AU"/>
        </w:rPr>
        <w:t xml:space="preserve"> </w:t>
      </w:r>
      <w:r w:rsidR="00206A90" w:rsidRPr="00534E7D">
        <w:rPr>
          <w:rFonts w:ascii="Arial" w:eastAsia="Times New Roman" w:hAnsi="Arial" w:cs="Arial"/>
          <w:b/>
          <w:color w:val="000000"/>
          <w:szCs w:val="18"/>
          <w:lang w:eastAsia="en-AU"/>
        </w:rPr>
        <w:t>Type of Nurse</w:t>
      </w:r>
      <w:r w:rsidR="00206A90" w:rsidRPr="00534E7D">
        <w:rPr>
          <w:rFonts w:ascii="Arial" w:eastAsia="Times New Roman" w:hAnsi="Arial" w:cs="Arial"/>
          <w:color w:val="000000"/>
          <w:szCs w:val="18"/>
          <w:lang w:eastAsia="en-AU"/>
        </w:rPr>
        <w:t xml:space="preserve"> </w:t>
      </w:r>
      <w:r w:rsidRPr="00534E7D">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534E7D"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534E7D" w:rsidRDefault="00D10FB8"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99" w:type="pct"/>
            <w:vAlign w:val="center"/>
          </w:tcPr>
          <w:p w14:paraId="5DD176F2" w14:textId="77777777" w:rsidR="00D10FB8" w:rsidRPr="00534E7D" w:rsidRDefault="00D10FB8" w:rsidP="00534E7D">
            <w:pPr>
              <w:rPr>
                <w:rFonts w:ascii="Arial" w:eastAsia="Times New Roman" w:hAnsi="Arial" w:cs="Arial"/>
                <w:b w:val="0"/>
                <w:bCs w:val="0"/>
                <w:szCs w:val="16"/>
                <w:lang w:eastAsia="en-AU"/>
              </w:rPr>
            </w:pPr>
            <w:r w:rsidRPr="00534E7D">
              <w:rPr>
                <w:rFonts w:ascii="Arial" w:eastAsia="Times New Roman" w:hAnsi="Arial" w:cs="Arial"/>
                <w:szCs w:val="16"/>
                <w:lang w:eastAsia="en-AU"/>
              </w:rPr>
              <w:t>Item Name and Notes</w:t>
            </w:r>
          </w:p>
        </w:tc>
        <w:tc>
          <w:tcPr>
            <w:tcW w:w="501" w:type="pct"/>
            <w:vAlign w:val="center"/>
          </w:tcPr>
          <w:p w14:paraId="47CD1A40" w14:textId="77777777" w:rsidR="00D10FB8" w:rsidRPr="00534E7D" w:rsidRDefault="00D10FB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274D827" w14:textId="77777777" w:rsidR="00D10FB8" w:rsidRPr="00534E7D" w:rsidRDefault="00D10FB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77950DE8" w14:textId="77777777" w:rsidR="00D10FB8" w:rsidRPr="00534E7D" w:rsidRDefault="00D10FB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499" w:type="pct"/>
            <w:vAlign w:val="center"/>
          </w:tcPr>
          <w:p w14:paraId="2C4370E6" w14:textId="77777777" w:rsidR="00D10FB8" w:rsidRPr="00534E7D" w:rsidRDefault="00D10FB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7188E" w:rsidRPr="00534E7D"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01_600_0114_1_1</w:t>
            </w:r>
          </w:p>
        </w:tc>
        <w:tc>
          <w:tcPr>
            <w:tcW w:w="1999" w:type="pct"/>
          </w:tcPr>
          <w:p w14:paraId="6EED56D8" w14:textId="16CE3B7C" w:rsidR="00F7188E" w:rsidRPr="00534E7D" w:rsidRDefault="00F7188E" w:rsidP="00534E7D">
            <w:pPr>
              <w:rPr>
                <w:rFonts w:ascii="Arial" w:eastAsia="Times New Roman" w:hAnsi="Arial" w:cs="Arial"/>
                <w:color w:val="000000"/>
                <w:szCs w:val="16"/>
                <w:lang w:eastAsia="en-AU"/>
              </w:rPr>
            </w:pPr>
            <w:r w:rsidRPr="00534E7D">
              <w:t>Delivery of Health Supports by an Enrolled Nurse - Weekday Daytime</w:t>
            </w:r>
          </w:p>
        </w:tc>
        <w:tc>
          <w:tcPr>
            <w:tcW w:w="501" w:type="pct"/>
            <w:vAlign w:val="center"/>
          </w:tcPr>
          <w:p w14:paraId="22299F25"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1CB1FE4" w14:textId="4CA6A037" w:rsidR="00F7188E" w:rsidRPr="00534E7D" w:rsidRDefault="00F7188E" w:rsidP="00534E7D">
            <w:pPr>
              <w:jc w:val="center"/>
              <w:rPr>
                <w:rFonts w:ascii="Arial" w:eastAsia="Times New Roman" w:hAnsi="Arial" w:cs="Arial"/>
                <w:szCs w:val="16"/>
                <w:lang w:eastAsia="en-AU"/>
              </w:rPr>
            </w:pPr>
            <w:r w:rsidRPr="00534E7D">
              <w:t>$93.06</w:t>
            </w:r>
          </w:p>
        </w:tc>
        <w:tc>
          <w:tcPr>
            <w:tcW w:w="500" w:type="pct"/>
          </w:tcPr>
          <w:p w14:paraId="58933250" w14:textId="2484185D" w:rsidR="00F7188E" w:rsidRPr="00534E7D" w:rsidRDefault="00F7188E" w:rsidP="00534E7D">
            <w:pPr>
              <w:jc w:val="center"/>
              <w:rPr>
                <w:rFonts w:ascii="Arial" w:eastAsia="Times New Roman" w:hAnsi="Arial" w:cs="Arial"/>
                <w:szCs w:val="16"/>
                <w:lang w:eastAsia="en-AU"/>
              </w:rPr>
            </w:pPr>
            <w:r w:rsidRPr="00534E7D">
              <w:t>$130.28</w:t>
            </w:r>
          </w:p>
        </w:tc>
        <w:tc>
          <w:tcPr>
            <w:tcW w:w="499" w:type="pct"/>
          </w:tcPr>
          <w:p w14:paraId="21FE01A7" w14:textId="01FA644A" w:rsidR="00F7188E" w:rsidRPr="00534E7D" w:rsidRDefault="00F7188E" w:rsidP="00534E7D">
            <w:pPr>
              <w:jc w:val="center"/>
              <w:rPr>
                <w:rFonts w:ascii="Arial" w:eastAsia="Times New Roman" w:hAnsi="Arial" w:cs="Arial"/>
                <w:szCs w:val="16"/>
                <w:lang w:eastAsia="en-AU"/>
              </w:rPr>
            </w:pPr>
            <w:r w:rsidRPr="00534E7D">
              <w:t>$139.59</w:t>
            </w:r>
          </w:p>
        </w:tc>
      </w:tr>
      <w:tr w:rsidR="00F7188E" w:rsidRPr="00534E7D" w14:paraId="5C7F178D" w14:textId="77777777" w:rsidTr="004E3ED5">
        <w:tc>
          <w:tcPr>
            <w:tcW w:w="1001" w:type="pct"/>
            <w:vAlign w:val="center"/>
          </w:tcPr>
          <w:p w14:paraId="0B06F028"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01_601_0114_1_1</w:t>
            </w:r>
          </w:p>
        </w:tc>
        <w:tc>
          <w:tcPr>
            <w:tcW w:w="1999" w:type="pct"/>
          </w:tcPr>
          <w:p w14:paraId="2437DA24" w14:textId="27A8F2F8" w:rsidR="00F7188E" w:rsidRPr="00534E7D" w:rsidRDefault="00F7188E" w:rsidP="00534E7D">
            <w:pPr>
              <w:rPr>
                <w:rFonts w:ascii="Arial" w:eastAsia="Times New Roman" w:hAnsi="Arial" w:cs="Arial"/>
                <w:color w:val="000000"/>
                <w:szCs w:val="16"/>
                <w:lang w:eastAsia="en-AU"/>
              </w:rPr>
            </w:pPr>
            <w:r w:rsidRPr="00534E7D">
              <w:t>Delivery of Health Supports by an Enrolled Nurse - Weekday Evening</w:t>
            </w:r>
          </w:p>
        </w:tc>
        <w:tc>
          <w:tcPr>
            <w:tcW w:w="501" w:type="pct"/>
            <w:vAlign w:val="center"/>
          </w:tcPr>
          <w:p w14:paraId="0DB865FB"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762D0BEC" w14:textId="027D6633" w:rsidR="00F7188E" w:rsidRPr="00534E7D" w:rsidRDefault="00F7188E" w:rsidP="00534E7D">
            <w:pPr>
              <w:jc w:val="center"/>
              <w:rPr>
                <w:rFonts w:ascii="Arial" w:eastAsia="Times New Roman" w:hAnsi="Arial" w:cs="Arial"/>
                <w:szCs w:val="18"/>
                <w:lang w:eastAsia="en-AU"/>
              </w:rPr>
            </w:pPr>
            <w:r w:rsidRPr="00534E7D">
              <w:t>$102.65</w:t>
            </w:r>
          </w:p>
        </w:tc>
        <w:tc>
          <w:tcPr>
            <w:tcW w:w="500" w:type="pct"/>
          </w:tcPr>
          <w:p w14:paraId="392F5059" w14:textId="1AAE35BF" w:rsidR="00F7188E" w:rsidRPr="00534E7D" w:rsidRDefault="00F7188E" w:rsidP="00534E7D">
            <w:pPr>
              <w:jc w:val="center"/>
              <w:rPr>
                <w:rFonts w:ascii="Arial" w:eastAsia="Times New Roman" w:hAnsi="Arial" w:cs="Arial"/>
                <w:szCs w:val="18"/>
                <w:lang w:eastAsia="en-AU"/>
              </w:rPr>
            </w:pPr>
            <w:r w:rsidRPr="00534E7D">
              <w:t>$143.71</w:t>
            </w:r>
          </w:p>
        </w:tc>
        <w:tc>
          <w:tcPr>
            <w:tcW w:w="499" w:type="pct"/>
          </w:tcPr>
          <w:p w14:paraId="672A4AA9" w14:textId="3692F377" w:rsidR="00F7188E" w:rsidRPr="00534E7D" w:rsidRDefault="00F7188E" w:rsidP="00534E7D">
            <w:pPr>
              <w:jc w:val="center"/>
              <w:rPr>
                <w:rFonts w:ascii="Arial" w:eastAsia="Times New Roman" w:hAnsi="Arial" w:cs="Arial"/>
                <w:szCs w:val="16"/>
                <w:lang w:eastAsia="en-AU"/>
              </w:rPr>
            </w:pPr>
            <w:r w:rsidRPr="00534E7D">
              <w:t>$153.98</w:t>
            </w:r>
          </w:p>
        </w:tc>
      </w:tr>
      <w:tr w:rsidR="00F7188E" w:rsidRPr="00534E7D"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01_605_0114_1_1</w:t>
            </w:r>
          </w:p>
        </w:tc>
        <w:tc>
          <w:tcPr>
            <w:tcW w:w="1999" w:type="pct"/>
          </w:tcPr>
          <w:p w14:paraId="1E22B8D9" w14:textId="1147F855" w:rsidR="00F7188E" w:rsidRPr="00534E7D" w:rsidRDefault="00F7188E" w:rsidP="00534E7D">
            <w:pPr>
              <w:rPr>
                <w:rFonts w:ascii="Arial" w:eastAsia="Times New Roman" w:hAnsi="Arial" w:cs="Arial"/>
                <w:color w:val="000000"/>
                <w:szCs w:val="16"/>
                <w:lang w:eastAsia="en-AU"/>
              </w:rPr>
            </w:pPr>
            <w:r w:rsidRPr="00534E7D">
              <w:t>Delivery of Health Supports by an Enrolled Nurse - Weekday Night</w:t>
            </w:r>
          </w:p>
        </w:tc>
        <w:tc>
          <w:tcPr>
            <w:tcW w:w="501" w:type="pct"/>
            <w:vAlign w:val="center"/>
          </w:tcPr>
          <w:p w14:paraId="351A2E48"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486E44A4" w14:textId="27783C65" w:rsidR="00F7188E" w:rsidRPr="00534E7D" w:rsidRDefault="00F7188E" w:rsidP="00534E7D">
            <w:pPr>
              <w:jc w:val="center"/>
              <w:rPr>
                <w:rFonts w:ascii="Arial" w:eastAsia="Times New Roman" w:hAnsi="Arial" w:cs="Arial"/>
                <w:szCs w:val="18"/>
                <w:lang w:eastAsia="en-AU"/>
              </w:rPr>
            </w:pPr>
            <w:r w:rsidRPr="00534E7D">
              <w:t>$104.56</w:t>
            </w:r>
          </w:p>
        </w:tc>
        <w:tc>
          <w:tcPr>
            <w:tcW w:w="500" w:type="pct"/>
          </w:tcPr>
          <w:p w14:paraId="494C222B" w14:textId="1C8A3314" w:rsidR="00F7188E" w:rsidRPr="00534E7D" w:rsidRDefault="00F7188E" w:rsidP="00534E7D">
            <w:pPr>
              <w:jc w:val="center"/>
              <w:rPr>
                <w:rFonts w:ascii="Arial" w:eastAsia="Times New Roman" w:hAnsi="Arial" w:cs="Arial"/>
                <w:szCs w:val="18"/>
                <w:lang w:eastAsia="en-AU"/>
              </w:rPr>
            </w:pPr>
            <w:r w:rsidRPr="00534E7D">
              <w:t>$146.38</w:t>
            </w:r>
          </w:p>
        </w:tc>
        <w:tc>
          <w:tcPr>
            <w:tcW w:w="499" w:type="pct"/>
          </w:tcPr>
          <w:p w14:paraId="08C79641" w14:textId="4454BE75" w:rsidR="00F7188E" w:rsidRPr="00534E7D" w:rsidRDefault="00F7188E" w:rsidP="00534E7D">
            <w:pPr>
              <w:jc w:val="center"/>
              <w:rPr>
                <w:rFonts w:ascii="Arial" w:eastAsia="Times New Roman" w:hAnsi="Arial" w:cs="Arial"/>
                <w:szCs w:val="16"/>
                <w:lang w:eastAsia="en-AU"/>
              </w:rPr>
            </w:pPr>
            <w:r w:rsidRPr="00534E7D">
              <w:t>$156.84</w:t>
            </w:r>
          </w:p>
        </w:tc>
      </w:tr>
      <w:tr w:rsidR="00F7188E" w:rsidRPr="00534E7D" w14:paraId="7D0167BA" w14:textId="77777777" w:rsidTr="004E3ED5">
        <w:tc>
          <w:tcPr>
            <w:tcW w:w="1001" w:type="pct"/>
            <w:vAlign w:val="center"/>
          </w:tcPr>
          <w:p w14:paraId="6EF19CB7"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01_602_0114_1_1</w:t>
            </w:r>
          </w:p>
        </w:tc>
        <w:tc>
          <w:tcPr>
            <w:tcW w:w="1999" w:type="pct"/>
          </w:tcPr>
          <w:p w14:paraId="46160DE5" w14:textId="6A36BBE1" w:rsidR="00F7188E" w:rsidRPr="00534E7D" w:rsidRDefault="00F7188E" w:rsidP="00534E7D">
            <w:pPr>
              <w:rPr>
                <w:rFonts w:ascii="Arial" w:eastAsia="Times New Roman" w:hAnsi="Arial" w:cs="Arial"/>
                <w:color w:val="000000"/>
                <w:szCs w:val="16"/>
                <w:lang w:eastAsia="en-AU"/>
              </w:rPr>
            </w:pPr>
            <w:r w:rsidRPr="00534E7D">
              <w:t>Delivery of Health Supports by an Enrolled Nurse - Saturday</w:t>
            </w:r>
          </w:p>
        </w:tc>
        <w:tc>
          <w:tcPr>
            <w:tcW w:w="501" w:type="pct"/>
            <w:vAlign w:val="center"/>
          </w:tcPr>
          <w:p w14:paraId="571FD5F1"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7B5F70E3" w14:textId="72B2304A" w:rsidR="00F7188E" w:rsidRPr="00534E7D" w:rsidRDefault="00F7188E" w:rsidP="00534E7D">
            <w:pPr>
              <w:jc w:val="center"/>
              <w:rPr>
                <w:rFonts w:ascii="Arial" w:eastAsia="Times New Roman" w:hAnsi="Arial" w:cs="Arial"/>
                <w:szCs w:val="18"/>
                <w:lang w:eastAsia="en-AU"/>
              </w:rPr>
            </w:pPr>
            <w:r w:rsidRPr="00534E7D">
              <w:t>$132.75</w:t>
            </w:r>
          </w:p>
        </w:tc>
        <w:tc>
          <w:tcPr>
            <w:tcW w:w="500" w:type="pct"/>
          </w:tcPr>
          <w:p w14:paraId="177ABBB7" w14:textId="71308410" w:rsidR="00F7188E" w:rsidRPr="00534E7D" w:rsidRDefault="00F7188E" w:rsidP="00534E7D">
            <w:pPr>
              <w:jc w:val="center"/>
              <w:rPr>
                <w:rFonts w:ascii="Arial" w:eastAsia="Times New Roman" w:hAnsi="Arial" w:cs="Arial"/>
                <w:szCs w:val="18"/>
                <w:lang w:eastAsia="en-AU"/>
              </w:rPr>
            </w:pPr>
            <w:r w:rsidRPr="00534E7D">
              <w:t>$185.85</w:t>
            </w:r>
          </w:p>
        </w:tc>
        <w:tc>
          <w:tcPr>
            <w:tcW w:w="499" w:type="pct"/>
          </w:tcPr>
          <w:p w14:paraId="5A8009B6" w14:textId="61E864B8" w:rsidR="00F7188E" w:rsidRPr="00534E7D" w:rsidRDefault="00F7188E" w:rsidP="00534E7D">
            <w:pPr>
              <w:jc w:val="center"/>
              <w:rPr>
                <w:rFonts w:ascii="Arial" w:eastAsia="Times New Roman" w:hAnsi="Arial" w:cs="Arial"/>
                <w:szCs w:val="16"/>
                <w:lang w:eastAsia="en-AU"/>
              </w:rPr>
            </w:pPr>
            <w:r w:rsidRPr="00534E7D">
              <w:t>$199.13</w:t>
            </w:r>
          </w:p>
        </w:tc>
      </w:tr>
      <w:tr w:rsidR="00F7188E" w:rsidRPr="00534E7D"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01_603_0114_1_1</w:t>
            </w:r>
          </w:p>
        </w:tc>
        <w:tc>
          <w:tcPr>
            <w:tcW w:w="1999" w:type="pct"/>
          </w:tcPr>
          <w:p w14:paraId="0F6E0045" w14:textId="6486325D" w:rsidR="00F7188E" w:rsidRPr="00534E7D" w:rsidRDefault="00F7188E" w:rsidP="00534E7D">
            <w:pPr>
              <w:rPr>
                <w:rFonts w:ascii="Arial" w:eastAsia="Times New Roman" w:hAnsi="Arial" w:cs="Arial"/>
                <w:color w:val="000000"/>
                <w:szCs w:val="16"/>
                <w:lang w:eastAsia="en-AU"/>
              </w:rPr>
            </w:pPr>
            <w:r w:rsidRPr="00534E7D">
              <w:t>Delivery of Health Supports by an Enrolled Nurse - Sunday</w:t>
            </w:r>
          </w:p>
        </w:tc>
        <w:tc>
          <w:tcPr>
            <w:tcW w:w="501" w:type="pct"/>
            <w:vAlign w:val="center"/>
          </w:tcPr>
          <w:p w14:paraId="0A0D13C3"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2BBD843" w14:textId="06D5437E" w:rsidR="00F7188E" w:rsidRPr="00534E7D" w:rsidRDefault="00F7188E" w:rsidP="00534E7D">
            <w:pPr>
              <w:jc w:val="center"/>
              <w:rPr>
                <w:rFonts w:ascii="Arial" w:eastAsia="Times New Roman" w:hAnsi="Arial" w:cs="Arial"/>
                <w:szCs w:val="18"/>
                <w:lang w:eastAsia="en-AU"/>
              </w:rPr>
            </w:pPr>
            <w:r w:rsidRPr="00534E7D">
              <w:t>$152.61</w:t>
            </w:r>
          </w:p>
        </w:tc>
        <w:tc>
          <w:tcPr>
            <w:tcW w:w="500" w:type="pct"/>
          </w:tcPr>
          <w:p w14:paraId="6B64538F" w14:textId="6FF5832E" w:rsidR="00F7188E" w:rsidRPr="00534E7D" w:rsidRDefault="00F7188E" w:rsidP="00534E7D">
            <w:pPr>
              <w:jc w:val="center"/>
              <w:rPr>
                <w:rFonts w:ascii="Arial" w:eastAsia="Times New Roman" w:hAnsi="Arial" w:cs="Arial"/>
                <w:szCs w:val="18"/>
                <w:lang w:eastAsia="en-AU"/>
              </w:rPr>
            </w:pPr>
            <w:r w:rsidRPr="00534E7D">
              <w:t>$213.65</w:t>
            </w:r>
          </w:p>
        </w:tc>
        <w:tc>
          <w:tcPr>
            <w:tcW w:w="499" w:type="pct"/>
          </w:tcPr>
          <w:p w14:paraId="02E69142" w14:textId="4C74897A" w:rsidR="00F7188E" w:rsidRPr="00534E7D" w:rsidRDefault="00F7188E" w:rsidP="00534E7D">
            <w:pPr>
              <w:jc w:val="center"/>
              <w:rPr>
                <w:rFonts w:ascii="Arial" w:eastAsia="Times New Roman" w:hAnsi="Arial" w:cs="Arial"/>
                <w:szCs w:val="16"/>
                <w:lang w:eastAsia="en-AU"/>
              </w:rPr>
            </w:pPr>
            <w:r w:rsidRPr="00534E7D">
              <w:t>$228.92</w:t>
            </w:r>
          </w:p>
        </w:tc>
      </w:tr>
      <w:tr w:rsidR="00F7188E" w:rsidRPr="00534E7D" w14:paraId="0D49B5AB" w14:textId="77777777" w:rsidTr="004E3ED5">
        <w:tc>
          <w:tcPr>
            <w:tcW w:w="1001" w:type="pct"/>
            <w:vAlign w:val="center"/>
          </w:tcPr>
          <w:p w14:paraId="7DCBD10D"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01_604_0114_1_1</w:t>
            </w:r>
          </w:p>
        </w:tc>
        <w:tc>
          <w:tcPr>
            <w:tcW w:w="1999" w:type="pct"/>
          </w:tcPr>
          <w:p w14:paraId="0F1FD3B7" w14:textId="38ACEE92" w:rsidR="00F7188E" w:rsidRPr="00534E7D" w:rsidRDefault="00F7188E" w:rsidP="00534E7D">
            <w:pPr>
              <w:rPr>
                <w:rFonts w:ascii="Arial" w:eastAsia="Times New Roman" w:hAnsi="Arial" w:cs="Arial"/>
                <w:color w:val="000000"/>
                <w:szCs w:val="16"/>
                <w:lang w:eastAsia="en-AU"/>
              </w:rPr>
            </w:pPr>
            <w:r w:rsidRPr="00534E7D">
              <w:t>Delivery of Health Supports by an Enrolled Nurse - Public Holiday</w:t>
            </w:r>
          </w:p>
        </w:tc>
        <w:tc>
          <w:tcPr>
            <w:tcW w:w="501" w:type="pct"/>
            <w:vAlign w:val="center"/>
          </w:tcPr>
          <w:p w14:paraId="5309CDD9"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A2AEAC7" w14:textId="5DC4EE09" w:rsidR="00F7188E" w:rsidRPr="00534E7D" w:rsidRDefault="00F7188E" w:rsidP="00534E7D">
            <w:pPr>
              <w:jc w:val="center"/>
              <w:rPr>
                <w:rFonts w:ascii="Arial" w:eastAsia="Times New Roman" w:hAnsi="Arial" w:cs="Arial"/>
                <w:szCs w:val="18"/>
                <w:lang w:eastAsia="en-AU"/>
              </w:rPr>
            </w:pPr>
            <w:r w:rsidRPr="00534E7D">
              <w:t>$172.44</w:t>
            </w:r>
          </w:p>
        </w:tc>
        <w:tc>
          <w:tcPr>
            <w:tcW w:w="500" w:type="pct"/>
          </w:tcPr>
          <w:p w14:paraId="1B7DB22E" w14:textId="248A1605" w:rsidR="00F7188E" w:rsidRPr="00534E7D" w:rsidRDefault="00F7188E" w:rsidP="00534E7D">
            <w:pPr>
              <w:jc w:val="center"/>
              <w:rPr>
                <w:rFonts w:ascii="Arial" w:eastAsia="Times New Roman" w:hAnsi="Arial" w:cs="Arial"/>
                <w:szCs w:val="18"/>
                <w:lang w:eastAsia="en-AU"/>
              </w:rPr>
            </w:pPr>
            <w:r w:rsidRPr="00534E7D">
              <w:t>$241.42</w:t>
            </w:r>
          </w:p>
        </w:tc>
        <w:tc>
          <w:tcPr>
            <w:tcW w:w="499" w:type="pct"/>
          </w:tcPr>
          <w:p w14:paraId="4029590A" w14:textId="7F2588D5" w:rsidR="00F7188E" w:rsidRPr="00534E7D" w:rsidRDefault="00F7188E" w:rsidP="00534E7D">
            <w:pPr>
              <w:jc w:val="center"/>
              <w:rPr>
                <w:rFonts w:ascii="Arial" w:eastAsia="Times New Roman" w:hAnsi="Arial" w:cs="Arial"/>
                <w:szCs w:val="16"/>
                <w:lang w:eastAsia="en-AU"/>
              </w:rPr>
            </w:pPr>
            <w:r w:rsidRPr="00534E7D">
              <w:t>$258.66</w:t>
            </w:r>
          </w:p>
        </w:tc>
      </w:tr>
      <w:tr w:rsidR="00F7188E" w:rsidRPr="00534E7D"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01_606_0114_1_1</w:t>
            </w:r>
          </w:p>
        </w:tc>
        <w:tc>
          <w:tcPr>
            <w:tcW w:w="1999" w:type="pct"/>
          </w:tcPr>
          <w:p w14:paraId="0E2C9462" w14:textId="7FBDEE8F" w:rsidR="00F7188E" w:rsidRPr="00534E7D" w:rsidRDefault="00F7188E" w:rsidP="00534E7D">
            <w:pPr>
              <w:rPr>
                <w:rFonts w:ascii="Arial" w:eastAsia="Times New Roman" w:hAnsi="Arial" w:cs="Arial"/>
                <w:color w:val="000000"/>
                <w:szCs w:val="16"/>
                <w:lang w:eastAsia="en-AU"/>
              </w:rPr>
            </w:pPr>
            <w:r w:rsidRPr="00534E7D">
              <w:t>Delivery of Health Supports by a Registered Nurse - Weekday Daytime</w:t>
            </w:r>
          </w:p>
        </w:tc>
        <w:tc>
          <w:tcPr>
            <w:tcW w:w="501" w:type="pct"/>
            <w:vAlign w:val="center"/>
          </w:tcPr>
          <w:p w14:paraId="5F453F6D"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7E9F31E7" w14:textId="24A9CA29" w:rsidR="00F7188E" w:rsidRPr="00534E7D" w:rsidRDefault="00F7188E" w:rsidP="00534E7D">
            <w:pPr>
              <w:jc w:val="center"/>
              <w:rPr>
                <w:rFonts w:ascii="Arial" w:eastAsia="Times New Roman" w:hAnsi="Arial" w:cs="Arial"/>
                <w:szCs w:val="18"/>
                <w:lang w:eastAsia="en-AU"/>
              </w:rPr>
            </w:pPr>
            <w:r w:rsidRPr="00534E7D">
              <w:t>$115.21</w:t>
            </w:r>
          </w:p>
        </w:tc>
        <w:tc>
          <w:tcPr>
            <w:tcW w:w="500" w:type="pct"/>
          </w:tcPr>
          <w:p w14:paraId="3C4A6E0B" w14:textId="189A277C" w:rsidR="00F7188E" w:rsidRPr="00534E7D" w:rsidRDefault="00F7188E" w:rsidP="00534E7D">
            <w:pPr>
              <w:jc w:val="center"/>
              <w:rPr>
                <w:rFonts w:ascii="Arial" w:eastAsia="Times New Roman" w:hAnsi="Arial" w:cs="Arial"/>
                <w:szCs w:val="18"/>
                <w:lang w:eastAsia="en-AU"/>
              </w:rPr>
            </w:pPr>
            <w:r w:rsidRPr="00534E7D">
              <w:t>$161.29</w:t>
            </w:r>
          </w:p>
        </w:tc>
        <w:tc>
          <w:tcPr>
            <w:tcW w:w="499" w:type="pct"/>
          </w:tcPr>
          <w:p w14:paraId="0E6C710B" w14:textId="55B66E2F" w:rsidR="00F7188E" w:rsidRPr="00534E7D" w:rsidRDefault="00F7188E" w:rsidP="00534E7D">
            <w:pPr>
              <w:jc w:val="center"/>
              <w:rPr>
                <w:rFonts w:ascii="Arial" w:eastAsia="Times New Roman" w:hAnsi="Arial" w:cs="Arial"/>
                <w:szCs w:val="16"/>
                <w:lang w:eastAsia="en-AU"/>
              </w:rPr>
            </w:pPr>
            <w:r w:rsidRPr="00534E7D">
              <w:t>$172.82</w:t>
            </w:r>
          </w:p>
        </w:tc>
      </w:tr>
      <w:tr w:rsidR="00F7188E" w:rsidRPr="00534E7D" w14:paraId="16403FDC" w14:textId="77777777" w:rsidTr="004E3ED5">
        <w:tc>
          <w:tcPr>
            <w:tcW w:w="1001" w:type="pct"/>
            <w:vAlign w:val="center"/>
          </w:tcPr>
          <w:p w14:paraId="430B96E5"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01_607_0114_1_1</w:t>
            </w:r>
          </w:p>
        </w:tc>
        <w:tc>
          <w:tcPr>
            <w:tcW w:w="1999" w:type="pct"/>
          </w:tcPr>
          <w:p w14:paraId="2EA8ABE1" w14:textId="29924BF6" w:rsidR="00F7188E" w:rsidRPr="00534E7D" w:rsidRDefault="00F7188E" w:rsidP="00534E7D">
            <w:pPr>
              <w:rPr>
                <w:rFonts w:ascii="Arial" w:eastAsia="Times New Roman" w:hAnsi="Arial" w:cs="Arial"/>
                <w:color w:val="000000"/>
                <w:szCs w:val="16"/>
                <w:lang w:eastAsia="en-AU"/>
              </w:rPr>
            </w:pPr>
            <w:r w:rsidRPr="00534E7D">
              <w:t>Delivery of Health Supports by a Registered Nurse - Weekday Evening</w:t>
            </w:r>
          </w:p>
        </w:tc>
        <w:tc>
          <w:tcPr>
            <w:tcW w:w="501" w:type="pct"/>
            <w:vAlign w:val="center"/>
          </w:tcPr>
          <w:p w14:paraId="17D6A4AB"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2077E401" w14:textId="73498DF4" w:rsidR="00F7188E" w:rsidRPr="00534E7D" w:rsidRDefault="00F7188E" w:rsidP="00534E7D">
            <w:pPr>
              <w:jc w:val="center"/>
              <w:rPr>
                <w:rFonts w:ascii="Arial" w:eastAsia="Times New Roman" w:hAnsi="Arial" w:cs="Arial"/>
                <w:szCs w:val="18"/>
                <w:lang w:eastAsia="en-AU"/>
              </w:rPr>
            </w:pPr>
            <w:r w:rsidRPr="00534E7D">
              <w:t>$127.10</w:t>
            </w:r>
          </w:p>
        </w:tc>
        <w:tc>
          <w:tcPr>
            <w:tcW w:w="500" w:type="pct"/>
          </w:tcPr>
          <w:p w14:paraId="3272B076" w14:textId="58F79CCA" w:rsidR="00F7188E" w:rsidRPr="00534E7D" w:rsidRDefault="00F7188E" w:rsidP="00534E7D">
            <w:pPr>
              <w:jc w:val="center"/>
              <w:rPr>
                <w:rFonts w:ascii="Arial" w:eastAsia="Times New Roman" w:hAnsi="Arial" w:cs="Arial"/>
                <w:szCs w:val="18"/>
                <w:lang w:eastAsia="en-AU"/>
              </w:rPr>
            </w:pPr>
            <w:r w:rsidRPr="00534E7D">
              <w:t>$177.94</w:t>
            </w:r>
          </w:p>
        </w:tc>
        <w:tc>
          <w:tcPr>
            <w:tcW w:w="499" w:type="pct"/>
          </w:tcPr>
          <w:p w14:paraId="74E87E3F" w14:textId="6D2B78A9" w:rsidR="00F7188E" w:rsidRPr="00534E7D" w:rsidRDefault="00F7188E" w:rsidP="00534E7D">
            <w:pPr>
              <w:jc w:val="center"/>
              <w:rPr>
                <w:rFonts w:ascii="Arial" w:eastAsia="Times New Roman" w:hAnsi="Arial" w:cs="Arial"/>
                <w:szCs w:val="16"/>
                <w:lang w:eastAsia="en-AU"/>
              </w:rPr>
            </w:pPr>
            <w:r w:rsidRPr="00534E7D">
              <w:t>$190.65</w:t>
            </w:r>
          </w:p>
        </w:tc>
      </w:tr>
      <w:tr w:rsidR="00F7188E" w:rsidRPr="00534E7D"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01_611_0114_1_1</w:t>
            </w:r>
          </w:p>
        </w:tc>
        <w:tc>
          <w:tcPr>
            <w:tcW w:w="1999" w:type="pct"/>
          </w:tcPr>
          <w:p w14:paraId="2A432E24" w14:textId="098EC0CF" w:rsidR="00F7188E" w:rsidRPr="00534E7D" w:rsidRDefault="00F7188E" w:rsidP="00534E7D">
            <w:pPr>
              <w:rPr>
                <w:rFonts w:ascii="Arial" w:eastAsia="Times New Roman" w:hAnsi="Arial" w:cs="Arial"/>
                <w:color w:val="000000"/>
                <w:szCs w:val="16"/>
                <w:lang w:eastAsia="en-AU"/>
              </w:rPr>
            </w:pPr>
            <w:r w:rsidRPr="00534E7D">
              <w:t>Delivery of Health Supports by a Registered Nurse - Weekday Night</w:t>
            </w:r>
          </w:p>
        </w:tc>
        <w:tc>
          <w:tcPr>
            <w:tcW w:w="501" w:type="pct"/>
            <w:vAlign w:val="center"/>
          </w:tcPr>
          <w:p w14:paraId="6E4DEEC5"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ECDF7A6" w14:textId="7D91501E" w:rsidR="00F7188E" w:rsidRPr="00534E7D" w:rsidRDefault="00F7188E" w:rsidP="00534E7D">
            <w:pPr>
              <w:jc w:val="center"/>
              <w:rPr>
                <w:rFonts w:ascii="Arial" w:eastAsia="Times New Roman" w:hAnsi="Arial" w:cs="Arial"/>
                <w:szCs w:val="18"/>
                <w:lang w:eastAsia="en-AU"/>
              </w:rPr>
            </w:pPr>
            <w:r w:rsidRPr="00534E7D">
              <w:t>$129.46</w:t>
            </w:r>
          </w:p>
        </w:tc>
        <w:tc>
          <w:tcPr>
            <w:tcW w:w="500" w:type="pct"/>
          </w:tcPr>
          <w:p w14:paraId="7EA26D59" w14:textId="18D245BE" w:rsidR="00F7188E" w:rsidRPr="00534E7D" w:rsidRDefault="00F7188E" w:rsidP="00534E7D">
            <w:pPr>
              <w:jc w:val="center"/>
              <w:rPr>
                <w:rFonts w:ascii="Arial" w:eastAsia="Times New Roman" w:hAnsi="Arial" w:cs="Arial"/>
                <w:szCs w:val="18"/>
                <w:lang w:eastAsia="en-AU"/>
              </w:rPr>
            </w:pPr>
            <w:r w:rsidRPr="00534E7D">
              <w:t>$181.24</w:t>
            </w:r>
          </w:p>
        </w:tc>
        <w:tc>
          <w:tcPr>
            <w:tcW w:w="499" w:type="pct"/>
          </w:tcPr>
          <w:p w14:paraId="3849EB90" w14:textId="4E0D21FC" w:rsidR="00F7188E" w:rsidRPr="00534E7D" w:rsidRDefault="00F7188E" w:rsidP="00534E7D">
            <w:pPr>
              <w:jc w:val="center"/>
              <w:rPr>
                <w:rFonts w:ascii="Arial" w:eastAsia="Times New Roman" w:hAnsi="Arial" w:cs="Arial"/>
                <w:szCs w:val="16"/>
                <w:lang w:eastAsia="en-AU"/>
              </w:rPr>
            </w:pPr>
            <w:r w:rsidRPr="00534E7D">
              <w:t>$194.19</w:t>
            </w:r>
          </w:p>
        </w:tc>
      </w:tr>
      <w:tr w:rsidR="00F7188E" w:rsidRPr="00534E7D" w14:paraId="1F3087F7" w14:textId="77777777" w:rsidTr="004E3ED5">
        <w:tc>
          <w:tcPr>
            <w:tcW w:w="1001" w:type="pct"/>
            <w:vAlign w:val="center"/>
          </w:tcPr>
          <w:p w14:paraId="2D6297FA"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01_608_0114_1_1</w:t>
            </w:r>
          </w:p>
        </w:tc>
        <w:tc>
          <w:tcPr>
            <w:tcW w:w="1999" w:type="pct"/>
          </w:tcPr>
          <w:p w14:paraId="3A6D2A50" w14:textId="5BD6A6BD" w:rsidR="00F7188E" w:rsidRPr="00534E7D" w:rsidRDefault="00F7188E" w:rsidP="00534E7D">
            <w:pPr>
              <w:rPr>
                <w:rFonts w:ascii="Arial" w:eastAsia="Times New Roman" w:hAnsi="Arial" w:cs="Arial"/>
                <w:color w:val="000000"/>
                <w:szCs w:val="16"/>
                <w:lang w:eastAsia="en-AU"/>
              </w:rPr>
            </w:pPr>
            <w:r w:rsidRPr="00534E7D">
              <w:t>Delivery of Health Supports by a Registered Nurse - Saturday</w:t>
            </w:r>
          </w:p>
        </w:tc>
        <w:tc>
          <w:tcPr>
            <w:tcW w:w="501" w:type="pct"/>
            <w:vAlign w:val="center"/>
          </w:tcPr>
          <w:p w14:paraId="08FD0666"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6DEB2788" w14:textId="1AFF5C8A" w:rsidR="00F7188E" w:rsidRPr="00534E7D" w:rsidRDefault="00F7188E" w:rsidP="00534E7D">
            <w:pPr>
              <w:jc w:val="center"/>
              <w:rPr>
                <w:rFonts w:ascii="Arial" w:eastAsia="Times New Roman" w:hAnsi="Arial" w:cs="Arial"/>
                <w:szCs w:val="18"/>
                <w:lang w:eastAsia="en-AU"/>
              </w:rPr>
            </w:pPr>
            <w:r w:rsidRPr="00534E7D">
              <w:t>$164.42</w:t>
            </w:r>
          </w:p>
        </w:tc>
        <w:tc>
          <w:tcPr>
            <w:tcW w:w="500" w:type="pct"/>
          </w:tcPr>
          <w:p w14:paraId="71587A40" w14:textId="4CCA1528" w:rsidR="00F7188E" w:rsidRPr="00534E7D" w:rsidRDefault="00F7188E" w:rsidP="00534E7D">
            <w:pPr>
              <w:jc w:val="center"/>
              <w:rPr>
                <w:rFonts w:ascii="Arial" w:eastAsia="Times New Roman" w:hAnsi="Arial" w:cs="Arial"/>
                <w:szCs w:val="18"/>
                <w:lang w:eastAsia="en-AU"/>
              </w:rPr>
            </w:pPr>
            <w:r w:rsidRPr="00534E7D">
              <w:t>$230.19</w:t>
            </w:r>
          </w:p>
        </w:tc>
        <w:tc>
          <w:tcPr>
            <w:tcW w:w="499" w:type="pct"/>
          </w:tcPr>
          <w:p w14:paraId="6A56CE2D" w14:textId="640F649B" w:rsidR="00F7188E" w:rsidRPr="00534E7D" w:rsidRDefault="00F7188E" w:rsidP="00534E7D">
            <w:pPr>
              <w:jc w:val="center"/>
              <w:rPr>
                <w:rFonts w:ascii="Arial" w:eastAsia="Times New Roman" w:hAnsi="Arial" w:cs="Arial"/>
                <w:szCs w:val="16"/>
                <w:lang w:eastAsia="en-AU"/>
              </w:rPr>
            </w:pPr>
            <w:r w:rsidRPr="00534E7D">
              <w:t>$246.63</w:t>
            </w:r>
          </w:p>
        </w:tc>
      </w:tr>
      <w:tr w:rsidR="00F7188E" w:rsidRPr="00534E7D"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01_609_0114_1_1</w:t>
            </w:r>
          </w:p>
        </w:tc>
        <w:tc>
          <w:tcPr>
            <w:tcW w:w="1999" w:type="pct"/>
          </w:tcPr>
          <w:p w14:paraId="68A2CAF3" w14:textId="3F4639E5" w:rsidR="00F7188E" w:rsidRPr="00534E7D" w:rsidRDefault="00F7188E" w:rsidP="00534E7D">
            <w:pPr>
              <w:rPr>
                <w:rFonts w:ascii="Arial" w:eastAsia="Times New Roman" w:hAnsi="Arial" w:cs="Arial"/>
                <w:color w:val="000000"/>
                <w:szCs w:val="16"/>
                <w:lang w:eastAsia="en-AU"/>
              </w:rPr>
            </w:pPr>
            <w:r w:rsidRPr="00534E7D">
              <w:t>Delivery of Health Supports by a Registered Nurse - Sunday</w:t>
            </w:r>
          </w:p>
        </w:tc>
        <w:tc>
          <w:tcPr>
            <w:tcW w:w="501" w:type="pct"/>
            <w:vAlign w:val="center"/>
          </w:tcPr>
          <w:p w14:paraId="4850A84A"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5954FAD2" w14:textId="5C0C4018" w:rsidR="00F7188E" w:rsidRPr="00534E7D" w:rsidRDefault="00F7188E" w:rsidP="00534E7D">
            <w:pPr>
              <w:jc w:val="center"/>
              <w:rPr>
                <w:rFonts w:ascii="Arial" w:eastAsia="Times New Roman" w:hAnsi="Arial" w:cs="Arial"/>
                <w:szCs w:val="18"/>
                <w:lang w:eastAsia="en-AU"/>
              </w:rPr>
            </w:pPr>
            <w:r w:rsidRPr="00534E7D">
              <w:t>$189.02</w:t>
            </w:r>
          </w:p>
        </w:tc>
        <w:tc>
          <w:tcPr>
            <w:tcW w:w="500" w:type="pct"/>
          </w:tcPr>
          <w:p w14:paraId="2C271F42" w14:textId="74F9862F" w:rsidR="00F7188E" w:rsidRPr="00534E7D" w:rsidRDefault="00F7188E" w:rsidP="00534E7D">
            <w:pPr>
              <w:jc w:val="center"/>
              <w:rPr>
                <w:rFonts w:ascii="Arial" w:eastAsia="Times New Roman" w:hAnsi="Arial" w:cs="Arial"/>
                <w:szCs w:val="18"/>
                <w:lang w:eastAsia="en-AU"/>
              </w:rPr>
            </w:pPr>
            <w:r w:rsidRPr="00534E7D">
              <w:t>$264.63</w:t>
            </w:r>
          </w:p>
        </w:tc>
        <w:tc>
          <w:tcPr>
            <w:tcW w:w="499" w:type="pct"/>
          </w:tcPr>
          <w:p w14:paraId="73E70010" w14:textId="724A4806" w:rsidR="00F7188E" w:rsidRPr="00534E7D" w:rsidRDefault="00F7188E" w:rsidP="00534E7D">
            <w:pPr>
              <w:jc w:val="center"/>
              <w:rPr>
                <w:rFonts w:ascii="Arial" w:eastAsia="Times New Roman" w:hAnsi="Arial" w:cs="Arial"/>
                <w:szCs w:val="16"/>
                <w:lang w:eastAsia="en-AU"/>
              </w:rPr>
            </w:pPr>
            <w:r w:rsidRPr="00534E7D">
              <w:t>$283.53</w:t>
            </w:r>
          </w:p>
        </w:tc>
      </w:tr>
      <w:tr w:rsidR="00F7188E" w:rsidRPr="00534E7D" w14:paraId="2770E8CC" w14:textId="77777777" w:rsidTr="004E3ED5">
        <w:tc>
          <w:tcPr>
            <w:tcW w:w="1001" w:type="pct"/>
            <w:vAlign w:val="center"/>
          </w:tcPr>
          <w:p w14:paraId="43FD5B11"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01_610_0114_1_1</w:t>
            </w:r>
          </w:p>
        </w:tc>
        <w:tc>
          <w:tcPr>
            <w:tcW w:w="1999" w:type="pct"/>
          </w:tcPr>
          <w:p w14:paraId="699B65BA" w14:textId="1B32AB05" w:rsidR="00F7188E" w:rsidRPr="00534E7D" w:rsidRDefault="00F7188E" w:rsidP="00534E7D">
            <w:pPr>
              <w:rPr>
                <w:rFonts w:ascii="Arial" w:eastAsia="Times New Roman" w:hAnsi="Arial" w:cs="Arial"/>
                <w:color w:val="000000"/>
                <w:szCs w:val="16"/>
                <w:lang w:eastAsia="en-AU"/>
              </w:rPr>
            </w:pPr>
            <w:r w:rsidRPr="00534E7D">
              <w:t>Delivery of Health Supports by a Registered Nurse - Public Holiday</w:t>
            </w:r>
          </w:p>
        </w:tc>
        <w:tc>
          <w:tcPr>
            <w:tcW w:w="501" w:type="pct"/>
            <w:vAlign w:val="center"/>
          </w:tcPr>
          <w:p w14:paraId="099A8683"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0826FF53" w14:textId="48D54DCC" w:rsidR="00F7188E" w:rsidRPr="00534E7D" w:rsidRDefault="00F7188E" w:rsidP="00534E7D">
            <w:pPr>
              <w:jc w:val="center"/>
              <w:rPr>
                <w:rFonts w:ascii="Arial" w:eastAsia="Times New Roman" w:hAnsi="Arial" w:cs="Arial"/>
                <w:szCs w:val="18"/>
                <w:lang w:eastAsia="en-AU"/>
              </w:rPr>
            </w:pPr>
            <w:r w:rsidRPr="00534E7D">
              <w:t>$213.62</w:t>
            </w:r>
          </w:p>
        </w:tc>
        <w:tc>
          <w:tcPr>
            <w:tcW w:w="500" w:type="pct"/>
          </w:tcPr>
          <w:p w14:paraId="5B1DBB50" w14:textId="07CCB438" w:rsidR="00F7188E" w:rsidRPr="00534E7D" w:rsidRDefault="00F7188E" w:rsidP="00534E7D">
            <w:pPr>
              <w:jc w:val="center"/>
              <w:rPr>
                <w:rFonts w:ascii="Arial" w:eastAsia="Times New Roman" w:hAnsi="Arial" w:cs="Arial"/>
                <w:szCs w:val="18"/>
                <w:lang w:eastAsia="en-AU"/>
              </w:rPr>
            </w:pPr>
            <w:r w:rsidRPr="00534E7D">
              <w:t>$299.07</w:t>
            </w:r>
          </w:p>
        </w:tc>
        <w:tc>
          <w:tcPr>
            <w:tcW w:w="499" w:type="pct"/>
          </w:tcPr>
          <w:p w14:paraId="1EA7D3B1" w14:textId="22EDB5A8" w:rsidR="00F7188E" w:rsidRPr="00534E7D" w:rsidRDefault="00F7188E" w:rsidP="00534E7D">
            <w:pPr>
              <w:jc w:val="center"/>
              <w:rPr>
                <w:rFonts w:ascii="Arial" w:eastAsia="Times New Roman" w:hAnsi="Arial" w:cs="Arial"/>
                <w:szCs w:val="16"/>
                <w:lang w:eastAsia="en-AU"/>
              </w:rPr>
            </w:pPr>
            <w:r w:rsidRPr="00534E7D">
              <w:t>$320.43</w:t>
            </w:r>
          </w:p>
        </w:tc>
      </w:tr>
      <w:tr w:rsidR="00F7188E" w:rsidRPr="00534E7D"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01_612_0114_1_1</w:t>
            </w:r>
          </w:p>
        </w:tc>
        <w:tc>
          <w:tcPr>
            <w:tcW w:w="1999" w:type="pct"/>
          </w:tcPr>
          <w:p w14:paraId="524F366C" w14:textId="744FC934" w:rsidR="00F7188E" w:rsidRPr="00534E7D" w:rsidRDefault="00F7188E" w:rsidP="00534E7D">
            <w:pPr>
              <w:rPr>
                <w:rFonts w:ascii="Arial" w:eastAsia="Times New Roman" w:hAnsi="Arial" w:cs="Arial"/>
                <w:color w:val="000000"/>
                <w:szCs w:val="16"/>
                <w:lang w:eastAsia="en-AU"/>
              </w:rPr>
            </w:pPr>
            <w:r w:rsidRPr="00534E7D">
              <w:t>Delivery of Health Supports by a Clinical Nurse - Weekday Daytime</w:t>
            </w:r>
          </w:p>
        </w:tc>
        <w:tc>
          <w:tcPr>
            <w:tcW w:w="501" w:type="pct"/>
            <w:vAlign w:val="center"/>
          </w:tcPr>
          <w:p w14:paraId="43E79D2F"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2785E6A6" w14:textId="11353E0F" w:rsidR="00F7188E" w:rsidRPr="00534E7D" w:rsidRDefault="00F7188E" w:rsidP="00534E7D">
            <w:pPr>
              <w:jc w:val="center"/>
              <w:rPr>
                <w:rFonts w:ascii="Arial" w:eastAsia="Times New Roman" w:hAnsi="Arial" w:cs="Arial"/>
                <w:szCs w:val="18"/>
                <w:lang w:eastAsia="en-AU"/>
              </w:rPr>
            </w:pPr>
            <w:r w:rsidRPr="00534E7D">
              <w:t>$133.27</w:t>
            </w:r>
          </w:p>
        </w:tc>
        <w:tc>
          <w:tcPr>
            <w:tcW w:w="500" w:type="pct"/>
          </w:tcPr>
          <w:p w14:paraId="56EE2839" w14:textId="3E6827E1" w:rsidR="00F7188E" w:rsidRPr="00534E7D" w:rsidRDefault="00F7188E" w:rsidP="00534E7D">
            <w:pPr>
              <w:jc w:val="center"/>
              <w:rPr>
                <w:rFonts w:ascii="Arial" w:eastAsia="Times New Roman" w:hAnsi="Arial" w:cs="Arial"/>
                <w:szCs w:val="18"/>
                <w:lang w:eastAsia="en-AU"/>
              </w:rPr>
            </w:pPr>
            <w:r w:rsidRPr="00534E7D">
              <w:t>$186.58</w:t>
            </w:r>
          </w:p>
        </w:tc>
        <w:tc>
          <w:tcPr>
            <w:tcW w:w="499" w:type="pct"/>
          </w:tcPr>
          <w:p w14:paraId="0989FC36" w14:textId="5F598BA3" w:rsidR="00F7188E" w:rsidRPr="00534E7D" w:rsidRDefault="00F7188E" w:rsidP="00534E7D">
            <w:pPr>
              <w:jc w:val="center"/>
              <w:rPr>
                <w:rFonts w:ascii="Arial" w:eastAsia="Times New Roman" w:hAnsi="Arial" w:cs="Arial"/>
                <w:szCs w:val="16"/>
                <w:lang w:eastAsia="en-AU"/>
              </w:rPr>
            </w:pPr>
            <w:r w:rsidRPr="00534E7D">
              <w:t>$199.91</w:t>
            </w:r>
          </w:p>
        </w:tc>
      </w:tr>
      <w:tr w:rsidR="00F7188E" w:rsidRPr="00534E7D" w14:paraId="61E24437" w14:textId="77777777" w:rsidTr="004E3ED5">
        <w:tc>
          <w:tcPr>
            <w:tcW w:w="1001" w:type="pct"/>
            <w:vAlign w:val="center"/>
          </w:tcPr>
          <w:p w14:paraId="66B315F1"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01_613_0114_1_1</w:t>
            </w:r>
          </w:p>
        </w:tc>
        <w:tc>
          <w:tcPr>
            <w:tcW w:w="1999" w:type="pct"/>
          </w:tcPr>
          <w:p w14:paraId="7F5DB4B6" w14:textId="72BD5D2F" w:rsidR="00F7188E" w:rsidRPr="00534E7D" w:rsidRDefault="00F7188E" w:rsidP="00534E7D">
            <w:pPr>
              <w:rPr>
                <w:rFonts w:ascii="Arial" w:eastAsia="Times New Roman" w:hAnsi="Arial" w:cs="Arial"/>
                <w:color w:val="000000"/>
                <w:szCs w:val="16"/>
                <w:lang w:eastAsia="en-AU"/>
              </w:rPr>
            </w:pPr>
            <w:r w:rsidRPr="00534E7D">
              <w:t>Delivery of Health Supports by a Clinical Nurse - Weekday Evening</w:t>
            </w:r>
          </w:p>
        </w:tc>
        <w:tc>
          <w:tcPr>
            <w:tcW w:w="501" w:type="pct"/>
            <w:vAlign w:val="center"/>
          </w:tcPr>
          <w:p w14:paraId="48EA951D"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6A67620F" w14:textId="324C8801" w:rsidR="00F7188E" w:rsidRPr="00534E7D" w:rsidRDefault="00F7188E" w:rsidP="00534E7D">
            <w:pPr>
              <w:jc w:val="center"/>
              <w:rPr>
                <w:rFonts w:ascii="Arial" w:eastAsia="Times New Roman" w:hAnsi="Arial" w:cs="Arial"/>
                <w:szCs w:val="18"/>
                <w:lang w:eastAsia="en-AU"/>
              </w:rPr>
            </w:pPr>
            <w:r w:rsidRPr="00534E7D">
              <w:t>$147.00</w:t>
            </w:r>
          </w:p>
        </w:tc>
        <w:tc>
          <w:tcPr>
            <w:tcW w:w="500" w:type="pct"/>
          </w:tcPr>
          <w:p w14:paraId="1B29C234" w14:textId="505E2651" w:rsidR="00F7188E" w:rsidRPr="00534E7D" w:rsidRDefault="00F7188E" w:rsidP="00534E7D">
            <w:pPr>
              <w:jc w:val="center"/>
              <w:rPr>
                <w:rFonts w:ascii="Arial" w:eastAsia="Times New Roman" w:hAnsi="Arial" w:cs="Arial"/>
                <w:szCs w:val="18"/>
                <w:lang w:eastAsia="en-AU"/>
              </w:rPr>
            </w:pPr>
            <w:r w:rsidRPr="00534E7D">
              <w:t>$205.80</w:t>
            </w:r>
          </w:p>
        </w:tc>
        <w:tc>
          <w:tcPr>
            <w:tcW w:w="499" w:type="pct"/>
          </w:tcPr>
          <w:p w14:paraId="2C0BF5D2" w14:textId="1ED81FB2" w:rsidR="00F7188E" w:rsidRPr="00534E7D" w:rsidRDefault="00F7188E" w:rsidP="00534E7D">
            <w:pPr>
              <w:jc w:val="center"/>
              <w:rPr>
                <w:rFonts w:ascii="Arial" w:eastAsia="Times New Roman" w:hAnsi="Arial" w:cs="Arial"/>
                <w:szCs w:val="16"/>
                <w:lang w:eastAsia="en-AU"/>
              </w:rPr>
            </w:pPr>
            <w:r w:rsidRPr="00534E7D">
              <w:t>$220.50</w:t>
            </w:r>
          </w:p>
        </w:tc>
      </w:tr>
      <w:tr w:rsidR="00F7188E" w:rsidRPr="00534E7D"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01_617_0114_1_1</w:t>
            </w:r>
          </w:p>
        </w:tc>
        <w:tc>
          <w:tcPr>
            <w:tcW w:w="1999" w:type="pct"/>
          </w:tcPr>
          <w:p w14:paraId="39C9DE8B" w14:textId="13F8ADCA" w:rsidR="00F7188E" w:rsidRPr="00534E7D" w:rsidRDefault="00F7188E" w:rsidP="00534E7D">
            <w:pPr>
              <w:rPr>
                <w:rFonts w:ascii="Arial" w:eastAsia="Times New Roman" w:hAnsi="Arial" w:cs="Arial"/>
                <w:color w:val="000000"/>
                <w:szCs w:val="16"/>
                <w:lang w:eastAsia="en-AU"/>
              </w:rPr>
            </w:pPr>
            <w:r w:rsidRPr="00534E7D">
              <w:t>Delivery of Health Supports by a Clinical Nurse - Weekday Night</w:t>
            </w:r>
          </w:p>
        </w:tc>
        <w:tc>
          <w:tcPr>
            <w:tcW w:w="501" w:type="pct"/>
            <w:vAlign w:val="center"/>
          </w:tcPr>
          <w:p w14:paraId="106B4AE6"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7F250935" w14:textId="3B9A6691" w:rsidR="00F7188E" w:rsidRPr="00534E7D" w:rsidRDefault="00F7188E" w:rsidP="00534E7D">
            <w:pPr>
              <w:jc w:val="center"/>
              <w:rPr>
                <w:rFonts w:ascii="Arial" w:eastAsia="Times New Roman" w:hAnsi="Arial" w:cs="Arial"/>
                <w:szCs w:val="18"/>
                <w:lang w:eastAsia="en-AU"/>
              </w:rPr>
            </w:pPr>
            <w:r w:rsidRPr="00534E7D">
              <w:t>$149.76</w:t>
            </w:r>
          </w:p>
        </w:tc>
        <w:tc>
          <w:tcPr>
            <w:tcW w:w="500" w:type="pct"/>
          </w:tcPr>
          <w:p w14:paraId="4ADF242C" w14:textId="78F778BD" w:rsidR="00F7188E" w:rsidRPr="00534E7D" w:rsidRDefault="00F7188E" w:rsidP="00534E7D">
            <w:pPr>
              <w:jc w:val="center"/>
              <w:rPr>
                <w:rFonts w:ascii="Arial" w:eastAsia="Times New Roman" w:hAnsi="Arial" w:cs="Arial"/>
                <w:szCs w:val="18"/>
                <w:lang w:eastAsia="en-AU"/>
              </w:rPr>
            </w:pPr>
            <w:r w:rsidRPr="00534E7D">
              <w:t>$209.66</w:t>
            </w:r>
          </w:p>
        </w:tc>
        <w:tc>
          <w:tcPr>
            <w:tcW w:w="499" w:type="pct"/>
          </w:tcPr>
          <w:p w14:paraId="6D7B97CE" w14:textId="50369E22" w:rsidR="00F7188E" w:rsidRPr="00534E7D" w:rsidRDefault="00F7188E" w:rsidP="00534E7D">
            <w:pPr>
              <w:jc w:val="center"/>
              <w:rPr>
                <w:rFonts w:ascii="Arial" w:eastAsia="Times New Roman" w:hAnsi="Arial" w:cs="Arial"/>
                <w:szCs w:val="16"/>
                <w:lang w:eastAsia="en-AU"/>
              </w:rPr>
            </w:pPr>
            <w:r w:rsidRPr="00534E7D">
              <w:t>$224.64</w:t>
            </w:r>
          </w:p>
        </w:tc>
      </w:tr>
      <w:tr w:rsidR="00F7188E" w:rsidRPr="00534E7D" w14:paraId="623FE5E9" w14:textId="77777777" w:rsidTr="004E3ED5">
        <w:tc>
          <w:tcPr>
            <w:tcW w:w="1001" w:type="pct"/>
            <w:vAlign w:val="center"/>
          </w:tcPr>
          <w:p w14:paraId="570DAC73"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01_614_0114_1_1</w:t>
            </w:r>
          </w:p>
        </w:tc>
        <w:tc>
          <w:tcPr>
            <w:tcW w:w="1999" w:type="pct"/>
          </w:tcPr>
          <w:p w14:paraId="429DA120" w14:textId="778B7FAF" w:rsidR="00F7188E" w:rsidRPr="00534E7D" w:rsidRDefault="00F7188E" w:rsidP="00534E7D">
            <w:pPr>
              <w:rPr>
                <w:rFonts w:ascii="Arial" w:eastAsia="Times New Roman" w:hAnsi="Arial" w:cs="Arial"/>
                <w:color w:val="000000"/>
                <w:szCs w:val="16"/>
                <w:lang w:eastAsia="en-AU"/>
              </w:rPr>
            </w:pPr>
            <w:r w:rsidRPr="00534E7D">
              <w:t>Delivery of Health Supports by a Clinical Nurse - Saturday</w:t>
            </w:r>
          </w:p>
        </w:tc>
        <w:tc>
          <w:tcPr>
            <w:tcW w:w="501" w:type="pct"/>
            <w:vAlign w:val="center"/>
          </w:tcPr>
          <w:p w14:paraId="343B314D"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5DDF274B" w14:textId="4C042AD7" w:rsidR="00F7188E" w:rsidRPr="00534E7D" w:rsidRDefault="00F7188E" w:rsidP="00534E7D">
            <w:pPr>
              <w:jc w:val="center"/>
              <w:rPr>
                <w:rFonts w:ascii="Arial" w:eastAsia="Times New Roman" w:hAnsi="Arial" w:cs="Arial"/>
                <w:szCs w:val="18"/>
                <w:lang w:eastAsia="en-AU"/>
              </w:rPr>
            </w:pPr>
            <w:r w:rsidRPr="00534E7D">
              <w:t>$190.18</w:t>
            </w:r>
          </w:p>
        </w:tc>
        <w:tc>
          <w:tcPr>
            <w:tcW w:w="500" w:type="pct"/>
          </w:tcPr>
          <w:p w14:paraId="54F35DA8" w14:textId="4474100B" w:rsidR="00F7188E" w:rsidRPr="00534E7D" w:rsidRDefault="00F7188E" w:rsidP="00534E7D">
            <w:pPr>
              <w:jc w:val="center"/>
              <w:rPr>
                <w:rFonts w:ascii="Arial" w:eastAsia="Times New Roman" w:hAnsi="Arial" w:cs="Arial"/>
                <w:szCs w:val="18"/>
                <w:lang w:eastAsia="en-AU"/>
              </w:rPr>
            </w:pPr>
            <w:r w:rsidRPr="00534E7D">
              <w:t>$266.25</w:t>
            </w:r>
          </w:p>
        </w:tc>
        <w:tc>
          <w:tcPr>
            <w:tcW w:w="499" w:type="pct"/>
          </w:tcPr>
          <w:p w14:paraId="175CE813" w14:textId="72C052FE" w:rsidR="00F7188E" w:rsidRPr="00534E7D" w:rsidRDefault="00F7188E" w:rsidP="00534E7D">
            <w:pPr>
              <w:jc w:val="center"/>
              <w:rPr>
                <w:rFonts w:ascii="Arial" w:eastAsia="Times New Roman" w:hAnsi="Arial" w:cs="Arial"/>
                <w:szCs w:val="16"/>
                <w:lang w:eastAsia="en-AU"/>
              </w:rPr>
            </w:pPr>
            <w:r w:rsidRPr="00534E7D">
              <w:t>$285.27</w:t>
            </w:r>
          </w:p>
        </w:tc>
      </w:tr>
      <w:tr w:rsidR="00F7188E" w:rsidRPr="00534E7D"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lastRenderedPageBreak/>
              <w:t>01_615_0114_1_1</w:t>
            </w:r>
          </w:p>
        </w:tc>
        <w:tc>
          <w:tcPr>
            <w:tcW w:w="1999" w:type="pct"/>
          </w:tcPr>
          <w:p w14:paraId="3F79B473" w14:textId="60916E85" w:rsidR="00F7188E" w:rsidRPr="00534E7D" w:rsidRDefault="00F7188E" w:rsidP="00534E7D">
            <w:pPr>
              <w:rPr>
                <w:rFonts w:ascii="Arial" w:eastAsia="Times New Roman" w:hAnsi="Arial" w:cs="Arial"/>
                <w:color w:val="000000"/>
                <w:szCs w:val="16"/>
                <w:lang w:eastAsia="en-AU"/>
              </w:rPr>
            </w:pPr>
            <w:r w:rsidRPr="00534E7D">
              <w:t>Delivery of Health Supports by a Clinical Nurse - Sunday</w:t>
            </w:r>
          </w:p>
        </w:tc>
        <w:tc>
          <w:tcPr>
            <w:tcW w:w="501" w:type="pct"/>
            <w:vAlign w:val="center"/>
          </w:tcPr>
          <w:p w14:paraId="3B0C78F1"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6888953B" w14:textId="5306BDF8" w:rsidR="00F7188E" w:rsidRPr="00534E7D" w:rsidRDefault="00F7188E" w:rsidP="00534E7D">
            <w:pPr>
              <w:jc w:val="center"/>
              <w:rPr>
                <w:rFonts w:ascii="Arial" w:eastAsia="Times New Roman" w:hAnsi="Arial" w:cs="Arial"/>
                <w:szCs w:val="18"/>
                <w:lang w:eastAsia="en-AU"/>
              </w:rPr>
            </w:pPr>
            <w:r w:rsidRPr="00534E7D">
              <w:t>$218.64</w:t>
            </w:r>
          </w:p>
        </w:tc>
        <w:tc>
          <w:tcPr>
            <w:tcW w:w="500" w:type="pct"/>
          </w:tcPr>
          <w:p w14:paraId="5AD1F6E9" w14:textId="152B43CD" w:rsidR="00F7188E" w:rsidRPr="00534E7D" w:rsidRDefault="00F7188E" w:rsidP="00534E7D">
            <w:pPr>
              <w:jc w:val="center"/>
              <w:rPr>
                <w:rFonts w:ascii="Arial" w:eastAsia="Times New Roman" w:hAnsi="Arial" w:cs="Arial"/>
                <w:szCs w:val="18"/>
                <w:lang w:eastAsia="en-AU"/>
              </w:rPr>
            </w:pPr>
            <w:r w:rsidRPr="00534E7D">
              <w:t>$306.10</w:t>
            </w:r>
          </w:p>
        </w:tc>
        <w:tc>
          <w:tcPr>
            <w:tcW w:w="499" w:type="pct"/>
          </w:tcPr>
          <w:p w14:paraId="43FA39DC" w14:textId="7A897BF4" w:rsidR="00F7188E" w:rsidRPr="00534E7D" w:rsidRDefault="00F7188E" w:rsidP="00534E7D">
            <w:pPr>
              <w:jc w:val="center"/>
              <w:rPr>
                <w:rFonts w:ascii="Arial" w:eastAsia="Times New Roman" w:hAnsi="Arial" w:cs="Arial"/>
                <w:szCs w:val="16"/>
                <w:lang w:eastAsia="en-AU"/>
              </w:rPr>
            </w:pPr>
            <w:r w:rsidRPr="00534E7D">
              <w:t>$327.96</w:t>
            </w:r>
          </w:p>
        </w:tc>
      </w:tr>
      <w:tr w:rsidR="00F7188E" w:rsidRPr="00534E7D" w14:paraId="3CCE3F9B" w14:textId="77777777" w:rsidTr="004E3ED5">
        <w:tc>
          <w:tcPr>
            <w:tcW w:w="1001" w:type="pct"/>
            <w:vAlign w:val="center"/>
          </w:tcPr>
          <w:p w14:paraId="6D043A1E"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01_616_0114_1_1</w:t>
            </w:r>
          </w:p>
        </w:tc>
        <w:tc>
          <w:tcPr>
            <w:tcW w:w="1999" w:type="pct"/>
          </w:tcPr>
          <w:p w14:paraId="5636875C" w14:textId="6BA311D6" w:rsidR="00F7188E" w:rsidRPr="00534E7D" w:rsidRDefault="00F7188E" w:rsidP="00534E7D">
            <w:pPr>
              <w:rPr>
                <w:rFonts w:ascii="Arial" w:eastAsia="Times New Roman" w:hAnsi="Arial" w:cs="Arial"/>
                <w:color w:val="000000"/>
                <w:szCs w:val="16"/>
                <w:lang w:eastAsia="en-AU"/>
              </w:rPr>
            </w:pPr>
            <w:r w:rsidRPr="00534E7D">
              <w:t>Delivery of Health Supports by a Clinical Nurse - Public Holiday</w:t>
            </w:r>
          </w:p>
        </w:tc>
        <w:tc>
          <w:tcPr>
            <w:tcW w:w="501" w:type="pct"/>
            <w:vAlign w:val="center"/>
          </w:tcPr>
          <w:p w14:paraId="04F3B502"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1473C660" w14:textId="4ED6DB40" w:rsidR="00F7188E" w:rsidRPr="00534E7D" w:rsidRDefault="00F7188E" w:rsidP="00534E7D">
            <w:pPr>
              <w:jc w:val="center"/>
              <w:rPr>
                <w:rFonts w:ascii="Arial" w:eastAsia="Times New Roman" w:hAnsi="Arial" w:cs="Arial"/>
                <w:szCs w:val="18"/>
                <w:lang w:eastAsia="en-AU"/>
              </w:rPr>
            </w:pPr>
            <w:r w:rsidRPr="00534E7D">
              <w:t>$247.10</w:t>
            </w:r>
          </w:p>
        </w:tc>
        <w:tc>
          <w:tcPr>
            <w:tcW w:w="500" w:type="pct"/>
          </w:tcPr>
          <w:p w14:paraId="388E10A4" w14:textId="35803FF2" w:rsidR="00F7188E" w:rsidRPr="00534E7D" w:rsidRDefault="00F7188E" w:rsidP="00534E7D">
            <w:pPr>
              <w:jc w:val="center"/>
              <w:rPr>
                <w:rFonts w:ascii="Arial" w:eastAsia="Times New Roman" w:hAnsi="Arial" w:cs="Arial"/>
                <w:szCs w:val="18"/>
                <w:lang w:eastAsia="en-AU"/>
              </w:rPr>
            </w:pPr>
            <w:r w:rsidRPr="00534E7D">
              <w:t>$345.94</w:t>
            </w:r>
          </w:p>
        </w:tc>
        <w:tc>
          <w:tcPr>
            <w:tcW w:w="499" w:type="pct"/>
          </w:tcPr>
          <w:p w14:paraId="3D212D29" w14:textId="779D9C9E" w:rsidR="00F7188E" w:rsidRPr="00534E7D" w:rsidRDefault="00F7188E" w:rsidP="00534E7D">
            <w:pPr>
              <w:jc w:val="center"/>
              <w:rPr>
                <w:rFonts w:ascii="Arial" w:eastAsia="Times New Roman" w:hAnsi="Arial" w:cs="Arial"/>
                <w:szCs w:val="16"/>
                <w:lang w:eastAsia="en-AU"/>
              </w:rPr>
            </w:pPr>
            <w:r w:rsidRPr="00534E7D">
              <w:t>$370.65</w:t>
            </w:r>
          </w:p>
        </w:tc>
      </w:tr>
      <w:tr w:rsidR="00F7188E" w:rsidRPr="00534E7D"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01_618_0114_1_1</w:t>
            </w:r>
          </w:p>
        </w:tc>
        <w:tc>
          <w:tcPr>
            <w:tcW w:w="1999" w:type="pct"/>
          </w:tcPr>
          <w:p w14:paraId="57500AB0" w14:textId="62FD1E70" w:rsidR="00F7188E" w:rsidRPr="00534E7D" w:rsidRDefault="00F7188E" w:rsidP="00534E7D">
            <w:pPr>
              <w:rPr>
                <w:rFonts w:ascii="Arial" w:eastAsia="Times New Roman" w:hAnsi="Arial" w:cs="Arial"/>
                <w:color w:val="000000"/>
                <w:szCs w:val="16"/>
                <w:lang w:eastAsia="en-AU"/>
              </w:rPr>
            </w:pPr>
            <w:r w:rsidRPr="00534E7D">
              <w:t>Delivery of Health Supports by a Clinical Nurse Consultant - Weekday Daytime</w:t>
            </w:r>
          </w:p>
        </w:tc>
        <w:tc>
          <w:tcPr>
            <w:tcW w:w="501" w:type="pct"/>
            <w:vAlign w:val="center"/>
          </w:tcPr>
          <w:p w14:paraId="34B6F0FB"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6947AE5D" w14:textId="142FD959" w:rsidR="00F7188E" w:rsidRPr="00534E7D" w:rsidRDefault="00F7188E" w:rsidP="00534E7D">
            <w:pPr>
              <w:jc w:val="center"/>
              <w:rPr>
                <w:rFonts w:ascii="Arial" w:eastAsia="Times New Roman" w:hAnsi="Arial" w:cs="Arial"/>
                <w:szCs w:val="18"/>
                <w:lang w:eastAsia="en-AU"/>
              </w:rPr>
            </w:pPr>
            <w:r w:rsidRPr="00534E7D">
              <w:t>$157.61</w:t>
            </w:r>
          </w:p>
        </w:tc>
        <w:tc>
          <w:tcPr>
            <w:tcW w:w="500" w:type="pct"/>
          </w:tcPr>
          <w:p w14:paraId="7DF9162D" w14:textId="65BA717D" w:rsidR="00F7188E" w:rsidRPr="00534E7D" w:rsidRDefault="00F7188E" w:rsidP="00534E7D">
            <w:pPr>
              <w:jc w:val="center"/>
              <w:rPr>
                <w:rFonts w:ascii="Arial" w:eastAsia="Times New Roman" w:hAnsi="Arial" w:cs="Arial"/>
                <w:szCs w:val="18"/>
                <w:lang w:eastAsia="en-AU"/>
              </w:rPr>
            </w:pPr>
            <w:r w:rsidRPr="00534E7D">
              <w:t>$220.65</w:t>
            </w:r>
          </w:p>
        </w:tc>
        <w:tc>
          <w:tcPr>
            <w:tcW w:w="499" w:type="pct"/>
          </w:tcPr>
          <w:p w14:paraId="57D4A7DE" w14:textId="7C90DF7C" w:rsidR="00F7188E" w:rsidRPr="00534E7D" w:rsidRDefault="00F7188E" w:rsidP="00534E7D">
            <w:pPr>
              <w:jc w:val="center"/>
              <w:rPr>
                <w:rFonts w:ascii="Arial" w:eastAsia="Times New Roman" w:hAnsi="Arial" w:cs="Arial"/>
                <w:szCs w:val="16"/>
                <w:lang w:eastAsia="en-AU"/>
              </w:rPr>
            </w:pPr>
            <w:r w:rsidRPr="00534E7D">
              <w:t>$236.42</w:t>
            </w:r>
          </w:p>
        </w:tc>
      </w:tr>
      <w:tr w:rsidR="00F7188E" w:rsidRPr="00534E7D" w14:paraId="50D93DD3" w14:textId="77777777" w:rsidTr="004E3ED5">
        <w:tc>
          <w:tcPr>
            <w:tcW w:w="1001" w:type="pct"/>
            <w:vAlign w:val="center"/>
          </w:tcPr>
          <w:p w14:paraId="655C66A0"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01_619_0114_1_1</w:t>
            </w:r>
          </w:p>
        </w:tc>
        <w:tc>
          <w:tcPr>
            <w:tcW w:w="1999" w:type="pct"/>
          </w:tcPr>
          <w:p w14:paraId="24DA0448" w14:textId="0CA0FBC8" w:rsidR="00F7188E" w:rsidRPr="00534E7D" w:rsidRDefault="00F7188E" w:rsidP="00534E7D">
            <w:pPr>
              <w:rPr>
                <w:rFonts w:ascii="Arial" w:eastAsia="Times New Roman" w:hAnsi="Arial" w:cs="Arial"/>
                <w:color w:val="000000"/>
                <w:szCs w:val="16"/>
                <w:lang w:eastAsia="en-AU"/>
              </w:rPr>
            </w:pPr>
            <w:r w:rsidRPr="00534E7D">
              <w:t>Delivery of Health Supports by a Clinical Nurse Consultant - Weekday Evening</w:t>
            </w:r>
          </w:p>
        </w:tc>
        <w:tc>
          <w:tcPr>
            <w:tcW w:w="501" w:type="pct"/>
            <w:vAlign w:val="center"/>
          </w:tcPr>
          <w:p w14:paraId="5AE3172B"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54FCC4BB" w14:textId="46803E7C" w:rsidR="00F7188E" w:rsidRPr="00534E7D" w:rsidRDefault="00F7188E" w:rsidP="00534E7D">
            <w:pPr>
              <w:jc w:val="center"/>
              <w:rPr>
                <w:rFonts w:ascii="Arial" w:eastAsia="Times New Roman" w:hAnsi="Arial" w:cs="Arial"/>
                <w:szCs w:val="18"/>
                <w:lang w:eastAsia="en-AU"/>
              </w:rPr>
            </w:pPr>
            <w:r w:rsidRPr="00534E7D">
              <w:t>$173.88</w:t>
            </w:r>
          </w:p>
        </w:tc>
        <w:tc>
          <w:tcPr>
            <w:tcW w:w="500" w:type="pct"/>
          </w:tcPr>
          <w:p w14:paraId="00141A4C" w14:textId="68733082" w:rsidR="00F7188E" w:rsidRPr="00534E7D" w:rsidRDefault="00F7188E" w:rsidP="00534E7D">
            <w:pPr>
              <w:jc w:val="center"/>
              <w:rPr>
                <w:rFonts w:ascii="Arial" w:eastAsia="Times New Roman" w:hAnsi="Arial" w:cs="Arial"/>
                <w:szCs w:val="18"/>
                <w:lang w:eastAsia="en-AU"/>
              </w:rPr>
            </w:pPr>
            <w:r w:rsidRPr="00534E7D">
              <w:t>$243.43</w:t>
            </w:r>
          </w:p>
        </w:tc>
        <w:tc>
          <w:tcPr>
            <w:tcW w:w="499" w:type="pct"/>
          </w:tcPr>
          <w:p w14:paraId="1E41795A" w14:textId="229728F5" w:rsidR="00F7188E" w:rsidRPr="00534E7D" w:rsidRDefault="00F7188E" w:rsidP="00534E7D">
            <w:pPr>
              <w:jc w:val="center"/>
              <w:rPr>
                <w:rFonts w:ascii="Arial" w:eastAsia="Times New Roman" w:hAnsi="Arial" w:cs="Arial"/>
                <w:szCs w:val="16"/>
                <w:lang w:eastAsia="en-AU"/>
              </w:rPr>
            </w:pPr>
            <w:r w:rsidRPr="00534E7D">
              <w:t>$260.82</w:t>
            </w:r>
          </w:p>
        </w:tc>
      </w:tr>
      <w:tr w:rsidR="00F7188E" w:rsidRPr="00534E7D"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01_623_0114_1_1</w:t>
            </w:r>
          </w:p>
        </w:tc>
        <w:tc>
          <w:tcPr>
            <w:tcW w:w="1999" w:type="pct"/>
          </w:tcPr>
          <w:p w14:paraId="732176E9" w14:textId="1A670D45" w:rsidR="00F7188E" w:rsidRPr="00534E7D" w:rsidRDefault="00F7188E" w:rsidP="00534E7D">
            <w:pPr>
              <w:rPr>
                <w:rFonts w:ascii="Arial" w:eastAsia="Times New Roman" w:hAnsi="Arial" w:cs="Arial"/>
                <w:color w:val="000000"/>
                <w:szCs w:val="16"/>
                <w:lang w:eastAsia="en-AU"/>
              </w:rPr>
            </w:pPr>
            <w:r w:rsidRPr="00534E7D">
              <w:t>Delivery of Health Supports by a Clinical Nurse Consultant - Weekday Night</w:t>
            </w:r>
          </w:p>
        </w:tc>
        <w:tc>
          <w:tcPr>
            <w:tcW w:w="501" w:type="pct"/>
            <w:vAlign w:val="center"/>
          </w:tcPr>
          <w:p w14:paraId="65DBB045"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8062900" w14:textId="6DF92857" w:rsidR="00F7188E" w:rsidRPr="00534E7D" w:rsidRDefault="00F7188E" w:rsidP="00534E7D">
            <w:pPr>
              <w:jc w:val="center"/>
              <w:rPr>
                <w:rFonts w:ascii="Arial" w:eastAsia="Times New Roman" w:hAnsi="Arial" w:cs="Arial"/>
                <w:szCs w:val="18"/>
                <w:lang w:eastAsia="en-AU"/>
              </w:rPr>
            </w:pPr>
            <w:r w:rsidRPr="00534E7D">
              <w:t>$177.13</w:t>
            </w:r>
          </w:p>
        </w:tc>
        <w:tc>
          <w:tcPr>
            <w:tcW w:w="500" w:type="pct"/>
          </w:tcPr>
          <w:p w14:paraId="5F5FA7FC" w14:textId="729B7554" w:rsidR="00F7188E" w:rsidRPr="00534E7D" w:rsidRDefault="00F7188E" w:rsidP="00534E7D">
            <w:pPr>
              <w:jc w:val="center"/>
              <w:rPr>
                <w:rFonts w:ascii="Arial" w:eastAsia="Times New Roman" w:hAnsi="Arial" w:cs="Arial"/>
                <w:szCs w:val="18"/>
                <w:lang w:eastAsia="en-AU"/>
              </w:rPr>
            </w:pPr>
            <w:r w:rsidRPr="00534E7D">
              <w:t>$247.98</w:t>
            </w:r>
          </w:p>
        </w:tc>
        <w:tc>
          <w:tcPr>
            <w:tcW w:w="499" w:type="pct"/>
          </w:tcPr>
          <w:p w14:paraId="73BC5738" w14:textId="4939816B" w:rsidR="00F7188E" w:rsidRPr="00534E7D" w:rsidRDefault="00F7188E" w:rsidP="00534E7D">
            <w:pPr>
              <w:jc w:val="center"/>
              <w:rPr>
                <w:rFonts w:ascii="Arial" w:eastAsia="Times New Roman" w:hAnsi="Arial" w:cs="Arial"/>
                <w:szCs w:val="16"/>
                <w:lang w:eastAsia="en-AU"/>
              </w:rPr>
            </w:pPr>
            <w:r w:rsidRPr="00534E7D">
              <w:t>$265.70</w:t>
            </w:r>
          </w:p>
        </w:tc>
      </w:tr>
      <w:tr w:rsidR="00F7188E" w:rsidRPr="00534E7D" w14:paraId="210E3D66" w14:textId="77777777" w:rsidTr="004E3ED5">
        <w:tc>
          <w:tcPr>
            <w:tcW w:w="1001" w:type="pct"/>
            <w:vAlign w:val="center"/>
          </w:tcPr>
          <w:p w14:paraId="716D5FF4"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01_620_0114_1_1</w:t>
            </w:r>
          </w:p>
        </w:tc>
        <w:tc>
          <w:tcPr>
            <w:tcW w:w="1999" w:type="pct"/>
          </w:tcPr>
          <w:p w14:paraId="0C0705AF" w14:textId="60BD1B57" w:rsidR="00F7188E" w:rsidRPr="00534E7D" w:rsidRDefault="00F7188E" w:rsidP="00534E7D">
            <w:pPr>
              <w:rPr>
                <w:rFonts w:ascii="Arial" w:eastAsia="Times New Roman" w:hAnsi="Arial" w:cs="Arial"/>
                <w:color w:val="000000"/>
                <w:szCs w:val="16"/>
                <w:lang w:eastAsia="en-AU"/>
              </w:rPr>
            </w:pPr>
            <w:r w:rsidRPr="00534E7D">
              <w:t>Delivery of Health Supports by a Clinical Nurse Consultant - Saturday</w:t>
            </w:r>
          </w:p>
        </w:tc>
        <w:tc>
          <w:tcPr>
            <w:tcW w:w="501" w:type="pct"/>
            <w:vAlign w:val="center"/>
          </w:tcPr>
          <w:p w14:paraId="0471CFBD"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1D3B2BE0" w14:textId="71D1810D" w:rsidR="00F7188E" w:rsidRPr="00534E7D" w:rsidRDefault="00F7188E" w:rsidP="00534E7D">
            <w:pPr>
              <w:jc w:val="center"/>
              <w:rPr>
                <w:rFonts w:ascii="Arial" w:eastAsia="Times New Roman" w:hAnsi="Arial" w:cs="Arial"/>
                <w:szCs w:val="18"/>
                <w:lang w:eastAsia="en-AU"/>
              </w:rPr>
            </w:pPr>
            <w:r w:rsidRPr="00534E7D">
              <w:t>$225.03</w:t>
            </w:r>
          </w:p>
        </w:tc>
        <w:tc>
          <w:tcPr>
            <w:tcW w:w="500" w:type="pct"/>
          </w:tcPr>
          <w:p w14:paraId="020EFC48" w14:textId="6E098281" w:rsidR="00F7188E" w:rsidRPr="00534E7D" w:rsidRDefault="00F7188E" w:rsidP="00534E7D">
            <w:pPr>
              <w:jc w:val="center"/>
              <w:rPr>
                <w:rFonts w:ascii="Arial" w:eastAsia="Times New Roman" w:hAnsi="Arial" w:cs="Arial"/>
                <w:szCs w:val="18"/>
                <w:lang w:eastAsia="en-AU"/>
              </w:rPr>
            </w:pPr>
            <w:r w:rsidRPr="00534E7D">
              <w:t>$315.04</w:t>
            </w:r>
          </w:p>
        </w:tc>
        <w:tc>
          <w:tcPr>
            <w:tcW w:w="499" w:type="pct"/>
          </w:tcPr>
          <w:p w14:paraId="13F109B6" w14:textId="27371B08" w:rsidR="00F7188E" w:rsidRPr="00534E7D" w:rsidRDefault="00F7188E" w:rsidP="00534E7D">
            <w:pPr>
              <w:jc w:val="center"/>
              <w:rPr>
                <w:rFonts w:ascii="Arial" w:eastAsia="Times New Roman" w:hAnsi="Arial" w:cs="Arial"/>
                <w:szCs w:val="16"/>
                <w:lang w:eastAsia="en-AU"/>
              </w:rPr>
            </w:pPr>
            <w:r w:rsidRPr="00534E7D">
              <w:t>$337.55</w:t>
            </w:r>
          </w:p>
        </w:tc>
      </w:tr>
      <w:tr w:rsidR="00F7188E" w:rsidRPr="00534E7D"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01_621_0114_1_1</w:t>
            </w:r>
          </w:p>
        </w:tc>
        <w:tc>
          <w:tcPr>
            <w:tcW w:w="1999" w:type="pct"/>
          </w:tcPr>
          <w:p w14:paraId="18ADC444" w14:textId="6AB34C62" w:rsidR="00F7188E" w:rsidRPr="00534E7D" w:rsidRDefault="00F7188E" w:rsidP="00534E7D">
            <w:pPr>
              <w:rPr>
                <w:rFonts w:ascii="Arial" w:eastAsia="Times New Roman" w:hAnsi="Arial" w:cs="Arial"/>
                <w:color w:val="000000"/>
                <w:szCs w:val="16"/>
                <w:lang w:eastAsia="en-AU"/>
              </w:rPr>
            </w:pPr>
            <w:r w:rsidRPr="00534E7D">
              <w:t>Delivery of Health Supports by a Clinical Nurse Consultant - Sunday</w:t>
            </w:r>
          </w:p>
        </w:tc>
        <w:tc>
          <w:tcPr>
            <w:tcW w:w="501" w:type="pct"/>
            <w:vAlign w:val="center"/>
          </w:tcPr>
          <w:p w14:paraId="5D4F2DC2"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419B4923" w14:textId="1F0630B0" w:rsidR="00F7188E" w:rsidRPr="00534E7D" w:rsidRDefault="00F7188E" w:rsidP="00534E7D">
            <w:pPr>
              <w:jc w:val="center"/>
              <w:rPr>
                <w:rFonts w:ascii="Arial" w:eastAsia="Times New Roman" w:hAnsi="Arial" w:cs="Arial"/>
                <w:szCs w:val="18"/>
                <w:lang w:eastAsia="en-AU"/>
              </w:rPr>
            </w:pPr>
            <w:r w:rsidRPr="00534E7D">
              <w:t>$258.73</w:t>
            </w:r>
          </w:p>
        </w:tc>
        <w:tc>
          <w:tcPr>
            <w:tcW w:w="500" w:type="pct"/>
          </w:tcPr>
          <w:p w14:paraId="7D519F80" w14:textId="0499F218" w:rsidR="00F7188E" w:rsidRPr="00534E7D" w:rsidRDefault="00F7188E" w:rsidP="00534E7D">
            <w:pPr>
              <w:jc w:val="center"/>
              <w:rPr>
                <w:rFonts w:ascii="Arial" w:eastAsia="Times New Roman" w:hAnsi="Arial" w:cs="Arial"/>
                <w:szCs w:val="18"/>
                <w:lang w:eastAsia="en-AU"/>
              </w:rPr>
            </w:pPr>
            <w:r w:rsidRPr="00534E7D">
              <w:t>$362.22</w:t>
            </w:r>
          </w:p>
        </w:tc>
        <w:tc>
          <w:tcPr>
            <w:tcW w:w="499" w:type="pct"/>
          </w:tcPr>
          <w:p w14:paraId="3F60DEE5" w14:textId="2EAB6402" w:rsidR="00F7188E" w:rsidRPr="00534E7D" w:rsidRDefault="00F7188E" w:rsidP="00534E7D">
            <w:pPr>
              <w:jc w:val="center"/>
              <w:rPr>
                <w:rFonts w:ascii="Arial" w:eastAsia="Times New Roman" w:hAnsi="Arial" w:cs="Arial"/>
                <w:szCs w:val="16"/>
                <w:lang w:eastAsia="en-AU"/>
              </w:rPr>
            </w:pPr>
            <w:r w:rsidRPr="00534E7D">
              <w:t>$388.10</w:t>
            </w:r>
          </w:p>
        </w:tc>
      </w:tr>
      <w:tr w:rsidR="00F7188E" w:rsidRPr="00534E7D" w14:paraId="79539DA7" w14:textId="77777777" w:rsidTr="004E3ED5">
        <w:tc>
          <w:tcPr>
            <w:tcW w:w="1001" w:type="pct"/>
            <w:vAlign w:val="center"/>
          </w:tcPr>
          <w:p w14:paraId="65A664A5"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01_622_0114_1_1</w:t>
            </w:r>
          </w:p>
        </w:tc>
        <w:tc>
          <w:tcPr>
            <w:tcW w:w="1999" w:type="pct"/>
          </w:tcPr>
          <w:p w14:paraId="3B6FF139" w14:textId="2671C3E2" w:rsidR="00F7188E" w:rsidRPr="00534E7D" w:rsidRDefault="00F7188E" w:rsidP="00534E7D">
            <w:pPr>
              <w:rPr>
                <w:rFonts w:ascii="Arial" w:eastAsia="Times New Roman" w:hAnsi="Arial" w:cs="Arial"/>
                <w:color w:val="000000"/>
                <w:szCs w:val="16"/>
                <w:lang w:eastAsia="en-AU"/>
              </w:rPr>
            </w:pPr>
            <w:r w:rsidRPr="00534E7D">
              <w:t>Delivery of Health Supports by a Clinical Nurse Consultant - Public Holiday</w:t>
            </w:r>
          </w:p>
        </w:tc>
        <w:tc>
          <w:tcPr>
            <w:tcW w:w="501" w:type="pct"/>
            <w:vAlign w:val="center"/>
          </w:tcPr>
          <w:p w14:paraId="5085FC09"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F22C76D" w14:textId="2AF029FD" w:rsidR="00F7188E" w:rsidRPr="00534E7D" w:rsidRDefault="00F7188E" w:rsidP="00534E7D">
            <w:pPr>
              <w:jc w:val="center"/>
              <w:rPr>
                <w:rFonts w:ascii="Arial" w:eastAsia="Times New Roman" w:hAnsi="Arial" w:cs="Arial"/>
                <w:szCs w:val="18"/>
                <w:lang w:eastAsia="en-AU"/>
              </w:rPr>
            </w:pPr>
            <w:r w:rsidRPr="00534E7D">
              <w:t>$292.43</w:t>
            </w:r>
          </w:p>
        </w:tc>
        <w:tc>
          <w:tcPr>
            <w:tcW w:w="500" w:type="pct"/>
          </w:tcPr>
          <w:p w14:paraId="3449787D" w14:textId="1F67C492" w:rsidR="00F7188E" w:rsidRPr="00534E7D" w:rsidRDefault="00F7188E" w:rsidP="00534E7D">
            <w:pPr>
              <w:jc w:val="center"/>
              <w:rPr>
                <w:rFonts w:ascii="Arial" w:eastAsia="Times New Roman" w:hAnsi="Arial" w:cs="Arial"/>
                <w:szCs w:val="18"/>
                <w:lang w:eastAsia="en-AU"/>
              </w:rPr>
            </w:pPr>
            <w:r w:rsidRPr="00534E7D">
              <w:t>$409.40</w:t>
            </w:r>
          </w:p>
        </w:tc>
        <w:tc>
          <w:tcPr>
            <w:tcW w:w="499" w:type="pct"/>
          </w:tcPr>
          <w:p w14:paraId="01A02FBA" w14:textId="1D41CEAC" w:rsidR="00F7188E" w:rsidRPr="00534E7D" w:rsidRDefault="00F7188E" w:rsidP="00534E7D">
            <w:pPr>
              <w:jc w:val="center"/>
              <w:rPr>
                <w:rFonts w:ascii="Arial" w:eastAsia="Times New Roman" w:hAnsi="Arial" w:cs="Arial"/>
                <w:szCs w:val="16"/>
                <w:lang w:eastAsia="en-AU"/>
              </w:rPr>
            </w:pPr>
            <w:r w:rsidRPr="00534E7D">
              <w:t>$438.65</w:t>
            </w:r>
          </w:p>
        </w:tc>
      </w:tr>
      <w:tr w:rsidR="00F7188E" w:rsidRPr="00534E7D"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01_624_0114_1_1</w:t>
            </w:r>
          </w:p>
        </w:tc>
        <w:tc>
          <w:tcPr>
            <w:tcW w:w="1999" w:type="pct"/>
          </w:tcPr>
          <w:p w14:paraId="3A3E8015" w14:textId="1D521B4F" w:rsidR="00F7188E" w:rsidRPr="00534E7D" w:rsidRDefault="00F7188E" w:rsidP="00534E7D">
            <w:pPr>
              <w:rPr>
                <w:rFonts w:ascii="Arial" w:eastAsia="Times New Roman" w:hAnsi="Arial" w:cs="Arial"/>
                <w:color w:val="000000"/>
                <w:szCs w:val="16"/>
                <w:lang w:eastAsia="en-AU"/>
              </w:rPr>
            </w:pPr>
            <w:r w:rsidRPr="00534E7D">
              <w:t>Delivery of Health Supports by a Nurse Practitioner - Weekday Daytime</w:t>
            </w:r>
          </w:p>
        </w:tc>
        <w:tc>
          <w:tcPr>
            <w:tcW w:w="501" w:type="pct"/>
            <w:vAlign w:val="center"/>
          </w:tcPr>
          <w:p w14:paraId="0AC46F36"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2CEB2C55" w14:textId="71B3B611" w:rsidR="00F7188E" w:rsidRPr="00534E7D" w:rsidRDefault="00F7188E" w:rsidP="00534E7D">
            <w:pPr>
              <w:jc w:val="center"/>
              <w:rPr>
                <w:rFonts w:ascii="Arial" w:eastAsia="Times New Roman" w:hAnsi="Arial" w:cs="Arial"/>
                <w:szCs w:val="18"/>
                <w:lang w:eastAsia="en-AU"/>
              </w:rPr>
            </w:pPr>
            <w:r w:rsidRPr="00534E7D">
              <w:t>$164.78</w:t>
            </w:r>
          </w:p>
        </w:tc>
        <w:tc>
          <w:tcPr>
            <w:tcW w:w="500" w:type="pct"/>
          </w:tcPr>
          <w:p w14:paraId="551077D1" w14:textId="78ED8BF5" w:rsidR="00F7188E" w:rsidRPr="00534E7D" w:rsidRDefault="00F7188E" w:rsidP="00534E7D">
            <w:pPr>
              <w:jc w:val="center"/>
              <w:rPr>
                <w:rFonts w:ascii="Arial" w:eastAsia="Times New Roman" w:hAnsi="Arial" w:cs="Arial"/>
                <w:szCs w:val="18"/>
                <w:lang w:eastAsia="en-AU"/>
              </w:rPr>
            </w:pPr>
            <w:r w:rsidRPr="00534E7D">
              <w:t>$230.69</w:t>
            </w:r>
          </w:p>
        </w:tc>
        <w:tc>
          <w:tcPr>
            <w:tcW w:w="499" w:type="pct"/>
          </w:tcPr>
          <w:p w14:paraId="73D17CF1" w14:textId="61FF9D23" w:rsidR="00F7188E" w:rsidRPr="00534E7D" w:rsidRDefault="00F7188E" w:rsidP="00534E7D">
            <w:pPr>
              <w:jc w:val="center"/>
              <w:rPr>
                <w:rFonts w:ascii="Arial" w:eastAsia="Times New Roman" w:hAnsi="Arial" w:cs="Arial"/>
                <w:szCs w:val="16"/>
                <w:lang w:eastAsia="en-AU"/>
              </w:rPr>
            </w:pPr>
            <w:r w:rsidRPr="00534E7D">
              <w:t>$247.17</w:t>
            </w:r>
          </w:p>
        </w:tc>
      </w:tr>
      <w:tr w:rsidR="00F7188E" w:rsidRPr="00534E7D" w14:paraId="0B28FA29" w14:textId="77777777" w:rsidTr="004E3ED5">
        <w:tc>
          <w:tcPr>
            <w:tcW w:w="1001" w:type="pct"/>
            <w:vAlign w:val="center"/>
          </w:tcPr>
          <w:p w14:paraId="5FC3608D"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01_625_0114_1_1</w:t>
            </w:r>
          </w:p>
        </w:tc>
        <w:tc>
          <w:tcPr>
            <w:tcW w:w="1999" w:type="pct"/>
          </w:tcPr>
          <w:p w14:paraId="655BD930" w14:textId="657AAA1B" w:rsidR="00F7188E" w:rsidRPr="00534E7D" w:rsidRDefault="00F7188E" w:rsidP="00534E7D">
            <w:pPr>
              <w:rPr>
                <w:rFonts w:ascii="Arial" w:eastAsia="Times New Roman" w:hAnsi="Arial" w:cs="Arial"/>
                <w:color w:val="000000"/>
                <w:szCs w:val="16"/>
                <w:lang w:eastAsia="en-AU"/>
              </w:rPr>
            </w:pPr>
            <w:r w:rsidRPr="00534E7D">
              <w:t>Delivery of Health Supports by a Nurse Practitioner - Weekday Evening</w:t>
            </w:r>
          </w:p>
        </w:tc>
        <w:tc>
          <w:tcPr>
            <w:tcW w:w="501" w:type="pct"/>
            <w:vAlign w:val="center"/>
          </w:tcPr>
          <w:p w14:paraId="0FA7E9B9"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7BE052C" w14:textId="6FAE8A6A" w:rsidR="00F7188E" w:rsidRPr="00534E7D" w:rsidRDefault="00F7188E" w:rsidP="00534E7D">
            <w:pPr>
              <w:jc w:val="center"/>
              <w:rPr>
                <w:rFonts w:ascii="Arial" w:eastAsia="Times New Roman" w:hAnsi="Arial" w:cs="Arial"/>
                <w:szCs w:val="18"/>
                <w:lang w:eastAsia="en-AU"/>
              </w:rPr>
            </w:pPr>
            <w:r w:rsidRPr="00534E7D">
              <w:t>$181.77</w:t>
            </w:r>
          </w:p>
        </w:tc>
        <w:tc>
          <w:tcPr>
            <w:tcW w:w="500" w:type="pct"/>
          </w:tcPr>
          <w:p w14:paraId="0FD92DD9" w14:textId="3DA9081D" w:rsidR="00F7188E" w:rsidRPr="00534E7D" w:rsidRDefault="00F7188E" w:rsidP="00534E7D">
            <w:pPr>
              <w:jc w:val="center"/>
              <w:rPr>
                <w:rFonts w:ascii="Arial" w:eastAsia="Times New Roman" w:hAnsi="Arial" w:cs="Arial"/>
                <w:szCs w:val="18"/>
                <w:lang w:eastAsia="en-AU"/>
              </w:rPr>
            </w:pPr>
            <w:r w:rsidRPr="00534E7D">
              <w:t>$254.48</w:t>
            </w:r>
          </w:p>
        </w:tc>
        <w:tc>
          <w:tcPr>
            <w:tcW w:w="499" w:type="pct"/>
          </w:tcPr>
          <w:p w14:paraId="19C08E8A" w14:textId="2799E6C0" w:rsidR="00F7188E" w:rsidRPr="00534E7D" w:rsidRDefault="00F7188E" w:rsidP="00534E7D">
            <w:pPr>
              <w:jc w:val="center"/>
              <w:rPr>
                <w:rFonts w:ascii="Arial" w:eastAsia="Times New Roman" w:hAnsi="Arial" w:cs="Arial"/>
                <w:szCs w:val="16"/>
                <w:lang w:eastAsia="en-AU"/>
              </w:rPr>
            </w:pPr>
            <w:r w:rsidRPr="00534E7D">
              <w:t>$272.66</w:t>
            </w:r>
          </w:p>
        </w:tc>
      </w:tr>
      <w:tr w:rsidR="00F7188E" w:rsidRPr="00534E7D"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01_629_0114_1_1</w:t>
            </w:r>
          </w:p>
        </w:tc>
        <w:tc>
          <w:tcPr>
            <w:tcW w:w="1999" w:type="pct"/>
          </w:tcPr>
          <w:p w14:paraId="468B32A4" w14:textId="2821F0F8" w:rsidR="00F7188E" w:rsidRPr="00534E7D" w:rsidRDefault="00F7188E" w:rsidP="00534E7D">
            <w:pPr>
              <w:rPr>
                <w:rFonts w:ascii="Arial" w:eastAsia="Times New Roman" w:hAnsi="Arial" w:cs="Arial"/>
                <w:color w:val="000000"/>
                <w:szCs w:val="16"/>
                <w:lang w:eastAsia="en-AU"/>
              </w:rPr>
            </w:pPr>
            <w:r w:rsidRPr="00534E7D">
              <w:t>Delivery of Health Supports by a Nurse Practitioner - Weekday Night</w:t>
            </w:r>
          </w:p>
        </w:tc>
        <w:tc>
          <w:tcPr>
            <w:tcW w:w="501" w:type="pct"/>
            <w:vAlign w:val="center"/>
          </w:tcPr>
          <w:p w14:paraId="6522988A"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7B42D39A" w14:textId="75FBBCFC" w:rsidR="00F7188E" w:rsidRPr="00534E7D" w:rsidRDefault="00F7188E" w:rsidP="00534E7D">
            <w:pPr>
              <w:jc w:val="center"/>
              <w:rPr>
                <w:rFonts w:ascii="Arial" w:eastAsia="Times New Roman" w:hAnsi="Arial" w:cs="Arial"/>
                <w:szCs w:val="18"/>
                <w:lang w:eastAsia="en-AU"/>
              </w:rPr>
            </w:pPr>
            <w:r w:rsidRPr="00534E7D">
              <w:t>$185.18</w:t>
            </w:r>
          </w:p>
        </w:tc>
        <w:tc>
          <w:tcPr>
            <w:tcW w:w="500" w:type="pct"/>
          </w:tcPr>
          <w:p w14:paraId="4DBCA33F" w14:textId="4310CC53" w:rsidR="00F7188E" w:rsidRPr="00534E7D" w:rsidRDefault="00F7188E" w:rsidP="00534E7D">
            <w:pPr>
              <w:jc w:val="center"/>
              <w:rPr>
                <w:rFonts w:ascii="Arial" w:eastAsia="Times New Roman" w:hAnsi="Arial" w:cs="Arial"/>
                <w:szCs w:val="18"/>
                <w:lang w:eastAsia="en-AU"/>
              </w:rPr>
            </w:pPr>
            <w:r w:rsidRPr="00534E7D">
              <w:t>$259.25</w:t>
            </w:r>
          </w:p>
        </w:tc>
        <w:tc>
          <w:tcPr>
            <w:tcW w:w="499" w:type="pct"/>
          </w:tcPr>
          <w:p w14:paraId="58CF7BBB" w14:textId="79409935" w:rsidR="00F7188E" w:rsidRPr="00534E7D" w:rsidRDefault="00F7188E" w:rsidP="00534E7D">
            <w:pPr>
              <w:jc w:val="center"/>
              <w:rPr>
                <w:rFonts w:ascii="Arial" w:eastAsia="Times New Roman" w:hAnsi="Arial" w:cs="Arial"/>
                <w:szCs w:val="16"/>
                <w:lang w:eastAsia="en-AU"/>
              </w:rPr>
            </w:pPr>
            <w:r w:rsidRPr="00534E7D">
              <w:t>$277.77</w:t>
            </w:r>
          </w:p>
        </w:tc>
      </w:tr>
      <w:tr w:rsidR="00F7188E" w:rsidRPr="00534E7D" w14:paraId="60A27A93" w14:textId="77777777" w:rsidTr="004E3ED5">
        <w:tc>
          <w:tcPr>
            <w:tcW w:w="1001" w:type="pct"/>
            <w:vAlign w:val="center"/>
          </w:tcPr>
          <w:p w14:paraId="394CA2A9"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01_626_0114_1_1</w:t>
            </w:r>
          </w:p>
        </w:tc>
        <w:tc>
          <w:tcPr>
            <w:tcW w:w="1999" w:type="pct"/>
          </w:tcPr>
          <w:p w14:paraId="4C090403" w14:textId="74BD4179" w:rsidR="00F7188E" w:rsidRPr="00534E7D" w:rsidRDefault="00F7188E" w:rsidP="00534E7D">
            <w:pPr>
              <w:rPr>
                <w:rFonts w:ascii="Arial" w:eastAsia="Times New Roman" w:hAnsi="Arial" w:cs="Arial"/>
                <w:color w:val="000000"/>
                <w:szCs w:val="16"/>
                <w:lang w:eastAsia="en-AU"/>
              </w:rPr>
            </w:pPr>
            <w:r w:rsidRPr="00534E7D">
              <w:t>Delivery of Health Supports by a Nurse Practitioner - Saturday</w:t>
            </w:r>
          </w:p>
        </w:tc>
        <w:tc>
          <w:tcPr>
            <w:tcW w:w="501" w:type="pct"/>
            <w:vAlign w:val="center"/>
          </w:tcPr>
          <w:p w14:paraId="10EBC008"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F32BDAF" w14:textId="16F3E1DC" w:rsidR="00F7188E" w:rsidRPr="00534E7D" w:rsidRDefault="00F7188E" w:rsidP="00534E7D">
            <w:pPr>
              <w:jc w:val="center"/>
              <w:rPr>
                <w:rFonts w:ascii="Arial" w:eastAsia="Times New Roman" w:hAnsi="Arial" w:cs="Arial"/>
                <w:szCs w:val="18"/>
                <w:lang w:eastAsia="en-AU"/>
              </w:rPr>
            </w:pPr>
            <w:r w:rsidRPr="00534E7D">
              <w:t>$235.27</w:t>
            </w:r>
          </w:p>
        </w:tc>
        <w:tc>
          <w:tcPr>
            <w:tcW w:w="500" w:type="pct"/>
          </w:tcPr>
          <w:p w14:paraId="18A3C70E" w14:textId="3634A5A1" w:rsidR="00F7188E" w:rsidRPr="00534E7D" w:rsidRDefault="00F7188E" w:rsidP="00534E7D">
            <w:pPr>
              <w:jc w:val="center"/>
              <w:rPr>
                <w:rFonts w:ascii="Arial" w:eastAsia="Times New Roman" w:hAnsi="Arial" w:cs="Arial"/>
                <w:szCs w:val="18"/>
                <w:lang w:eastAsia="en-AU"/>
              </w:rPr>
            </w:pPr>
            <w:r w:rsidRPr="00534E7D">
              <w:t>$329.38</w:t>
            </w:r>
          </w:p>
        </w:tc>
        <w:tc>
          <w:tcPr>
            <w:tcW w:w="499" w:type="pct"/>
          </w:tcPr>
          <w:p w14:paraId="5E182DD0" w14:textId="7BBF7336" w:rsidR="00F7188E" w:rsidRPr="00534E7D" w:rsidRDefault="00F7188E" w:rsidP="00534E7D">
            <w:pPr>
              <w:jc w:val="center"/>
              <w:rPr>
                <w:rFonts w:ascii="Arial" w:eastAsia="Times New Roman" w:hAnsi="Arial" w:cs="Arial"/>
                <w:szCs w:val="16"/>
                <w:lang w:eastAsia="en-AU"/>
              </w:rPr>
            </w:pPr>
            <w:r w:rsidRPr="00534E7D">
              <w:t>$352.91</w:t>
            </w:r>
          </w:p>
        </w:tc>
      </w:tr>
      <w:tr w:rsidR="00F7188E" w:rsidRPr="00534E7D"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01_627_0114_1_1</w:t>
            </w:r>
          </w:p>
        </w:tc>
        <w:tc>
          <w:tcPr>
            <w:tcW w:w="1999" w:type="pct"/>
          </w:tcPr>
          <w:p w14:paraId="7E473DA1" w14:textId="6823B1D4" w:rsidR="00F7188E" w:rsidRPr="00534E7D" w:rsidRDefault="00F7188E" w:rsidP="00534E7D">
            <w:pPr>
              <w:rPr>
                <w:rFonts w:ascii="Arial" w:eastAsia="Times New Roman" w:hAnsi="Arial" w:cs="Arial"/>
                <w:color w:val="000000"/>
                <w:szCs w:val="16"/>
                <w:lang w:eastAsia="en-AU"/>
              </w:rPr>
            </w:pPr>
            <w:r w:rsidRPr="00534E7D">
              <w:t>Delivery of Health Supports by a Nurse Practitioner - Sunday</w:t>
            </w:r>
          </w:p>
        </w:tc>
        <w:tc>
          <w:tcPr>
            <w:tcW w:w="501" w:type="pct"/>
            <w:vAlign w:val="center"/>
          </w:tcPr>
          <w:p w14:paraId="0E1457DB"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3D7B2488" w14:textId="61585162" w:rsidR="00F7188E" w:rsidRPr="00534E7D" w:rsidRDefault="00F7188E" w:rsidP="00534E7D">
            <w:pPr>
              <w:jc w:val="center"/>
              <w:rPr>
                <w:rFonts w:ascii="Arial" w:eastAsia="Times New Roman" w:hAnsi="Arial" w:cs="Arial"/>
                <w:szCs w:val="18"/>
                <w:lang w:eastAsia="en-AU"/>
              </w:rPr>
            </w:pPr>
            <w:r w:rsidRPr="00534E7D">
              <w:t>$270.51</w:t>
            </w:r>
          </w:p>
        </w:tc>
        <w:tc>
          <w:tcPr>
            <w:tcW w:w="500" w:type="pct"/>
          </w:tcPr>
          <w:p w14:paraId="3835432F" w14:textId="1C961358" w:rsidR="00F7188E" w:rsidRPr="00534E7D" w:rsidRDefault="00F7188E" w:rsidP="00534E7D">
            <w:pPr>
              <w:jc w:val="center"/>
              <w:rPr>
                <w:rFonts w:ascii="Arial" w:eastAsia="Times New Roman" w:hAnsi="Arial" w:cs="Arial"/>
                <w:szCs w:val="18"/>
                <w:lang w:eastAsia="en-AU"/>
              </w:rPr>
            </w:pPr>
            <w:r w:rsidRPr="00534E7D">
              <w:t>$378.71</w:t>
            </w:r>
          </w:p>
        </w:tc>
        <w:tc>
          <w:tcPr>
            <w:tcW w:w="499" w:type="pct"/>
          </w:tcPr>
          <w:p w14:paraId="6E5F2A61" w14:textId="3926E5A7" w:rsidR="00F7188E" w:rsidRPr="00534E7D" w:rsidRDefault="00F7188E" w:rsidP="00534E7D">
            <w:pPr>
              <w:jc w:val="center"/>
              <w:rPr>
                <w:rFonts w:ascii="Arial" w:eastAsia="Times New Roman" w:hAnsi="Arial" w:cs="Arial"/>
                <w:szCs w:val="16"/>
                <w:lang w:eastAsia="en-AU"/>
              </w:rPr>
            </w:pPr>
            <w:r w:rsidRPr="00534E7D">
              <w:t>$405.77</w:t>
            </w:r>
          </w:p>
        </w:tc>
      </w:tr>
      <w:tr w:rsidR="00F7188E" w:rsidRPr="00534E7D" w14:paraId="17EFB5D8" w14:textId="77777777" w:rsidTr="004E3ED5">
        <w:tc>
          <w:tcPr>
            <w:tcW w:w="1001" w:type="pct"/>
            <w:vAlign w:val="center"/>
          </w:tcPr>
          <w:p w14:paraId="470F8F2F" w14:textId="77777777" w:rsidR="00F7188E" w:rsidRPr="00534E7D" w:rsidRDefault="00F7188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01_628_0114_1_1</w:t>
            </w:r>
          </w:p>
        </w:tc>
        <w:tc>
          <w:tcPr>
            <w:tcW w:w="1999" w:type="pct"/>
          </w:tcPr>
          <w:p w14:paraId="3AF4E7B9" w14:textId="2D187BD1" w:rsidR="00F7188E" w:rsidRPr="00534E7D" w:rsidRDefault="00F7188E" w:rsidP="00534E7D">
            <w:pPr>
              <w:rPr>
                <w:rFonts w:ascii="Arial" w:eastAsia="Times New Roman" w:hAnsi="Arial" w:cs="Arial"/>
                <w:color w:val="000000"/>
                <w:szCs w:val="16"/>
                <w:lang w:eastAsia="en-AU"/>
              </w:rPr>
            </w:pPr>
            <w:r w:rsidRPr="00534E7D">
              <w:t>Delivery of Health Supports by a Nurse Practitioner - Public Holiday</w:t>
            </w:r>
          </w:p>
        </w:tc>
        <w:tc>
          <w:tcPr>
            <w:tcW w:w="501" w:type="pct"/>
            <w:vAlign w:val="center"/>
          </w:tcPr>
          <w:p w14:paraId="606A8264" w14:textId="77777777" w:rsidR="00F7188E" w:rsidRPr="00534E7D" w:rsidRDefault="00F7188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Hour</w:t>
            </w:r>
          </w:p>
        </w:tc>
        <w:tc>
          <w:tcPr>
            <w:tcW w:w="500" w:type="pct"/>
          </w:tcPr>
          <w:p w14:paraId="71191C87" w14:textId="062E1763" w:rsidR="00F7188E" w:rsidRPr="00534E7D" w:rsidRDefault="00F7188E" w:rsidP="00534E7D">
            <w:pPr>
              <w:jc w:val="center"/>
              <w:rPr>
                <w:rFonts w:ascii="Arial" w:eastAsia="Times New Roman" w:hAnsi="Arial" w:cs="Arial"/>
                <w:szCs w:val="18"/>
                <w:lang w:eastAsia="en-AU"/>
              </w:rPr>
            </w:pPr>
            <w:r w:rsidRPr="00534E7D">
              <w:t>$305.75</w:t>
            </w:r>
          </w:p>
        </w:tc>
        <w:tc>
          <w:tcPr>
            <w:tcW w:w="500" w:type="pct"/>
          </w:tcPr>
          <w:p w14:paraId="6B685DF4" w14:textId="1762B4E9" w:rsidR="00F7188E" w:rsidRPr="00534E7D" w:rsidRDefault="00F7188E" w:rsidP="00534E7D">
            <w:pPr>
              <w:jc w:val="center"/>
              <w:rPr>
                <w:rFonts w:ascii="Arial" w:eastAsia="Times New Roman" w:hAnsi="Arial" w:cs="Arial"/>
                <w:szCs w:val="18"/>
                <w:lang w:eastAsia="en-AU"/>
              </w:rPr>
            </w:pPr>
            <w:r w:rsidRPr="00534E7D">
              <w:t>$428.05</w:t>
            </w:r>
          </w:p>
        </w:tc>
        <w:tc>
          <w:tcPr>
            <w:tcW w:w="499" w:type="pct"/>
          </w:tcPr>
          <w:p w14:paraId="1DE93DAC" w14:textId="17710BB1" w:rsidR="00F7188E" w:rsidRPr="00534E7D" w:rsidRDefault="00F7188E" w:rsidP="00534E7D">
            <w:pPr>
              <w:jc w:val="center"/>
              <w:rPr>
                <w:rFonts w:ascii="Arial" w:eastAsia="Times New Roman" w:hAnsi="Arial" w:cs="Arial"/>
                <w:szCs w:val="16"/>
                <w:lang w:eastAsia="en-AU"/>
              </w:rPr>
            </w:pPr>
            <w:r w:rsidRPr="00534E7D">
              <w:t>$458.63</w:t>
            </w:r>
          </w:p>
        </w:tc>
      </w:tr>
    </w:tbl>
    <w:p w14:paraId="0441E84C" w14:textId="31326A0A" w:rsidR="00D97429" w:rsidRPr="00534E7D" w:rsidRDefault="00D97429" w:rsidP="00534E7D">
      <w:pPr>
        <w:pStyle w:val="Heading3"/>
      </w:pPr>
      <w:bookmarkStart w:id="347" w:name="_Toc157674356"/>
      <w:bookmarkStart w:id="348" w:name="_Toc41159116"/>
      <w:r w:rsidRPr="00534E7D">
        <w:t xml:space="preserve">Therapy </w:t>
      </w:r>
      <w:r w:rsidR="00662310" w:rsidRPr="00534E7D">
        <w:t>S</w:t>
      </w:r>
      <w:r w:rsidRPr="00534E7D">
        <w:t>upports</w:t>
      </w:r>
      <w:r w:rsidR="00C06263" w:rsidRPr="00534E7D">
        <w:t xml:space="preserve"> and Early Childhood Supports</w:t>
      </w:r>
      <w:bookmarkEnd w:id="347"/>
    </w:p>
    <w:p w14:paraId="6F7956FE" w14:textId="3C01FC2F" w:rsidR="003F594F" w:rsidRPr="00534E7D" w:rsidRDefault="00ED1EF5" w:rsidP="00534E7D">
      <w:pPr>
        <w:keepNext/>
        <w:rPr>
          <w:rFonts w:ascii="Arial" w:eastAsia="Times New Roman" w:hAnsi="Arial" w:cs="Arial"/>
          <w:color w:val="000000"/>
          <w:szCs w:val="18"/>
          <w:lang w:eastAsia="en-AU"/>
        </w:rPr>
      </w:pPr>
      <w:r w:rsidRPr="00534E7D">
        <w:t>These</w:t>
      </w:r>
      <w:r w:rsidRPr="00534E7D">
        <w:rPr>
          <w:b/>
        </w:rPr>
        <w:t xml:space="preserve"> </w:t>
      </w:r>
      <w:r w:rsidRPr="00534E7D">
        <w:rPr>
          <w:b/>
        </w:rPr>
        <w:fldChar w:fldCharType="begin"/>
      </w:r>
      <w:r w:rsidRPr="00534E7D">
        <w:rPr>
          <w:b/>
        </w:rPr>
        <w:instrText xml:space="preserve"> REF _Ref20130826 \h  \* MERGEFORMAT </w:instrText>
      </w:r>
      <w:r w:rsidRPr="00534E7D">
        <w:rPr>
          <w:b/>
        </w:rPr>
      </w:r>
      <w:r w:rsidRPr="00534E7D">
        <w:rPr>
          <w:b/>
        </w:rPr>
        <w:fldChar w:fldCharType="separate"/>
      </w:r>
      <w:r w:rsidR="009E6E86" w:rsidRPr="009E6E86">
        <w:rPr>
          <w:b/>
        </w:rPr>
        <w:t>Disability-Related Health Supports</w:t>
      </w:r>
      <w:r w:rsidRPr="00534E7D">
        <w:rPr>
          <w:b/>
        </w:rPr>
        <w:fldChar w:fldCharType="end"/>
      </w:r>
      <w:r w:rsidRPr="00534E7D">
        <w:t xml:space="preserve"> </w:t>
      </w:r>
      <w:r w:rsidRPr="00534E7D">
        <w:rPr>
          <w:rFonts w:eastAsia="Times New Roman" w:cstheme="minorHAnsi"/>
          <w:color w:val="000000"/>
          <w:szCs w:val="18"/>
          <w:lang w:eastAsia="en-AU"/>
        </w:rPr>
        <w:t xml:space="preserve">provide </w:t>
      </w:r>
      <w:r w:rsidR="00D97429" w:rsidRPr="00534E7D">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534E7D">
        <w:rPr>
          <w:rFonts w:ascii="Arial" w:eastAsia="Times New Roman" w:hAnsi="Arial" w:cs="Arial"/>
          <w:color w:val="000000"/>
          <w:szCs w:val="18"/>
          <w:lang w:eastAsia="en-AU"/>
        </w:rPr>
        <w:t xml:space="preserve">They have been </w:t>
      </w:r>
      <w:r w:rsidR="004807AB" w:rsidRPr="00534E7D">
        <w:rPr>
          <w:rFonts w:ascii="Arial" w:hAnsi="Arial" w:cs="Arial"/>
        </w:rPr>
        <w:t xml:space="preserve">temporarily duplicated into the </w:t>
      </w:r>
      <w:r w:rsidR="004807AB" w:rsidRPr="00534E7D">
        <w:rPr>
          <w:rFonts w:ascii="Arial" w:hAnsi="Arial" w:cs="Arial"/>
          <w:i/>
        </w:rPr>
        <w:t>Assistance with Daily Life</w:t>
      </w:r>
      <w:r w:rsidR="004807AB" w:rsidRPr="00534E7D">
        <w:rPr>
          <w:rFonts w:ascii="Arial" w:hAnsi="Arial" w:cs="Arial"/>
        </w:rPr>
        <w:t xml:space="preserve"> Support Category so that participants can have greater access to these supports if they need them. See </w:t>
      </w:r>
      <w:r w:rsidR="004807AB" w:rsidRPr="003E2750">
        <w:rPr>
          <w:rFonts w:ascii="Arial" w:hAnsi="Arial" w:cs="Arial"/>
        </w:rPr>
        <w:t>page</w:t>
      </w:r>
      <w:r w:rsidRPr="003E2750">
        <w:rPr>
          <w:rFonts w:ascii="Arial" w:hAnsi="Arial" w:cs="Arial"/>
        </w:rPr>
        <w:t>s</w:t>
      </w:r>
      <w:r w:rsidR="004807AB" w:rsidRPr="003E2750">
        <w:rPr>
          <w:rFonts w:ascii="Arial" w:hAnsi="Arial" w:cs="Arial"/>
        </w:rPr>
        <w:t xml:space="preserve"> </w:t>
      </w:r>
      <w:r w:rsidRPr="003E2750">
        <w:rPr>
          <w:rFonts w:ascii="Arial" w:hAnsi="Arial" w:cs="Arial"/>
        </w:rPr>
        <w:fldChar w:fldCharType="begin"/>
      </w:r>
      <w:r w:rsidRPr="003E2750">
        <w:rPr>
          <w:rFonts w:ascii="Arial" w:hAnsi="Arial" w:cs="Arial"/>
        </w:rPr>
        <w:instrText xml:space="preserve"> PAGEREF _Ref42683206 \h </w:instrText>
      </w:r>
      <w:r w:rsidRPr="003E2750">
        <w:rPr>
          <w:rFonts w:ascii="Arial" w:hAnsi="Arial" w:cs="Arial"/>
        </w:rPr>
      </w:r>
      <w:r w:rsidRPr="003E2750">
        <w:rPr>
          <w:rFonts w:ascii="Arial" w:hAnsi="Arial" w:cs="Arial"/>
        </w:rPr>
        <w:fldChar w:fldCharType="separate"/>
      </w:r>
      <w:r w:rsidR="009E6E86">
        <w:rPr>
          <w:rFonts w:ascii="Arial" w:hAnsi="Arial" w:cs="Arial"/>
          <w:noProof/>
        </w:rPr>
        <w:t>83</w:t>
      </w:r>
      <w:r w:rsidRPr="003E2750">
        <w:rPr>
          <w:rFonts w:ascii="Arial" w:hAnsi="Arial" w:cs="Arial"/>
        </w:rPr>
        <w:fldChar w:fldCharType="end"/>
      </w:r>
      <w:r w:rsidR="004807AB" w:rsidRPr="003E2750">
        <w:rPr>
          <w:rFonts w:ascii="Arial" w:hAnsi="Arial" w:cs="Arial"/>
        </w:rPr>
        <w:t xml:space="preserve"> </w:t>
      </w:r>
      <w:r w:rsidRPr="003E2750">
        <w:rPr>
          <w:rFonts w:ascii="Arial" w:hAnsi="Arial" w:cs="Arial"/>
        </w:rPr>
        <w:t xml:space="preserve">and </w:t>
      </w:r>
      <w:r w:rsidRPr="003E2750">
        <w:rPr>
          <w:rFonts w:ascii="Arial" w:hAnsi="Arial" w:cs="Arial"/>
        </w:rPr>
        <w:fldChar w:fldCharType="begin"/>
      </w:r>
      <w:r w:rsidRPr="003E2750">
        <w:rPr>
          <w:rFonts w:ascii="Arial" w:hAnsi="Arial" w:cs="Arial"/>
        </w:rPr>
        <w:instrText xml:space="preserve"> PAGEREF _Ref42683186 \h </w:instrText>
      </w:r>
      <w:r w:rsidRPr="003E2750">
        <w:rPr>
          <w:rFonts w:ascii="Arial" w:hAnsi="Arial" w:cs="Arial"/>
        </w:rPr>
      </w:r>
      <w:r w:rsidRPr="003E2750">
        <w:rPr>
          <w:rFonts w:ascii="Arial" w:hAnsi="Arial" w:cs="Arial"/>
        </w:rPr>
        <w:fldChar w:fldCharType="separate"/>
      </w:r>
      <w:r w:rsidR="009E6E86">
        <w:rPr>
          <w:rFonts w:ascii="Arial" w:hAnsi="Arial" w:cs="Arial"/>
          <w:noProof/>
        </w:rPr>
        <w:t>84</w:t>
      </w:r>
      <w:r w:rsidRPr="003E2750">
        <w:rPr>
          <w:rFonts w:ascii="Arial" w:hAnsi="Arial" w:cs="Arial"/>
        </w:rPr>
        <w:fldChar w:fldCharType="end"/>
      </w:r>
      <w:r w:rsidRPr="003E2750">
        <w:rPr>
          <w:rFonts w:ascii="Arial" w:hAnsi="Arial" w:cs="Arial"/>
        </w:rPr>
        <w:t xml:space="preserve"> </w:t>
      </w:r>
      <w:r w:rsidR="004807AB" w:rsidRPr="003E2750">
        <w:rPr>
          <w:rFonts w:ascii="Arial" w:hAnsi="Arial" w:cs="Arial"/>
        </w:rPr>
        <w:t>for further</w:t>
      </w:r>
      <w:r w:rsidR="004807AB" w:rsidRPr="00534E7D">
        <w:rPr>
          <w:rFonts w:ascii="Arial" w:hAnsi="Arial" w:cs="Arial"/>
        </w:rPr>
        <w:t xml:space="preserve"> information on these support items.</w:t>
      </w:r>
    </w:p>
    <w:p w14:paraId="1D0B2EA2" w14:textId="77777777" w:rsidR="00BC194D" w:rsidRPr="00534E7D" w:rsidRDefault="003F594F" w:rsidP="00534E7D">
      <w:r w:rsidRPr="00534E7D">
        <w:rPr>
          <w:rFonts w:ascii="Arial" w:hAnsi="Arial" w:cs="Arial"/>
        </w:rPr>
        <w:t xml:space="preserve">These support items </w:t>
      </w:r>
      <w:r w:rsidR="00D97429" w:rsidRPr="00534E7D">
        <w:rPr>
          <w:rFonts w:ascii="Arial" w:hAnsi="Arial" w:cs="Arial"/>
          <w:lang w:eastAsia="en-AU"/>
        </w:rPr>
        <w:t xml:space="preserve">can be delivered to individual </w:t>
      </w:r>
      <w:r w:rsidR="00D97429"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D97429" w:rsidRPr="00534E7D">
        <w:rPr>
          <w:rFonts w:ascii="Arial" w:hAnsi="Arial" w:cs="Arial"/>
          <w:lang w:eastAsia="en-AU"/>
        </w:rPr>
        <w:t>.</w:t>
      </w:r>
      <w:r w:rsidR="00BC194D" w:rsidRPr="00534E7D">
        <w:rPr>
          <w:rFonts w:ascii="Arial" w:hAnsi="Arial" w:cs="Arial"/>
          <w:lang w:eastAsia="en-AU"/>
        </w:rPr>
        <w:t xml:space="preserve"> In particular:</w:t>
      </w:r>
      <w:r w:rsidR="00BC194D" w:rsidRPr="00534E7D">
        <w:t xml:space="preserve"> these support items can only be delivered by the following types of therapists, and by therapy assistants operating </w:t>
      </w:r>
      <w:r w:rsidR="00BC194D" w:rsidRPr="00534E7D">
        <w:rPr>
          <w:rFonts w:eastAsia="Times New Roman" w:cstheme="minorHAnsi"/>
          <w:szCs w:val="16"/>
          <w:lang w:eastAsia="en-AU"/>
        </w:rPr>
        <w:t>under the delegation and supervision of one of the following types of professionals:</w:t>
      </w:r>
    </w:p>
    <w:p w14:paraId="5108C71B" w14:textId="77777777" w:rsidR="00BC194D" w:rsidRPr="00534E7D" w:rsidRDefault="00BC194D" w:rsidP="00534E7D">
      <w:pPr>
        <w:pStyle w:val="ListParagraph"/>
        <w:numPr>
          <w:ilvl w:val="0"/>
          <w:numId w:val="23"/>
        </w:numPr>
        <w:ind w:left="714" w:hanging="357"/>
        <w:contextualSpacing w:val="0"/>
      </w:pPr>
      <w:r w:rsidRPr="00534E7D">
        <w:t>Dietitian – A person who is an Accredited Practising Dietitian with the Dietitians Association of Australia.</w:t>
      </w:r>
    </w:p>
    <w:p w14:paraId="58CB30DF" w14:textId="77777777" w:rsidR="00BC194D" w:rsidRPr="00534E7D" w:rsidRDefault="00BC194D" w:rsidP="00534E7D">
      <w:pPr>
        <w:pStyle w:val="ListParagraph"/>
        <w:numPr>
          <w:ilvl w:val="0"/>
          <w:numId w:val="23"/>
        </w:numPr>
        <w:ind w:left="714" w:hanging="357"/>
        <w:contextualSpacing w:val="0"/>
      </w:pPr>
      <w:r w:rsidRPr="00534E7D">
        <w:t>Occupational Therapist</w:t>
      </w:r>
      <w:r w:rsidR="009C45A9" w:rsidRPr="00534E7D">
        <w:t xml:space="preserve"> – A </w:t>
      </w:r>
      <w:r w:rsidRPr="00534E7D">
        <w:t xml:space="preserve">person who has a current </w:t>
      </w:r>
      <w:r w:rsidR="00BE161F" w:rsidRPr="00534E7D">
        <w:t>Australian Health Practitioner Regulation Agency (</w:t>
      </w:r>
      <w:r w:rsidR="0000144E" w:rsidRPr="00534E7D">
        <w:t>AHPRA</w:t>
      </w:r>
      <w:r w:rsidR="00BE161F" w:rsidRPr="00534E7D">
        <w:t xml:space="preserve">) </w:t>
      </w:r>
      <w:r w:rsidRPr="00534E7D">
        <w:t>Registration as an Occupational Therapist.</w:t>
      </w:r>
    </w:p>
    <w:p w14:paraId="061EC198" w14:textId="44FBE082" w:rsidR="00BC194D" w:rsidRPr="00534E7D" w:rsidRDefault="00BC194D" w:rsidP="00534E7D">
      <w:pPr>
        <w:pStyle w:val="ListParagraph"/>
        <w:numPr>
          <w:ilvl w:val="0"/>
          <w:numId w:val="23"/>
        </w:numPr>
        <w:ind w:left="714" w:hanging="357"/>
        <w:contextualSpacing w:val="0"/>
      </w:pPr>
      <w:r w:rsidRPr="00534E7D">
        <w:t xml:space="preserve">Physiotherapist </w:t>
      </w:r>
      <w:r w:rsidR="002B586E" w:rsidRPr="00534E7D">
        <w:t>–</w:t>
      </w:r>
      <w:r w:rsidRPr="00534E7D">
        <w:t xml:space="preserve"> A person who has a current </w:t>
      </w:r>
      <w:r w:rsidR="009C45A9" w:rsidRPr="00534E7D">
        <w:t>AHPRA</w:t>
      </w:r>
      <w:r w:rsidRPr="00534E7D">
        <w:t xml:space="preserve"> Registration as a Physiotherapist.</w:t>
      </w:r>
    </w:p>
    <w:p w14:paraId="64F58AE1" w14:textId="54A96EC8" w:rsidR="00BC194D" w:rsidRPr="00534E7D" w:rsidRDefault="00BC194D" w:rsidP="00534E7D">
      <w:pPr>
        <w:pStyle w:val="ListParagraph"/>
        <w:numPr>
          <w:ilvl w:val="0"/>
          <w:numId w:val="23"/>
        </w:numPr>
        <w:ind w:left="714" w:hanging="357"/>
        <w:contextualSpacing w:val="0"/>
      </w:pPr>
      <w:r w:rsidRPr="00534E7D">
        <w:t xml:space="preserve">Podiatrist </w:t>
      </w:r>
      <w:r w:rsidR="002B586E" w:rsidRPr="00534E7D">
        <w:t>–</w:t>
      </w:r>
      <w:r w:rsidR="0000144E" w:rsidRPr="00534E7D">
        <w:t xml:space="preserve"> A person </w:t>
      </w:r>
      <w:r w:rsidRPr="00534E7D">
        <w:t xml:space="preserve">who has a current </w:t>
      </w:r>
      <w:r w:rsidR="009C45A9" w:rsidRPr="00534E7D">
        <w:t>AHPRA</w:t>
      </w:r>
      <w:r w:rsidR="00BE161F" w:rsidRPr="00534E7D">
        <w:t xml:space="preserve"> </w:t>
      </w:r>
      <w:r w:rsidRPr="00534E7D">
        <w:t>Registration as a Podiatrist.</w:t>
      </w:r>
    </w:p>
    <w:p w14:paraId="3ADDCF74" w14:textId="2D4766FD" w:rsidR="00BC194D" w:rsidRPr="00534E7D" w:rsidRDefault="00BC194D" w:rsidP="00534E7D">
      <w:pPr>
        <w:pStyle w:val="ListParagraph"/>
        <w:numPr>
          <w:ilvl w:val="0"/>
          <w:numId w:val="23"/>
        </w:numPr>
        <w:ind w:left="714" w:hanging="357"/>
        <w:contextualSpacing w:val="0"/>
      </w:pPr>
      <w:r w:rsidRPr="00534E7D">
        <w:t xml:space="preserve">Psychologist </w:t>
      </w:r>
      <w:r w:rsidR="002B586E" w:rsidRPr="00534E7D">
        <w:t>–</w:t>
      </w:r>
      <w:r w:rsidRPr="00534E7D">
        <w:t xml:space="preserve"> A person who has a current </w:t>
      </w:r>
      <w:r w:rsidR="009C45A9" w:rsidRPr="00534E7D">
        <w:t>AHPRA</w:t>
      </w:r>
      <w:r w:rsidR="00BE161F" w:rsidRPr="00534E7D">
        <w:t xml:space="preserve"> </w:t>
      </w:r>
      <w:r w:rsidRPr="00534E7D">
        <w:t>Registration as a Psychologist.</w:t>
      </w:r>
    </w:p>
    <w:p w14:paraId="6A6C5653" w14:textId="12454066" w:rsidR="00D97429" w:rsidRPr="00534E7D" w:rsidRDefault="00BC194D" w:rsidP="00534E7D">
      <w:pPr>
        <w:pStyle w:val="ListParagraph"/>
        <w:numPr>
          <w:ilvl w:val="0"/>
          <w:numId w:val="23"/>
        </w:numPr>
        <w:ind w:left="714" w:hanging="357"/>
        <w:contextualSpacing w:val="0"/>
      </w:pPr>
      <w:r w:rsidRPr="00534E7D">
        <w:t xml:space="preserve">Speech Pathologist </w:t>
      </w:r>
      <w:r w:rsidR="002B586E" w:rsidRPr="00534E7D">
        <w:t>–</w:t>
      </w:r>
      <w:r w:rsidRPr="00534E7D">
        <w:t xml:space="preserve"> A person who is a Certified Practising Speech Pathologist (CPSP) as approved by Speech Pathology Australia.</w:t>
      </w:r>
    </w:p>
    <w:p w14:paraId="5938AF67" w14:textId="78436245" w:rsidR="00F2022F" w:rsidRPr="00534E7D" w:rsidRDefault="00F2022F" w:rsidP="00534E7D">
      <w:pPr>
        <w:pStyle w:val="ListParagraph"/>
        <w:numPr>
          <w:ilvl w:val="0"/>
          <w:numId w:val="23"/>
        </w:numPr>
        <w:ind w:left="714" w:hanging="357"/>
        <w:contextualSpacing w:val="0"/>
      </w:pPr>
      <w:r w:rsidRPr="00534E7D">
        <w:t xml:space="preserve">Other </w:t>
      </w:r>
      <w:r w:rsidR="005901F7" w:rsidRPr="00534E7D">
        <w:t>Professional</w:t>
      </w:r>
      <w:r w:rsidRPr="00534E7D">
        <w:t xml:space="preserve"> – A person who is not one of the types of </w:t>
      </w:r>
      <w:r w:rsidR="00526F04" w:rsidRPr="00534E7D">
        <w:t>professionals</w:t>
      </w:r>
      <w:r w:rsidRPr="00534E7D">
        <w:t xml:space="preserve"> listed above but who the provider considers to be an appropriate professional to deliver </w:t>
      </w:r>
      <w:r w:rsidRPr="00534E7D">
        <w:rPr>
          <w:b/>
        </w:rPr>
        <w:fldChar w:fldCharType="begin"/>
      </w:r>
      <w:r w:rsidRPr="00534E7D">
        <w:rPr>
          <w:b/>
        </w:rPr>
        <w:instrText xml:space="preserve"> REF _Ref20130826 \h  \* MERGEFORMAT </w:instrText>
      </w:r>
      <w:r w:rsidRPr="00534E7D">
        <w:rPr>
          <w:b/>
        </w:rPr>
      </w:r>
      <w:r w:rsidRPr="00534E7D">
        <w:rPr>
          <w:b/>
        </w:rPr>
        <w:fldChar w:fldCharType="separate"/>
      </w:r>
      <w:r w:rsidR="009E6E86" w:rsidRPr="009E6E86">
        <w:rPr>
          <w:b/>
        </w:rPr>
        <w:t xml:space="preserve">Disability-Related </w:t>
      </w:r>
      <w:r w:rsidR="009E6E86" w:rsidRPr="009E6E86">
        <w:rPr>
          <w:b/>
        </w:rPr>
        <w:lastRenderedPageBreak/>
        <w:t>Health Supports</w:t>
      </w:r>
      <w:r w:rsidRPr="00534E7D">
        <w:rPr>
          <w:b/>
        </w:rPr>
        <w:fldChar w:fldCharType="end"/>
      </w:r>
      <w:r w:rsidRPr="00534E7D">
        <w:rPr>
          <w:b/>
        </w:rPr>
        <w:t xml:space="preserve"> </w:t>
      </w:r>
      <w:r w:rsidRPr="00534E7D">
        <w:t>in line with the NDIS Quality and Safeguarding Commission’s requirements for the Therapeutic Supports Registration Group.</w:t>
      </w:r>
    </w:p>
    <w:p w14:paraId="6EADE8EB" w14:textId="77777777" w:rsidR="00BF55C1" w:rsidRPr="00534E7D" w:rsidRDefault="0024096C" w:rsidP="00534E7D">
      <w:pPr>
        <w:rPr>
          <w:rFonts w:ascii="Arial" w:hAnsi="Arial" w:cs="Arial"/>
        </w:rPr>
      </w:pPr>
      <w:r w:rsidRPr="00534E7D">
        <w:rPr>
          <w:rFonts w:ascii="Arial" w:hAnsi="Arial" w:cs="Arial"/>
        </w:rPr>
        <w:t xml:space="preserve">As well as direct service provision, </w:t>
      </w:r>
      <w:r w:rsidR="003F594F" w:rsidRPr="00534E7D">
        <w:rPr>
          <w:rFonts w:ascii="Arial" w:hAnsi="Arial" w:cs="Arial"/>
        </w:rPr>
        <w:t xml:space="preserve">these support items </w:t>
      </w:r>
      <w:r w:rsidR="00B56BE4" w:rsidRPr="00534E7D">
        <w:rPr>
          <w:rFonts w:ascii="Arial" w:hAnsi="Arial" w:cs="Arial"/>
        </w:rPr>
        <w:t xml:space="preserve">can be </w:t>
      </w:r>
      <w:r w:rsidR="00BF55C1" w:rsidRPr="00534E7D">
        <w:rPr>
          <w:rFonts w:ascii="Arial" w:hAnsi="Arial" w:cs="Arial"/>
        </w:rPr>
        <w:t>used to claim for:</w:t>
      </w:r>
    </w:p>
    <w:p w14:paraId="20CD6BCB" w14:textId="7CE012FB"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03AD1E4C" w14:textId="7143F673"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236FEB08" w14:textId="2E241D86"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179845D6" w14:textId="1AFE784C" w:rsidR="00675BA2" w:rsidRPr="00534E7D" w:rsidRDefault="00675BA2"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00046A6E" w:rsidRPr="00534E7D">
        <w:rPr>
          <w:rFonts w:ascii="Arial" w:hAnsi="Arial" w:cs="Arial"/>
          <w:b/>
          <w:lang w:eastAsia="en-AU"/>
        </w:rPr>
        <w:t>.</w:t>
      </w:r>
    </w:p>
    <w:p w14:paraId="47BBD17F" w14:textId="77777777" w:rsidR="00B56BE4" w:rsidRPr="00534E7D" w:rsidRDefault="007F6CF5"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B56BE4" w:rsidRPr="00534E7D">
        <w:rPr>
          <w:rFonts w:ascii="Arial" w:hAnsi="Arial" w:cs="Arial"/>
          <w:lang w:eastAsia="en-AU"/>
        </w:rPr>
        <w:t>:</w:t>
      </w:r>
    </w:p>
    <w:p w14:paraId="0B60DC2B" w14:textId="617E81FF" w:rsidR="007F6CF5" w:rsidRPr="00534E7D" w:rsidRDefault="007F6CF5" w:rsidP="00534E7D">
      <w:pPr>
        <w:pStyle w:val="DotPoint"/>
        <w:rPr>
          <w:lang w:eastAsia="en-AU"/>
        </w:rPr>
      </w:pPr>
      <w:r w:rsidRPr="00534E7D">
        <w:rPr>
          <w:b/>
          <w:lang w:eastAsia="en-AU"/>
        </w:rPr>
        <w:fldChar w:fldCharType="begin"/>
      </w:r>
      <w:r w:rsidRPr="00534E7D">
        <w:rPr>
          <w:b/>
          <w:lang w:eastAsia="en-AU"/>
        </w:rPr>
        <w:instrText xml:space="preserve"> REF _Ref41312502 \h  \* MERGEFORMAT </w:instrText>
      </w:r>
      <w:r w:rsidRPr="00534E7D">
        <w:rPr>
          <w:b/>
          <w:lang w:eastAsia="en-AU"/>
        </w:rPr>
      </w:r>
      <w:r w:rsidRPr="00534E7D">
        <w:rPr>
          <w:b/>
          <w:lang w:eastAsia="en-AU"/>
        </w:rPr>
        <w:fldChar w:fldCharType="separate"/>
      </w:r>
      <w:r w:rsidR="009E6E86" w:rsidRPr="009E6E86">
        <w:rPr>
          <w:b/>
        </w:rPr>
        <w:t>Provider Travel – Non-Labour Costs</w:t>
      </w:r>
      <w:r w:rsidRPr="00534E7D">
        <w:rPr>
          <w:b/>
          <w:lang w:eastAsia="en-AU"/>
        </w:rPr>
        <w:fldChar w:fldCharType="end"/>
      </w:r>
      <w:r w:rsidRPr="00534E7D">
        <w:rPr>
          <w:b/>
          <w:lang w:eastAsia="en-AU"/>
        </w:rPr>
        <w:t xml:space="preserve"> </w:t>
      </w:r>
      <w:r w:rsidRPr="00534E7D">
        <w:rPr>
          <w:lang w:eastAsia="en-AU"/>
        </w:rPr>
        <w:t xml:space="preserve">using </w:t>
      </w:r>
      <w:r w:rsidR="00FC5E4E" w:rsidRPr="00534E7D">
        <w:rPr>
          <w:lang w:eastAsia="en-AU"/>
        </w:rPr>
        <w:t>support item</w:t>
      </w:r>
      <w:r w:rsidRPr="00534E7D">
        <w:rPr>
          <w:lang w:eastAsia="en-AU"/>
        </w:rPr>
        <w:t xml:space="preserve"> </w:t>
      </w:r>
      <w:r w:rsidR="004807AB" w:rsidRPr="00534E7D">
        <w:rPr>
          <w:lang w:eastAsia="en-AU"/>
        </w:rPr>
        <w:t>01_799_0128_1_1</w:t>
      </w:r>
      <w:r w:rsidR="00C50BFF" w:rsidRPr="00534E7D">
        <w:rPr>
          <w:lang w:eastAsia="en-AU"/>
        </w:rPr>
        <w:t xml:space="preserve"> and 01_799_0118_1_1</w:t>
      </w:r>
      <w:r w:rsidR="00046A6E" w:rsidRPr="00534E7D">
        <w:rPr>
          <w:lang w:eastAsia="en-AU"/>
        </w:rPr>
        <w:t>.</w:t>
      </w:r>
    </w:p>
    <w:p w14:paraId="1DEB07BC" w14:textId="7B5310B8" w:rsidR="007F6CF5" w:rsidRPr="00534E7D" w:rsidRDefault="00D97429" w:rsidP="00534E7D">
      <w:pPr>
        <w:rPr>
          <w:rFonts w:ascii="Arial" w:hAnsi="Arial" w:cs="Arial"/>
        </w:rPr>
      </w:pPr>
      <w:r w:rsidRPr="00534E7D">
        <w:rPr>
          <w:rFonts w:ascii="Arial" w:eastAsia="Times New Roman" w:hAnsi="Arial" w:cs="Arial"/>
          <w:color w:val="000000"/>
          <w:szCs w:val="18"/>
          <w:lang w:eastAsia="en-AU"/>
        </w:rPr>
        <w:t>These support items are subject to price limits</w:t>
      </w:r>
      <w:r w:rsidR="00474B61"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 Different price limits apply depending on the type of allied health professional who delivers the support.</w:t>
      </w:r>
    </w:p>
    <w:p w14:paraId="3CB5527D" w14:textId="582CA7CA" w:rsidR="004A2699" w:rsidRPr="00534E7D" w:rsidRDefault="004A2699" w:rsidP="00534E7D">
      <w:pPr>
        <w:rPr>
          <w:rFonts w:ascii="Arial" w:hAnsi="Arial" w:cs="Arial"/>
        </w:rPr>
      </w:pPr>
      <w:r w:rsidRPr="00534E7D">
        <w:rPr>
          <w:rFonts w:ascii="Arial" w:hAnsi="Arial" w:cs="Arial"/>
        </w:rPr>
        <w:t xml:space="preserve">These support items relate to registration group 0128: </w:t>
      </w:r>
      <w:r w:rsidR="00F15114" w:rsidRPr="00534E7D">
        <w:rPr>
          <w:rFonts w:ascii="Arial" w:hAnsi="Arial" w:cs="Arial"/>
        </w:rPr>
        <w:t>Therapeutic Supports</w:t>
      </w:r>
      <w:r w:rsidRPr="00534E7D">
        <w:rPr>
          <w:rFonts w:ascii="Arial" w:hAnsi="Arial" w:cs="Arial"/>
        </w:rPr>
        <w:t xml:space="preserve"> </w:t>
      </w:r>
      <w:r w:rsidR="00F15114" w:rsidRPr="00534E7D">
        <w:rPr>
          <w:rFonts w:ascii="Arial" w:hAnsi="Arial" w:cs="Arial"/>
        </w:rPr>
        <w:t xml:space="preserve">and are </w:t>
      </w:r>
      <w:r w:rsidRPr="00534E7D">
        <w:rPr>
          <w:rFonts w:ascii="Arial" w:hAnsi="Arial" w:cs="Arial"/>
        </w:rPr>
        <w:t xml:space="preserve">to be used by participants older than </w:t>
      </w:r>
      <w:r w:rsidR="003525F6" w:rsidRPr="00534E7D">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534E7D"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8"/>
          <w:p w14:paraId="5C946DEB" w14:textId="77777777" w:rsidR="00E73D53" w:rsidRPr="00534E7D" w:rsidRDefault="00E73D53"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29" w:type="pct"/>
            <w:vAlign w:val="center"/>
          </w:tcPr>
          <w:p w14:paraId="4549BA2B" w14:textId="77777777" w:rsidR="00E73D53" w:rsidRPr="00534E7D" w:rsidRDefault="00E73D53"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288" w:type="pct"/>
            <w:vAlign w:val="center"/>
          </w:tcPr>
          <w:p w14:paraId="3877EFBE" w14:textId="64E9438F" w:rsidR="00E73D53" w:rsidRPr="00534E7D" w:rsidRDefault="00E73D5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10" w:type="pct"/>
            <w:vAlign w:val="center"/>
          </w:tcPr>
          <w:p w14:paraId="6C3529FB" w14:textId="77777777" w:rsidR="00E73D53" w:rsidRPr="00534E7D" w:rsidRDefault="00E73D5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NSW</w:t>
            </w:r>
            <w:r w:rsidRPr="00534E7D">
              <w:rPr>
                <w:rFonts w:ascii="Arial" w:eastAsia="Times New Roman" w:hAnsi="Arial" w:cs="Arial"/>
                <w:szCs w:val="16"/>
                <w:lang w:eastAsia="en-AU"/>
              </w:rPr>
              <w:br/>
              <w:t>VIC</w:t>
            </w:r>
            <w:r w:rsidRPr="00534E7D">
              <w:rPr>
                <w:rFonts w:ascii="Arial" w:eastAsia="Times New Roman" w:hAnsi="Arial" w:cs="Arial"/>
                <w:szCs w:val="16"/>
                <w:lang w:eastAsia="en-AU"/>
              </w:rPr>
              <w:br/>
              <w:t>QLD</w:t>
            </w:r>
            <w:r w:rsidRPr="00534E7D">
              <w:rPr>
                <w:rFonts w:ascii="Arial" w:eastAsia="Times New Roman" w:hAnsi="Arial" w:cs="Arial"/>
                <w:szCs w:val="16"/>
                <w:lang w:eastAsia="en-AU"/>
              </w:rPr>
              <w:br/>
              <w:t>ACT</w:t>
            </w:r>
          </w:p>
        </w:tc>
        <w:tc>
          <w:tcPr>
            <w:tcW w:w="410" w:type="pct"/>
            <w:vAlign w:val="center"/>
          </w:tcPr>
          <w:p w14:paraId="4E9879D8" w14:textId="77777777" w:rsidR="00E73D53" w:rsidRPr="00534E7D" w:rsidRDefault="00E73D5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WA</w:t>
            </w:r>
            <w:r w:rsidRPr="00534E7D">
              <w:rPr>
                <w:rFonts w:ascii="Arial" w:eastAsia="Times New Roman" w:hAnsi="Arial" w:cs="Arial"/>
                <w:szCs w:val="16"/>
                <w:lang w:eastAsia="en-AU"/>
              </w:rPr>
              <w:br/>
              <w:t>SA</w:t>
            </w:r>
            <w:r w:rsidRPr="00534E7D">
              <w:rPr>
                <w:rFonts w:ascii="Arial" w:eastAsia="Times New Roman" w:hAnsi="Arial" w:cs="Arial"/>
                <w:szCs w:val="16"/>
                <w:lang w:eastAsia="en-AU"/>
              </w:rPr>
              <w:br/>
              <w:t>TAS</w:t>
            </w:r>
            <w:r w:rsidRPr="00534E7D">
              <w:rPr>
                <w:rFonts w:ascii="Arial" w:eastAsia="Times New Roman" w:hAnsi="Arial" w:cs="Arial"/>
                <w:szCs w:val="16"/>
                <w:lang w:eastAsia="en-AU"/>
              </w:rPr>
              <w:br/>
              <w:t>NT</w:t>
            </w:r>
          </w:p>
        </w:tc>
        <w:tc>
          <w:tcPr>
            <w:tcW w:w="418" w:type="pct"/>
            <w:vAlign w:val="center"/>
          </w:tcPr>
          <w:p w14:paraId="4A873074" w14:textId="77777777" w:rsidR="00E73D53" w:rsidRPr="00534E7D" w:rsidRDefault="00E73D5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79" w:type="pct"/>
            <w:vAlign w:val="center"/>
          </w:tcPr>
          <w:p w14:paraId="3F5ABBF1" w14:textId="77777777" w:rsidR="00E73D53" w:rsidRPr="00534E7D" w:rsidRDefault="00E73D5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E73D53" w:rsidRPr="00534E7D"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01_760_0128_3_3</w:t>
            </w:r>
          </w:p>
        </w:tc>
        <w:tc>
          <w:tcPr>
            <w:tcW w:w="1929" w:type="pct"/>
            <w:vAlign w:val="center"/>
            <w:hideMark/>
          </w:tcPr>
          <w:p w14:paraId="2BAE6AB1" w14:textId="21A11963" w:rsidR="00E73D53" w:rsidRPr="00534E7D" w:rsidRDefault="00E73D53" w:rsidP="00534E7D">
            <w:pPr>
              <w:rPr>
                <w:rFonts w:eastAsia="Times New Roman" w:cstheme="minorHAnsi"/>
                <w:color w:val="000000"/>
                <w:szCs w:val="16"/>
                <w:lang w:eastAsia="en-AU"/>
              </w:rPr>
            </w:pPr>
            <w:r w:rsidRPr="00534E7D">
              <w:rPr>
                <w:rFonts w:cstheme="minorHAnsi"/>
                <w:szCs w:val="16"/>
              </w:rPr>
              <w:t xml:space="preserve">Assessment Recommendation Therapy or Training Supports </w:t>
            </w:r>
            <w:r w:rsidRPr="00534E7D">
              <w:rPr>
                <w:rFonts w:eastAsia="Times New Roman" w:cstheme="minorHAnsi"/>
                <w:color w:val="000000"/>
                <w:szCs w:val="16"/>
                <w:lang w:eastAsia="en-AU"/>
              </w:rPr>
              <w:t>-</w:t>
            </w:r>
            <w:r w:rsidRPr="00534E7D">
              <w:rPr>
                <w:rFonts w:cstheme="minorHAnsi"/>
                <w:szCs w:val="16"/>
              </w:rPr>
              <w:t xml:space="preserve"> Dietitian</w:t>
            </w:r>
          </w:p>
        </w:tc>
        <w:tc>
          <w:tcPr>
            <w:tcW w:w="288" w:type="pct"/>
            <w:vAlign w:val="center"/>
            <w:hideMark/>
          </w:tcPr>
          <w:p w14:paraId="5D3FE549" w14:textId="7CBC1E73"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vAlign w:val="center"/>
            <w:hideMark/>
          </w:tcPr>
          <w:p w14:paraId="774C0B51" w14:textId="77777777" w:rsidR="00E73D53" w:rsidRPr="00534E7D" w:rsidRDefault="00E73D53" w:rsidP="00534E7D">
            <w:pPr>
              <w:jc w:val="center"/>
              <w:rPr>
                <w:rFonts w:cstheme="minorHAnsi"/>
                <w:szCs w:val="16"/>
              </w:rPr>
            </w:pPr>
            <w:r w:rsidRPr="00534E7D">
              <w:rPr>
                <w:rFonts w:cstheme="minorHAnsi"/>
                <w:szCs w:val="16"/>
              </w:rPr>
              <w:t>$193.99</w:t>
            </w:r>
          </w:p>
        </w:tc>
        <w:tc>
          <w:tcPr>
            <w:tcW w:w="410" w:type="pct"/>
            <w:vAlign w:val="center"/>
            <w:hideMark/>
          </w:tcPr>
          <w:p w14:paraId="3B5B0E8C" w14:textId="77777777" w:rsidR="00E73D53" w:rsidRPr="00534E7D" w:rsidRDefault="00E73D53" w:rsidP="00534E7D">
            <w:pPr>
              <w:jc w:val="center"/>
              <w:rPr>
                <w:rFonts w:cstheme="minorHAnsi"/>
                <w:szCs w:val="16"/>
              </w:rPr>
            </w:pPr>
            <w:r w:rsidRPr="00534E7D">
              <w:rPr>
                <w:rFonts w:cstheme="minorHAnsi"/>
                <w:szCs w:val="16"/>
              </w:rPr>
              <w:t>$193.99</w:t>
            </w:r>
          </w:p>
        </w:tc>
        <w:tc>
          <w:tcPr>
            <w:tcW w:w="418" w:type="pct"/>
            <w:vAlign w:val="center"/>
            <w:hideMark/>
          </w:tcPr>
          <w:p w14:paraId="2F49EEE5" w14:textId="77777777" w:rsidR="00E73D53" w:rsidRPr="00534E7D" w:rsidRDefault="00E73D53" w:rsidP="00534E7D">
            <w:pPr>
              <w:jc w:val="center"/>
              <w:rPr>
                <w:rFonts w:cstheme="minorHAnsi"/>
                <w:szCs w:val="16"/>
              </w:rPr>
            </w:pPr>
            <w:r w:rsidRPr="00534E7D">
              <w:rPr>
                <w:rFonts w:cstheme="minorHAnsi"/>
                <w:szCs w:val="16"/>
              </w:rPr>
              <w:t>$271.59</w:t>
            </w:r>
          </w:p>
        </w:tc>
        <w:tc>
          <w:tcPr>
            <w:tcW w:w="579" w:type="pct"/>
            <w:vAlign w:val="center"/>
            <w:hideMark/>
          </w:tcPr>
          <w:p w14:paraId="425E9F75" w14:textId="77777777" w:rsidR="00E73D53" w:rsidRPr="00534E7D" w:rsidRDefault="00E73D53" w:rsidP="00534E7D">
            <w:pPr>
              <w:jc w:val="center"/>
              <w:rPr>
                <w:rFonts w:cstheme="minorHAnsi"/>
                <w:szCs w:val="16"/>
              </w:rPr>
            </w:pPr>
            <w:r w:rsidRPr="00534E7D">
              <w:rPr>
                <w:rFonts w:cstheme="minorHAnsi"/>
                <w:szCs w:val="16"/>
              </w:rPr>
              <w:t>$290.99</w:t>
            </w:r>
          </w:p>
        </w:tc>
      </w:tr>
      <w:tr w:rsidR="00E73D53" w:rsidRPr="00534E7D" w14:paraId="4E42CF78" w14:textId="77777777" w:rsidTr="00F95C57">
        <w:tc>
          <w:tcPr>
            <w:tcW w:w="966" w:type="pct"/>
            <w:shd w:val="clear" w:color="auto" w:fill="FFFFFF" w:themeFill="background1"/>
            <w:vAlign w:val="center"/>
            <w:hideMark/>
          </w:tcPr>
          <w:p w14:paraId="10353474" w14:textId="7777777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4ED62F6D" w:rsidR="00E73D53" w:rsidRPr="00534E7D" w:rsidRDefault="00E73D53" w:rsidP="00534E7D">
            <w:pPr>
              <w:rPr>
                <w:rFonts w:eastAsia="Times New Roman" w:cstheme="minorHAnsi"/>
                <w:color w:val="000000"/>
                <w:szCs w:val="16"/>
                <w:lang w:eastAsia="en-AU"/>
              </w:rPr>
            </w:pPr>
            <w:r w:rsidRPr="00534E7D">
              <w:rPr>
                <w:rFonts w:cstheme="minorHAnsi"/>
                <w:szCs w:val="16"/>
              </w:rPr>
              <w:t xml:space="preserve">Assessment Recommendation Therapy or Training Supports </w:t>
            </w:r>
            <w:r w:rsidRPr="00534E7D">
              <w:rPr>
                <w:rFonts w:eastAsia="Times New Roman" w:cstheme="minorHAnsi"/>
                <w:color w:val="000000"/>
                <w:szCs w:val="16"/>
                <w:lang w:eastAsia="en-AU"/>
              </w:rPr>
              <w:t xml:space="preserve">- </w:t>
            </w:r>
            <w:r w:rsidRPr="00534E7D">
              <w:rPr>
                <w:rFonts w:cstheme="minorHAnsi"/>
                <w:szCs w:val="16"/>
              </w:rPr>
              <w:t>Occupational Therapist</w:t>
            </w:r>
          </w:p>
        </w:tc>
        <w:tc>
          <w:tcPr>
            <w:tcW w:w="288" w:type="pct"/>
            <w:shd w:val="clear" w:color="auto" w:fill="FFFFFF" w:themeFill="background1"/>
            <w:vAlign w:val="center"/>
            <w:hideMark/>
          </w:tcPr>
          <w:p w14:paraId="3C2E537B" w14:textId="6745B859"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534E7D" w:rsidRDefault="00E73D53" w:rsidP="00534E7D">
            <w:pPr>
              <w:jc w:val="center"/>
              <w:rPr>
                <w:rFonts w:cstheme="minorHAnsi"/>
                <w:szCs w:val="16"/>
              </w:rPr>
            </w:pPr>
            <w:r w:rsidRPr="00534E7D">
              <w:rPr>
                <w:rFonts w:cstheme="minorHAnsi"/>
                <w:szCs w:val="16"/>
              </w:rPr>
              <w:t>$193.99</w:t>
            </w:r>
          </w:p>
        </w:tc>
        <w:tc>
          <w:tcPr>
            <w:tcW w:w="410" w:type="pct"/>
            <w:shd w:val="clear" w:color="auto" w:fill="FFFFFF" w:themeFill="background1"/>
            <w:vAlign w:val="center"/>
            <w:hideMark/>
          </w:tcPr>
          <w:p w14:paraId="7A5B7EC8" w14:textId="77777777" w:rsidR="00E73D53" w:rsidRPr="00534E7D" w:rsidRDefault="00E73D53" w:rsidP="00534E7D">
            <w:pPr>
              <w:jc w:val="center"/>
              <w:rPr>
                <w:rFonts w:cstheme="minorHAnsi"/>
                <w:szCs w:val="16"/>
              </w:rPr>
            </w:pPr>
            <w:r w:rsidRPr="00534E7D">
              <w:rPr>
                <w:rFonts w:cstheme="minorHAnsi"/>
                <w:szCs w:val="16"/>
              </w:rPr>
              <w:t>$193.99</w:t>
            </w:r>
          </w:p>
        </w:tc>
        <w:tc>
          <w:tcPr>
            <w:tcW w:w="418" w:type="pct"/>
            <w:shd w:val="clear" w:color="auto" w:fill="FFFFFF" w:themeFill="background1"/>
            <w:vAlign w:val="center"/>
            <w:hideMark/>
          </w:tcPr>
          <w:p w14:paraId="231BABAE" w14:textId="77777777" w:rsidR="00E73D53" w:rsidRPr="00534E7D" w:rsidRDefault="00E73D53" w:rsidP="00534E7D">
            <w:pPr>
              <w:jc w:val="center"/>
              <w:rPr>
                <w:rFonts w:cstheme="minorHAnsi"/>
                <w:szCs w:val="16"/>
              </w:rPr>
            </w:pPr>
            <w:r w:rsidRPr="00534E7D">
              <w:rPr>
                <w:rFonts w:cstheme="minorHAnsi"/>
                <w:szCs w:val="16"/>
              </w:rPr>
              <w:t>$271.59</w:t>
            </w:r>
          </w:p>
        </w:tc>
        <w:tc>
          <w:tcPr>
            <w:tcW w:w="579" w:type="pct"/>
            <w:shd w:val="clear" w:color="auto" w:fill="FFFFFF" w:themeFill="background1"/>
            <w:vAlign w:val="center"/>
            <w:hideMark/>
          </w:tcPr>
          <w:p w14:paraId="7795F0C6" w14:textId="77777777" w:rsidR="00E73D53" w:rsidRPr="00534E7D" w:rsidRDefault="00E73D53" w:rsidP="00534E7D">
            <w:pPr>
              <w:jc w:val="center"/>
              <w:rPr>
                <w:rFonts w:cstheme="minorHAnsi"/>
                <w:szCs w:val="16"/>
              </w:rPr>
            </w:pPr>
            <w:r w:rsidRPr="00534E7D">
              <w:rPr>
                <w:rFonts w:cstheme="minorHAnsi"/>
                <w:szCs w:val="16"/>
              </w:rPr>
              <w:t>$290.99</w:t>
            </w:r>
          </w:p>
        </w:tc>
      </w:tr>
      <w:tr w:rsidR="00E73D53" w:rsidRPr="00534E7D"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01_721_0128_1_3</w:t>
            </w:r>
          </w:p>
        </w:tc>
        <w:tc>
          <w:tcPr>
            <w:tcW w:w="1929" w:type="pct"/>
            <w:vAlign w:val="center"/>
            <w:hideMark/>
          </w:tcPr>
          <w:p w14:paraId="3FC055CA" w14:textId="231A2C15" w:rsidR="00E73D53" w:rsidRPr="00534E7D" w:rsidRDefault="00E73D53" w:rsidP="00534E7D">
            <w:pPr>
              <w:rPr>
                <w:rFonts w:eastAsia="Times New Roman" w:cstheme="minorHAnsi"/>
                <w:color w:val="000000"/>
                <w:szCs w:val="16"/>
                <w:lang w:eastAsia="en-AU"/>
              </w:rPr>
            </w:pPr>
            <w:r w:rsidRPr="00534E7D">
              <w:rPr>
                <w:rFonts w:cstheme="minorHAnsi"/>
                <w:szCs w:val="16"/>
              </w:rPr>
              <w:t>Assessment Recommendation Therapy or Training Supports - Physiotherapist</w:t>
            </w:r>
          </w:p>
        </w:tc>
        <w:tc>
          <w:tcPr>
            <w:tcW w:w="288" w:type="pct"/>
            <w:vAlign w:val="center"/>
            <w:hideMark/>
          </w:tcPr>
          <w:p w14:paraId="50A7F9ED" w14:textId="26EF55DD"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vAlign w:val="center"/>
            <w:hideMark/>
          </w:tcPr>
          <w:p w14:paraId="572BE73E" w14:textId="77777777" w:rsidR="00E73D53" w:rsidRPr="00534E7D" w:rsidRDefault="00E73D53" w:rsidP="00534E7D">
            <w:pPr>
              <w:jc w:val="center"/>
              <w:rPr>
                <w:rFonts w:cstheme="minorHAnsi"/>
                <w:szCs w:val="16"/>
              </w:rPr>
            </w:pPr>
            <w:r w:rsidRPr="00534E7D">
              <w:rPr>
                <w:rFonts w:cstheme="minorHAnsi"/>
                <w:szCs w:val="16"/>
              </w:rPr>
              <w:t>$193.99</w:t>
            </w:r>
          </w:p>
        </w:tc>
        <w:tc>
          <w:tcPr>
            <w:tcW w:w="410" w:type="pct"/>
            <w:vAlign w:val="center"/>
            <w:hideMark/>
          </w:tcPr>
          <w:p w14:paraId="4A530FD0" w14:textId="77777777" w:rsidR="00E73D53" w:rsidRPr="00534E7D" w:rsidRDefault="00E73D53" w:rsidP="00534E7D">
            <w:pPr>
              <w:jc w:val="center"/>
              <w:rPr>
                <w:rFonts w:cstheme="minorHAnsi"/>
                <w:szCs w:val="16"/>
              </w:rPr>
            </w:pPr>
            <w:r w:rsidRPr="00534E7D">
              <w:rPr>
                <w:rFonts w:cstheme="minorHAnsi"/>
                <w:szCs w:val="16"/>
              </w:rPr>
              <w:t>$224.62</w:t>
            </w:r>
          </w:p>
        </w:tc>
        <w:tc>
          <w:tcPr>
            <w:tcW w:w="418" w:type="pct"/>
            <w:vAlign w:val="center"/>
            <w:hideMark/>
          </w:tcPr>
          <w:p w14:paraId="6F9273AE" w14:textId="77777777" w:rsidR="00E73D53" w:rsidRPr="00534E7D" w:rsidRDefault="00E73D53" w:rsidP="00534E7D">
            <w:pPr>
              <w:jc w:val="center"/>
              <w:rPr>
                <w:rFonts w:cstheme="minorHAnsi"/>
                <w:szCs w:val="16"/>
              </w:rPr>
            </w:pPr>
            <w:r w:rsidRPr="00534E7D">
              <w:rPr>
                <w:rFonts w:cstheme="minorHAnsi"/>
                <w:szCs w:val="16"/>
              </w:rPr>
              <w:t>$314.47</w:t>
            </w:r>
          </w:p>
        </w:tc>
        <w:tc>
          <w:tcPr>
            <w:tcW w:w="579" w:type="pct"/>
            <w:vAlign w:val="center"/>
            <w:hideMark/>
          </w:tcPr>
          <w:p w14:paraId="606CC13C" w14:textId="77777777" w:rsidR="00E73D53" w:rsidRPr="00534E7D" w:rsidRDefault="00E73D53" w:rsidP="00534E7D">
            <w:pPr>
              <w:jc w:val="center"/>
              <w:rPr>
                <w:rFonts w:cstheme="minorHAnsi"/>
                <w:szCs w:val="16"/>
              </w:rPr>
            </w:pPr>
            <w:r w:rsidRPr="00534E7D">
              <w:rPr>
                <w:rFonts w:cstheme="minorHAnsi"/>
                <w:szCs w:val="16"/>
              </w:rPr>
              <w:t>$336.93</w:t>
            </w:r>
          </w:p>
        </w:tc>
      </w:tr>
      <w:tr w:rsidR="00E73D53" w:rsidRPr="00534E7D" w14:paraId="156F446D" w14:textId="77777777" w:rsidTr="00F95C57">
        <w:tc>
          <w:tcPr>
            <w:tcW w:w="966" w:type="pct"/>
            <w:vAlign w:val="center"/>
            <w:hideMark/>
          </w:tcPr>
          <w:p w14:paraId="333A30B6" w14:textId="7777777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01_663_0128_1_3</w:t>
            </w:r>
          </w:p>
        </w:tc>
        <w:tc>
          <w:tcPr>
            <w:tcW w:w="1929" w:type="pct"/>
            <w:vAlign w:val="center"/>
            <w:hideMark/>
          </w:tcPr>
          <w:p w14:paraId="5A6B756E" w14:textId="7036DA2B" w:rsidR="00E73D53" w:rsidRPr="00534E7D" w:rsidRDefault="00E73D53" w:rsidP="00534E7D">
            <w:pPr>
              <w:rPr>
                <w:rFonts w:eastAsia="Times New Roman" w:cstheme="minorHAnsi"/>
                <w:color w:val="000000"/>
                <w:szCs w:val="16"/>
                <w:lang w:eastAsia="en-AU"/>
              </w:rPr>
            </w:pPr>
            <w:r w:rsidRPr="00534E7D">
              <w:rPr>
                <w:rFonts w:cstheme="minorHAnsi"/>
                <w:szCs w:val="16"/>
              </w:rPr>
              <w:t xml:space="preserve">Assessment Recommendation Therapy or Training Supports </w:t>
            </w:r>
            <w:r w:rsidRPr="00534E7D">
              <w:rPr>
                <w:rFonts w:eastAsia="Times New Roman" w:cstheme="minorHAnsi"/>
                <w:color w:val="000000"/>
                <w:szCs w:val="16"/>
                <w:lang w:eastAsia="en-AU"/>
              </w:rPr>
              <w:t>-</w:t>
            </w:r>
            <w:r w:rsidRPr="00534E7D">
              <w:rPr>
                <w:rFonts w:cstheme="minorHAnsi"/>
                <w:szCs w:val="16"/>
              </w:rPr>
              <w:t xml:space="preserve"> Podiatrist</w:t>
            </w:r>
          </w:p>
        </w:tc>
        <w:tc>
          <w:tcPr>
            <w:tcW w:w="288" w:type="pct"/>
            <w:vAlign w:val="center"/>
            <w:hideMark/>
          </w:tcPr>
          <w:p w14:paraId="6784E974" w14:textId="58E69802"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vAlign w:val="center"/>
            <w:hideMark/>
          </w:tcPr>
          <w:p w14:paraId="70FD07F1" w14:textId="77777777" w:rsidR="00E73D53" w:rsidRPr="00534E7D" w:rsidRDefault="00E73D53" w:rsidP="00534E7D">
            <w:pPr>
              <w:jc w:val="center"/>
              <w:rPr>
                <w:rFonts w:cstheme="minorHAnsi"/>
                <w:szCs w:val="16"/>
              </w:rPr>
            </w:pPr>
            <w:r w:rsidRPr="00534E7D">
              <w:rPr>
                <w:rFonts w:cstheme="minorHAnsi"/>
                <w:szCs w:val="16"/>
              </w:rPr>
              <w:t>$193.99</w:t>
            </w:r>
          </w:p>
        </w:tc>
        <w:tc>
          <w:tcPr>
            <w:tcW w:w="410" w:type="pct"/>
            <w:vAlign w:val="center"/>
            <w:hideMark/>
          </w:tcPr>
          <w:p w14:paraId="36268B9B" w14:textId="77777777" w:rsidR="00E73D53" w:rsidRPr="00534E7D" w:rsidRDefault="00E73D53" w:rsidP="00534E7D">
            <w:pPr>
              <w:jc w:val="center"/>
              <w:rPr>
                <w:rFonts w:cstheme="minorHAnsi"/>
                <w:szCs w:val="16"/>
              </w:rPr>
            </w:pPr>
            <w:r w:rsidRPr="00534E7D">
              <w:rPr>
                <w:rFonts w:cstheme="minorHAnsi"/>
                <w:szCs w:val="16"/>
              </w:rPr>
              <w:t>$193.99</w:t>
            </w:r>
          </w:p>
        </w:tc>
        <w:tc>
          <w:tcPr>
            <w:tcW w:w="418" w:type="pct"/>
            <w:vAlign w:val="center"/>
            <w:hideMark/>
          </w:tcPr>
          <w:p w14:paraId="7FC6983D" w14:textId="77777777" w:rsidR="00E73D53" w:rsidRPr="00534E7D" w:rsidRDefault="00E73D53" w:rsidP="00534E7D">
            <w:pPr>
              <w:jc w:val="center"/>
              <w:rPr>
                <w:rFonts w:cstheme="minorHAnsi"/>
                <w:szCs w:val="16"/>
              </w:rPr>
            </w:pPr>
            <w:r w:rsidRPr="00534E7D">
              <w:rPr>
                <w:rFonts w:cstheme="minorHAnsi"/>
                <w:szCs w:val="16"/>
              </w:rPr>
              <w:t>$271.59</w:t>
            </w:r>
          </w:p>
        </w:tc>
        <w:tc>
          <w:tcPr>
            <w:tcW w:w="579" w:type="pct"/>
            <w:vAlign w:val="center"/>
            <w:hideMark/>
          </w:tcPr>
          <w:p w14:paraId="00CB61B0" w14:textId="77777777" w:rsidR="00E73D53" w:rsidRPr="00534E7D" w:rsidRDefault="00E73D53" w:rsidP="00534E7D">
            <w:pPr>
              <w:jc w:val="center"/>
              <w:rPr>
                <w:rFonts w:cstheme="minorHAnsi"/>
                <w:szCs w:val="16"/>
              </w:rPr>
            </w:pPr>
            <w:r w:rsidRPr="00534E7D">
              <w:rPr>
                <w:rFonts w:cstheme="minorHAnsi"/>
                <w:szCs w:val="16"/>
              </w:rPr>
              <w:t>$290.99</w:t>
            </w:r>
          </w:p>
        </w:tc>
      </w:tr>
      <w:tr w:rsidR="00E73D53" w:rsidRPr="00534E7D"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01_701_0128_1_3</w:t>
            </w:r>
          </w:p>
        </w:tc>
        <w:tc>
          <w:tcPr>
            <w:tcW w:w="1929" w:type="pct"/>
            <w:vAlign w:val="center"/>
            <w:hideMark/>
          </w:tcPr>
          <w:p w14:paraId="7DACCF18" w14:textId="54B649F6" w:rsidR="00E73D53" w:rsidRPr="00534E7D" w:rsidRDefault="00E73D53" w:rsidP="00534E7D">
            <w:pPr>
              <w:rPr>
                <w:rFonts w:eastAsia="Times New Roman" w:cstheme="minorHAnsi"/>
                <w:color w:val="000000"/>
                <w:szCs w:val="16"/>
                <w:lang w:eastAsia="en-AU"/>
              </w:rPr>
            </w:pPr>
            <w:r w:rsidRPr="00534E7D">
              <w:rPr>
                <w:rFonts w:cstheme="minorHAnsi"/>
                <w:szCs w:val="16"/>
              </w:rPr>
              <w:t>Assessment Recommendation Therapy or Training Supports - Psychologist</w:t>
            </w:r>
          </w:p>
        </w:tc>
        <w:tc>
          <w:tcPr>
            <w:tcW w:w="288" w:type="pct"/>
            <w:vAlign w:val="center"/>
            <w:hideMark/>
          </w:tcPr>
          <w:p w14:paraId="6991B969" w14:textId="0DB9835E"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vAlign w:val="center"/>
            <w:hideMark/>
          </w:tcPr>
          <w:p w14:paraId="1682EE5A" w14:textId="77777777" w:rsidR="00E73D53" w:rsidRPr="00534E7D" w:rsidRDefault="00E73D53" w:rsidP="00534E7D">
            <w:pPr>
              <w:jc w:val="center"/>
              <w:rPr>
                <w:rFonts w:cstheme="minorHAnsi"/>
                <w:szCs w:val="16"/>
              </w:rPr>
            </w:pPr>
            <w:r w:rsidRPr="00534E7D">
              <w:rPr>
                <w:rFonts w:cstheme="minorHAnsi"/>
                <w:szCs w:val="16"/>
              </w:rPr>
              <w:t>$214.41</w:t>
            </w:r>
          </w:p>
        </w:tc>
        <w:tc>
          <w:tcPr>
            <w:tcW w:w="410" w:type="pct"/>
            <w:vAlign w:val="center"/>
            <w:hideMark/>
          </w:tcPr>
          <w:p w14:paraId="37FEBA2D" w14:textId="77777777" w:rsidR="00E73D53" w:rsidRPr="00534E7D" w:rsidRDefault="00E73D53" w:rsidP="00534E7D">
            <w:pPr>
              <w:jc w:val="center"/>
              <w:rPr>
                <w:rFonts w:cstheme="minorHAnsi"/>
                <w:szCs w:val="16"/>
              </w:rPr>
            </w:pPr>
            <w:r w:rsidRPr="00534E7D">
              <w:rPr>
                <w:rFonts w:cstheme="minorHAnsi"/>
                <w:szCs w:val="16"/>
              </w:rPr>
              <w:t>$234.83</w:t>
            </w:r>
          </w:p>
        </w:tc>
        <w:tc>
          <w:tcPr>
            <w:tcW w:w="418" w:type="pct"/>
            <w:vAlign w:val="center"/>
            <w:hideMark/>
          </w:tcPr>
          <w:p w14:paraId="42393520" w14:textId="77777777" w:rsidR="00E73D53" w:rsidRPr="00534E7D" w:rsidRDefault="00E73D53" w:rsidP="00534E7D">
            <w:pPr>
              <w:jc w:val="center"/>
              <w:rPr>
                <w:rFonts w:cstheme="minorHAnsi"/>
                <w:szCs w:val="16"/>
              </w:rPr>
            </w:pPr>
            <w:r w:rsidRPr="00534E7D">
              <w:rPr>
                <w:rFonts w:cstheme="minorHAnsi"/>
                <w:szCs w:val="16"/>
              </w:rPr>
              <w:t>$328.76</w:t>
            </w:r>
          </w:p>
        </w:tc>
        <w:tc>
          <w:tcPr>
            <w:tcW w:w="579" w:type="pct"/>
            <w:vAlign w:val="center"/>
            <w:hideMark/>
          </w:tcPr>
          <w:p w14:paraId="27B7F23B" w14:textId="77777777" w:rsidR="00E73D53" w:rsidRPr="00534E7D" w:rsidRDefault="00E73D53" w:rsidP="00534E7D">
            <w:pPr>
              <w:jc w:val="center"/>
              <w:rPr>
                <w:rFonts w:cstheme="minorHAnsi"/>
                <w:szCs w:val="16"/>
              </w:rPr>
            </w:pPr>
            <w:r w:rsidRPr="00534E7D">
              <w:rPr>
                <w:rFonts w:cstheme="minorHAnsi"/>
                <w:szCs w:val="16"/>
              </w:rPr>
              <w:t>$352.25</w:t>
            </w:r>
          </w:p>
        </w:tc>
      </w:tr>
      <w:tr w:rsidR="00E73D53" w:rsidRPr="00534E7D" w14:paraId="5D76BF33" w14:textId="77777777" w:rsidTr="00F95C57">
        <w:tc>
          <w:tcPr>
            <w:tcW w:w="966" w:type="pct"/>
            <w:vAlign w:val="center"/>
            <w:hideMark/>
          </w:tcPr>
          <w:p w14:paraId="31564C25" w14:textId="7777777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01_665_0128_1_3</w:t>
            </w:r>
          </w:p>
        </w:tc>
        <w:tc>
          <w:tcPr>
            <w:tcW w:w="1929" w:type="pct"/>
            <w:vAlign w:val="center"/>
            <w:hideMark/>
          </w:tcPr>
          <w:p w14:paraId="56B3E3C2" w14:textId="71071799" w:rsidR="00E73D53" w:rsidRPr="00534E7D" w:rsidRDefault="00E73D53" w:rsidP="00534E7D">
            <w:pPr>
              <w:rPr>
                <w:rFonts w:eastAsia="Times New Roman" w:cstheme="minorHAnsi"/>
                <w:color w:val="000000"/>
                <w:szCs w:val="16"/>
                <w:lang w:eastAsia="en-AU"/>
              </w:rPr>
            </w:pPr>
            <w:r w:rsidRPr="00534E7D">
              <w:rPr>
                <w:rFonts w:cstheme="minorHAnsi"/>
                <w:szCs w:val="16"/>
              </w:rPr>
              <w:t xml:space="preserve">Assessment Recommendation Therapy or Training Supports </w:t>
            </w:r>
            <w:r w:rsidRPr="00534E7D">
              <w:rPr>
                <w:rFonts w:eastAsia="Times New Roman" w:cstheme="minorHAnsi"/>
                <w:color w:val="000000"/>
                <w:szCs w:val="16"/>
                <w:lang w:eastAsia="en-AU"/>
              </w:rPr>
              <w:t>-</w:t>
            </w:r>
            <w:r w:rsidRPr="00534E7D">
              <w:rPr>
                <w:rFonts w:cstheme="minorHAnsi"/>
                <w:szCs w:val="16"/>
              </w:rPr>
              <w:t xml:space="preserve"> Speech Pathologist</w:t>
            </w:r>
          </w:p>
        </w:tc>
        <w:tc>
          <w:tcPr>
            <w:tcW w:w="288" w:type="pct"/>
            <w:vAlign w:val="center"/>
            <w:hideMark/>
          </w:tcPr>
          <w:p w14:paraId="4E356BC8" w14:textId="3F725F89"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vAlign w:val="center"/>
            <w:hideMark/>
          </w:tcPr>
          <w:p w14:paraId="7274BD7B" w14:textId="77777777" w:rsidR="00E73D53" w:rsidRPr="00534E7D" w:rsidRDefault="00E73D53" w:rsidP="00534E7D">
            <w:pPr>
              <w:jc w:val="center"/>
              <w:rPr>
                <w:rFonts w:cstheme="minorHAnsi"/>
                <w:szCs w:val="16"/>
              </w:rPr>
            </w:pPr>
            <w:r w:rsidRPr="00534E7D">
              <w:rPr>
                <w:rFonts w:cstheme="minorHAnsi"/>
                <w:szCs w:val="16"/>
              </w:rPr>
              <w:t>$193.99</w:t>
            </w:r>
          </w:p>
        </w:tc>
        <w:tc>
          <w:tcPr>
            <w:tcW w:w="410" w:type="pct"/>
            <w:vAlign w:val="center"/>
            <w:hideMark/>
          </w:tcPr>
          <w:p w14:paraId="0396121F" w14:textId="77777777" w:rsidR="00E73D53" w:rsidRPr="00534E7D" w:rsidRDefault="00E73D53" w:rsidP="00534E7D">
            <w:pPr>
              <w:jc w:val="center"/>
              <w:rPr>
                <w:rFonts w:cstheme="minorHAnsi"/>
                <w:szCs w:val="16"/>
              </w:rPr>
            </w:pPr>
            <w:r w:rsidRPr="00534E7D">
              <w:rPr>
                <w:rFonts w:cstheme="minorHAnsi"/>
                <w:szCs w:val="16"/>
              </w:rPr>
              <w:t>$193.99</w:t>
            </w:r>
          </w:p>
        </w:tc>
        <w:tc>
          <w:tcPr>
            <w:tcW w:w="418" w:type="pct"/>
            <w:vAlign w:val="center"/>
            <w:hideMark/>
          </w:tcPr>
          <w:p w14:paraId="2F41DB3F" w14:textId="77777777" w:rsidR="00E73D53" w:rsidRPr="00534E7D" w:rsidRDefault="00E73D53" w:rsidP="00534E7D">
            <w:pPr>
              <w:jc w:val="center"/>
              <w:rPr>
                <w:rFonts w:cstheme="minorHAnsi"/>
                <w:szCs w:val="16"/>
              </w:rPr>
            </w:pPr>
            <w:r w:rsidRPr="00534E7D">
              <w:rPr>
                <w:rFonts w:cstheme="minorHAnsi"/>
                <w:szCs w:val="16"/>
              </w:rPr>
              <w:t>$271.59</w:t>
            </w:r>
          </w:p>
        </w:tc>
        <w:tc>
          <w:tcPr>
            <w:tcW w:w="579" w:type="pct"/>
            <w:vAlign w:val="center"/>
            <w:hideMark/>
          </w:tcPr>
          <w:p w14:paraId="0C84CB45" w14:textId="77777777" w:rsidR="00E73D53" w:rsidRPr="00534E7D" w:rsidRDefault="00E73D53" w:rsidP="00534E7D">
            <w:pPr>
              <w:jc w:val="center"/>
              <w:rPr>
                <w:rFonts w:cstheme="minorHAnsi"/>
                <w:szCs w:val="16"/>
              </w:rPr>
            </w:pPr>
            <w:r w:rsidRPr="00534E7D">
              <w:rPr>
                <w:rFonts w:cstheme="minorHAnsi"/>
                <w:szCs w:val="16"/>
              </w:rPr>
              <w:t>$290.99</w:t>
            </w:r>
          </w:p>
        </w:tc>
      </w:tr>
      <w:tr w:rsidR="00E73D53" w:rsidRPr="00534E7D"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534E7D" w:rsidRDefault="00E73D53" w:rsidP="00534E7D">
            <w:pPr>
              <w:rPr>
                <w:rFonts w:eastAsia="Times New Roman" w:cstheme="minorHAnsi"/>
                <w:color w:val="000000"/>
                <w:szCs w:val="16"/>
                <w:lang w:eastAsia="en-AU"/>
              </w:rPr>
            </w:pPr>
            <w:r w:rsidRPr="00534E7D">
              <w:rPr>
                <w:rFonts w:eastAsia="Times New Roman" w:cstheme="minorHAnsi"/>
                <w:color w:val="000000"/>
                <w:szCs w:val="16"/>
                <w:lang w:eastAsia="en-AU"/>
              </w:rPr>
              <w:t>01_741_0128_1_3</w:t>
            </w:r>
          </w:p>
        </w:tc>
        <w:tc>
          <w:tcPr>
            <w:tcW w:w="1929" w:type="pct"/>
            <w:vAlign w:val="center"/>
          </w:tcPr>
          <w:p w14:paraId="0EA4551A" w14:textId="03B2EF6E" w:rsidR="00E73D53" w:rsidRPr="00534E7D" w:rsidRDefault="00E73D53" w:rsidP="00534E7D">
            <w:pPr>
              <w:rPr>
                <w:rFonts w:cstheme="minorHAnsi"/>
                <w:szCs w:val="16"/>
              </w:rPr>
            </w:pPr>
            <w:r w:rsidRPr="00534E7D">
              <w:rPr>
                <w:rFonts w:cstheme="minorHAnsi"/>
                <w:szCs w:val="16"/>
              </w:rPr>
              <w:t>Assessment Recommendation Therapy or Training Supports - Other Professional</w:t>
            </w:r>
          </w:p>
        </w:tc>
        <w:tc>
          <w:tcPr>
            <w:tcW w:w="288" w:type="pct"/>
            <w:vAlign w:val="center"/>
          </w:tcPr>
          <w:p w14:paraId="51618755" w14:textId="26CD2E3A" w:rsidR="00E73D53" w:rsidRPr="00534E7D" w:rsidRDefault="00E73D53"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10" w:type="pct"/>
            <w:vAlign w:val="center"/>
          </w:tcPr>
          <w:p w14:paraId="2591AD42" w14:textId="77777777" w:rsidR="00E73D53" w:rsidRPr="00534E7D" w:rsidRDefault="00E73D53" w:rsidP="00534E7D">
            <w:pPr>
              <w:jc w:val="center"/>
              <w:rPr>
                <w:rFonts w:cstheme="minorHAnsi"/>
                <w:szCs w:val="16"/>
              </w:rPr>
            </w:pPr>
            <w:r w:rsidRPr="00534E7D">
              <w:rPr>
                <w:rFonts w:cstheme="minorHAnsi"/>
                <w:szCs w:val="16"/>
              </w:rPr>
              <w:t>$193.99</w:t>
            </w:r>
          </w:p>
        </w:tc>
        <w:tc>
          <w:tcPr>
            <w:tcW w:w="410" w:type="pct"/>
            <w:vAlign w:val="center"/>
          </w:tcPr>
          <w:p w14:paraId="60B08D99" w14:textId="77777777" w:rsidR="00E73D53" w:rsidRPr="00534E7D" w:rsidRDefault="00E73D53" w:rsidP="00534E7D">
            <w:pPr>
              <w:jc w:val="center"/>
              <w:rPr>
                <w:rFonts w:cstheme="minorHAnsi"/>
                <w:szCs w:val="16"/>
              </w:rPr>
            </w:pPr>
            <w:r w:rsidRPr="00534E7D">
              <w:rPr>
                <w:rFonts w:cstheme="minorHAnsi"/>
                <w:szCs w:val="16"/>
              </w:rPr>
              <w:t>$193.99</w:t>
            </w:r>
          </w:p>
        </w:tc>
        <w:tc>
          <w:tcPr>
            <w:tcW w:w="418" w:type="pct"/>
            <w:vAlign w:val="center"/>
          </w:tcPr>
          <w:p w14:paraId="70351181" w14:textId="77777777" w:rsidR="00E73D53" w:rsidRPr="00534E7D" w:rsidRDefault="00E73D53" w:rsidP="00534E7D">
            <w:pPr>
              <w:jc w:val="center"/>
              <w:rPr>
                <w:rFonts w:cstheme="minorHAnsi"/>
                <w:szCs w:val="16"/>
              </w:rPr>
            </w:pPr>
            <w:r w:rsidRPr="00534E7D">
              <w:rPr>
                <w:rFonts w:cstheme="minorHAnsi"/>
                <w:szCs w:val="16"/>
              </w:rPr>
              <w:t>$271.59</w:t>
            </w:r>
          </w:p>
        </w:tc>
        <w:tc>
          <w:tcPr>
            <w:tcW w:w="579" w:type="pct"/>
            <w:vAlign w:val="center"/>
          </w:tcPr>
          <w:p w14:paraId="3EED636C" w14:textId="77777777" w:rsidR="00E73D53" w:rsidRPr="00534E7D" w:rsidRDefault="00E73D53" w:rsidP="00534E7D">
            <w:pPr>
              <w:jc w:val="center"/>
              <w:rPr>
                <w:rFonts w:cstheme="minorHAnsi"/>
                <w:szCs w:val="16"/>
              </w:rPr>
            </w:pPr>
            <w:r w:rsidRPr="00534E7D">
              <w:rPr>
                <w:rFonts w:cstheme="minorHAnsi"/>
                <w:szCs w:val="16"/>
              </w:rPr>
              <w:t>$290.99</w:t>
            </w:r>
          </w:p>
        </w:tc>
      </w:tr>
    </w:tbl>
    <w:p w14:paraId="41E43756" w14:textId="057CD90B" w:rsidR="00F95C57" w:rsidRPr="00534E7D" w:rsidRDefault="00F95C57" w:rsidP="00534E7D">
      <w:pPr>
        <w:rPr>
          <w:bCs/>
        </w:rPr>
      </w:pPr>
      <w:bookmarkStart w:id="349" w:name="_Toc485131958"/>
      <w:bookmarkStart w:id="350" w:name="_Toc504114430"/>
      <w:bookmarkStart w:id="351" w:name="_Toc504137198"/>
      <w:bookmarkStart w:id="352" w:name="_Toc536784155"/>
      <w:bookmarkStart w:id="353" w:name="_Toc4410981"/>
      <w:bookmarkStart w:id="354" w:name="_Toc18605700"/>
      <w:bookmarkStart w:id="355" w:name="_Toc18605778"/>
      <w:bookmarkStart w:id="356" w:name="_Toc20081296"/>
      <w:bookmarkStart w:id="357" w:name="_Toc41159120"/>
      <w:r w:rsidRPr="00534E7D">
        <w:rPr>
          <w:bCs/>
        </w:rPr>
        <w:t xml:space="preserve">These support items relate to registration group </w:t>
      </w:r>
      <w:r w:rsidRPr="002D1E65">
        <w:rPr>
          <w:bCs/>
        </w:rPr>
        <w:t>01</w:t>
      </w:r>
      <w:r w:rsidR="00D81780" w:rsidRPr="002D1E65">
        <w:rPr>
          <w:bCs/>
        </w:rPr>
        <w:t>1</w:t>
      </w:r>
      <w:r w:rsidRPr="002D1E65">
        <w:rPr>
          <w:bCs/>
        </w:rPr>
        <w:t>8</w:t>
      </w:r>
      <w:r w:rsidRPr="00534E7D">
        <w:rPr>
          <w:bCs/>
        </w:rPr>
        <w:t xml:space="preserve">: </w:t>
      </w:r>
      <w:r w:rsidR="00D3148C" w:rsidRPr="00534E7D">
        <w:rPr>
          <w:rFonts w:ascii="Arial" w:hAnsi="Arial" w:cs="Arial"/>
        </w:rPr>
        <w:t>Early Intervention Supports for Early Childhood</w:t>
      </w:r>
      <w:r w:rsidR="00D3148C" w:rsidRPr="00534E7D">
        <w:rPr>
          <w:bCs/>
        </w:rPr>
        <w:t xml:space="preserve"> </w:t>
      </w:r>
      <w:r w:rsidRPr="00534E7D">
        <w:rPr>
          <w:bCs/>
        </w:rPr>
        <w:t xml:space="preserve">and are to be used by participants </w:t>
      </w:r>
      <w:r w:rsidR="00D81780" w:rsidRPr="00534E7D">
        <w:rPr>
          <w:bCs/>
        </w:rPr>
        <w:t xml:space="preserve">younger </w:t>
      </w:r>
      <w:r w:rsidRPr="00534E7D">
        <w:rPr>
          <w:bCs/>
        </w:rPr>
        <w:t>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534E7D" w14:paraId="02A92B06" w14:textId="77777777" w:rsidTr="001F646D">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534E7D" w:rsidRDefault="00F95C57"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53" w:type="pct"/>
            <w:vAlign w:val="center"/>
          </w:tcPr>
          <w:p w14:paraId="1378566C" w14:textId="77777777" w:rsidR="00F95C57" w:rsidRPr="00534E7D" w:rsidRDefault="00F95C57"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303" w:type="pct"/>
            <w:vAlign w:val="center"/>
          </w:tcPr>
          <w:p w14:paraId="0A98291B" w14:textId="77777777" w:rsidR="00F95C57" w:rsidRPr="00534E7D" w:rsidRDefault="00F95C57"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04" w:type="pct"/>
            <w:vAlign w:val="center"/>
          </w:tcPr>
          <w:p w14:paraId="0A6DA94F" w14:textId="77777777" w:rsidR="00F95C57" w:rsidRPr="00534E7D" w:rsidRDefault="00F95C57"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NSW</w:t>
            </w:r>
            <w:r w:rsidRPr="00534E7D">
              <w:rPr>
                <w:rFonts w:ascii="Arial" w:eastAsia="Times New Roman" w:hAnsi="Arial" w:cs="Arial"/>
                <w:szCs w:val="16"/>
                <w:lang w:eastAsia="en-AU"/>
              </w:rPr>
              <w:br/>
              <w:t>VIC</w:t>
            </w:r>
            <w:r w:rsidRPr="00534E7D">
              <w:rPr>
                <w:rFonts w:ascii="Arial" w:eastAsia="Times New Roman" w:hAnsi="Arial" w:cs="Arial"/>
                <w:szCs w:val="16"/>
                <w:lang w:eastAsia="en-AU"/>
              </w:rPr>
              <w:br/>
              <w:t>QLD</w:t>
            </w:r>
            <w:r w:rsidRPr="00534E7D">
              <w:rPr>
                <w:rFonts w:ascii="Arial" w:eastAsia="Times New Roman" w:hAnsi="Arial" w:cs="Arial"/>
                <w:szCs w:val="16"/>
                <w:lang w:eastAsia="en-AU"/>
              </w:rPr>
              <w:br/>
              <w:t>ACT</w:t>
            </w:r>
          </w:p>
        </w:tc>
        <w:tc>
          <w:tcPr>
            <w:tcW w:w="404" w:type="pct"/>
            <w:vAlign w:val="center"/>
          </w:tcPr>
          <w:p w14:paraId="2C04ED87" w14:textId="77777777" w:rsidR="00F95C57" w:rsidRPr="00534E7D" w:rsidRDefault="00F95C57"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WA</w:t>
            </w:r>
            <w:r w:rsidRPr="00534E7D">
              <w:rPr>
                <w:rFonts w:ascii="Arial" w:eastAsia="Times New Roman" w:hAnsi="Arial" w:cs="Arial"/>
                <w:szCs w:val="16"/>
                <w:lang w:eastAsia="en-AU"/>
              </w:rPr>
              <w:br/>
              <w:t>SA</w:t>
            </w:r>
            <w:r w:rsidRPr="00534E7D">
              <w:rPr>
                <w:rFonts w:ascii="Arial" w:eastAsia="Times New Roman" w:hAnsi="Arial" w:cs="Arial"/>
                <w:szCs w:val="16"/>
                <w:lang w:eastAsia="en-AU"/>
              </w:rPr>
              <w:br/>
              <w:t>TAS</w:t>
            </w:r>
            <w:r w:rsidRPr="00534E7D">
              <w:rPr>
                <w:rFonts w:ascii="Arial" w:eastAsia="Times New Roman" w:hAnsi="Arial" w:cs="Arial"/>
                <w:szCs w:val="16"/>
                <w:lang w:eastAsia="en-AU"/>
              </w:rPr>
              <w:br/>
              <w:t>NT</w:t>
            </w:r>
          </w:p>
        </w:tc>
        <w:tc>
          <w:tcPr>
            <w:tcW w:w="408" w:type="pct"/>
            <w:vAlign w:val="center"/>
          </w:tcPr>
          <w:p w14:paraId="541925DD" w14:textId="77777777" w:rsidR="00F95C57" w:rsidRPr="00534E7D" w:rsidRDefault="00F95C57"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607" w:type="pct"/>
            <w:vAlign w:val="center"/>
          </w:tcPr>
          <w:p w14:paraId="63CE769C" w14:textId="77777777" w:rsidR="00F95C57" w:rsidRPr="00534E7D" w:rsidRDefault="00F95C57"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95C57" w:rsidRPr="00534E7D" w14:paraId="78A0E7AA"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01_760_0118_1_3</w:t>
            </w:r>
          </w:p>
        </w:tc>
        <w:tc>
          <w:tcPr>
            <w:tcW w:w="1953" w:type="pct"/>
          </w:tcPr>
          <w:p w14:paraId="025EADBB" w14:textId="2BAB1013" w:rsidR="00F95C57" w:rsidRPr="00534E7D" w:rsidRDefault="00F95C57" w:rsidP="00534E7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t>Assessment Recommendation Therapy or Training - EC - Dietitian</w:t>
            </w:r>
          </w:p>
        </w:tc>
        <w:tc>
          <w:tcPr>
            <w:tcW w:w="303" w:type="pct"/>
          </w:tcPr>
          <w:p w14:paraId="053B8740"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57C04B16"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$193.99</w:t>
            </w:r>
          </w:p>
        </w:tc>
        <w:tc>
          <w:tcPr>
            <w:tcW w:w="404" w:type="pct"/>
          </w:tcPr>
          <w:p w14:paraId="070D7B9B"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$193.99</w:t>
            </w:r>
          </w:p>
        </w:tc>
        <w:tc>
          <w:tcPr>
            <w:tcW w:w="408" w:type="pct"/>
          </w:tcPr>
          <w:p w14:paraId="2B4B8DBA"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$271.59</w:t>
            </w:r>
          </w:p>
        </w:tc>
        <w:tc>
          <w:tcPr>
            <w:tcW w:w="607" w:type="pct"/>
          </w:tcPr>
          <w:p w14:paraId="0C88D6B0"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$290.99</w:t>
            </w:r>
          </w:p>
        </w:tc>
      </w:tr>
      <w:tr w:rsidR="00F95C57" w:rsidRPr="00534E7D" w14:paraId="5E954232"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01_650_0118_1_3</w:t>
            </w:r>
          </w:p>
        </w:tc>
        <w:tc>
          <w:tcPr>
            <w:tcW w:w="1953" w:type="pct"/>
          </w:tcPr>
          <w:p w14:paraId="067B14B5" w14:textId="5A57C06C" w:rsidR="00F95C57" w:rsidRPr="00534E7D" w:rsidRDefault="00F95C57" w:rsidP="00534E7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34E7D">
              <w:t>Assessment Recommendation Therapy or Training - EC - Occupational Therapist</w:t>
            </w:r>
          </w:p>
        </w:tc>
        <w:tc>
          <w:tcPr>
            <w:tcW w:w="303" w:type="pct"/>
          </w:tcPr>
          <w:p w14:paraId="3AD60EC3"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410132B8"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$193.99</w:t>
            </w:r>
          </w:p>
        </w:tc>
        <w:tc>
          <w:tcPr>
            <w:tcW w:w="404" w:type="pct"/>
          </w:tcPr>
          <w:p w14:paraId="66039B8D"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$193.99</w:t>
            </w:r>
          </w:p>
        </w:tc>
        <w:tc>
          <w:tcPr>
            <w:tcW w:w="408" w:type="pct"/>
          </w:tcPr>
          <w:p w14:paraId="337360D7"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$271.59</w:t>
            </w:r>
          </w:p>
        </w:tc>
        <w:tc>
          <w:tcPr>
            <w:tcW w:w="607" w:type="pct"/>
          </w:tcPr>
          <w:p w14:paraId="6C56F22B"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$290.99</w:t>
            </w:r>
          </w:p>
        </w:tc>
      </w:tr>
      <w:tr w:rsidR="00F95C57" w:rsidRPr="00534E7D" w14:paraId="2E5BDAAC"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01_720_0118_1_3</w:t>
            </w:r>
          </w:p>
        </w:tc>
        <w:tc>
          <w:tcPr>
            <w:tcW w:w="1953" w:type="pct"/>
          </w:tcPr>
          <w:p w14:paraId="2D42D5CF" w14:textId="2EA3D0AD" w:rsidR="00F95C57" w:rsidRPr="00534E7D" w:rsidRDefault="00F95C57" w:rsidP="00534E7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t>Assessment Recommendation Therapy or Training - EC - Physiotherapist</w:t>
            </w:r>
          </w:p>
        </w:tc>
        <w:tc>
          <w:tcPr>
            <w:tcW w:w="303" w:type="pct"/>
          </w:tcPr>
          <w:p w14:paraId="78112343"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4482C2F7"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$193.99</w:t>
            </w:r>
          </w:p>
        </w:tc>
        <w:tc>
          <w:tcPr>
            <w:tcW w:w="404" w:type="pct"/>
          </w:tcPr>
          <w:p w14:paraId="677E60DC"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$224.62</w:t>
            </w:r>
          </w:p>
        </w:tc>
        <w:tc>
          <w:tcPr>
            <w:tcW w:w="408" w:type="pct"/>
          </w:tcPr>
          <w:p w14:paraId="7656BDAC"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$314.47</w:t>
            </w:r>
          </w:p>
        </w:tc>
        <w:tc>
          <w:tcPr>
            <w:tcW w:w="607" w:type="pct"/>
          </w:tcPr>
          <w:p w14:paraId="78B762F2"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$336.93</w:t>
            </w:r>
          </w:p>
        </w:tc>
      </w:tr>
      <w:tr w:rsidR="00F95C57" w:rsidRPr="00534E7D" w14:paraId="5E072783"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01_663_0118_1_3</w:t>
            </w:r>
          </w:p>
        </w:tc>
        <w:tc>
          <w:tcPr>
            <w:tcW w:w="1953" w:type="pct"/>
          </w:tcPr>
          <w:p w14:paraId="0CAFF155" w14:textId="4FDB62CA" w:rsidR="00F95C57" w:rsidRPr="00534E7D" w:rsidRDefault="00F95C57" w:rsidP="00534E7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34E7D">
              <w:t>Assessment Recommendation Therapy or Training - EC - Podiatrist</w:t>
            </w:r>
          </w:p>
        </w:tc>
        <w:tc>
          <w:tcPr>
            <w:tcW w:w="303" w:type="pct"/>
          </w:tcPr>
          <w:p w14:paraId="54CA02C0"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64D8546B"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$193.99</w:t>
            </w:r>
          </w:p>
        </w:tc>
        <w:tc>
          <w:tcPr>
            <w:tcW w:w="404" w:type="pct"/>
          </w:tcPr>
          <w:p w14:paraId="5A2B7073"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$193.99</w:t>
            </w:r>
          </w:p>
        </w:tc>
        <w:tc>
          <w:tcPr>
            <w:tcW w:w="408" w:type="pct"/>
          </w:tcPr>
          <w:p w14:paraId="4F85D4FA"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$271.59</w:t>
            </w:r>
          </w:p>
        </w:tc>
        <w:tc>
          <w:tcPr>
            <w:tcW w:w="607" w:type="pct"/>
          </w:tcPr>
          <w:p w14:paraId="5C48558F"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$290.99</w:t>
            </w:r>
          </w:p>
        </w:tc>
      </w:tr>
      <w:tr w:rsidR="00F95C57" w:rsidRPr="00534E7D" w14:paraId="1269E4F9"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01_700_0118_1_3</w:t>
            </w:r>
          </w:p>
        </w:tc>
        <w:tc>
          <w:tcPr>
            <w:tcW w:w="1953" w:type="pct"/>
          </w:tcPr>
          <w:p w14:paraId="0099AD57" w14:textId="305BABDB" w:rsidR="00F95C57" w:rsidRPr="00534E7D" w:rsidRDefault="00F95C57" w:rsidP="00534E7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t>Assessment Recommendation Therapy or Training - EC - Psychologist</w:t>
            </w:r>
          </w:p>
        </w:tc>
        <w:tc>
          <w:tcPr>
            <w:tcW w:w="303" w:type="pct"/>
          </w:tcPr>
          <w:p w14:paraId="229B841A"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43279457"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$214.41</w:t>
            </w:r>
          </w:p>
        </w:tc>
        <w:tc>
          <w:tcPr>
            <w:tcW w:w="404" w:type="pct"/>
          </w:tcPr>
          <w:p w14:paraId="6072AA1A"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$234.83</w:t>
            </w:r>
          </w:p>
        </w:tc>
        <w:tc>
          <w:tcPr>
            <w:tcW w:w="408" w:type="pct"/>
          </w:tcPr>
          <w:p w14:paraId="29F49D89"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$328.76</w:t>
            </w:r>
          </w:p>
        </w:tc>
        <w:tc>
          <w:tcPr>
            <w:tcW w:w="607" w:type="pct"/>
          </w:tcPr>
          <w:p w14:paraId="284C4E70"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$352.25</w:t>
            </w:r>
          </w:p>
        </w:tc>
      </w:tr>
      <w:tr w:rsidR="00F95C57" w:rsidRPr="00534E7D" w14:paraId="559AB018"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01_653_0118_1_3</w:t>
            </w:r>
          </w:p>
        </w:tc>
        <w:tc>
          <w:tcPr>
            <w:tcW w:w="1953" w:type="pct"/>
          </w:tcPr>
          <w:p w14:paraId="29736469" w14:textId="7294AFBB" w:rsidR="00F95C57" w:rsidRPr="00534E7D" w:rsidRDefault="00F95C57" w:rsidP="00534E7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34E7D">
              <w:t>Assessment Recommendation Therapy or Training - EC - Speech Pathologist</w:t>
            </w:r>
          </w:p>
        </w:tc>
        <w:tc>
          <w:tcPr>
            <w:tcW w:w="303" w:type="pct"/>
          </w:tcPr>
          <w:p w14:paraId="4ADFC951"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063AF29C"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$193.99</w:t>
            </w:r>
          </w:p>
        </w:tc>
        <w:tc>
          <w:tcPr>
            <w:tcW w:w="404" w:type="pct"/>
          </w:tcPr>
          <w:p w14:paraId="1E79F768"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$193.99</w:t>
            </w:r>
          </w:p>
        </w:tc>
        <w:tc>
          <w:tcPr>
            <w:tcW w:w="408" w:type="pct"/>
          </w:tcPr>
          <w:p w14:paraId="4815151E"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$271.59</w:t>
            </w:r>
          </w:p>
        </w:tc>
        <w:tc>
          <w:tcPr>
            <w:tcW w:w="607" w:type="pct"/>
          </w:tcPr>
          <w:p w14:paraId="6BD7EC8C" w14:textId="77777777" w:rsidR="00F95C57" w:rsidRPr="00534E7D" w:rsidRDefault="00F95C57" w:rsidP="00534E7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534E7D">
              <w:rPr>
                <w:rFonts w:cstheme="minorHAnsi"/>
                <w:szCs w:val="16"/>
              </w:rPr>
              <w:t>$290.99</w:t>
            </w:r>
          </w:p>
        </w:tc>
      </w:tr>
      <w:tr w:rsidR="00F95C57" w:rsidRPr="00534E7D" w14:paraId="1FC303F4"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534E7D" w:rsidRDefault="00F95C57" w:rsidP="00534E7D">
            <w:pPr>
              <w:rPr>
                <w:rFonts w:eastAsia="Times New Roman" w:cstheme="minorHAnsi"/>
                <w:b w:val="0"/>
                <w:bCs w:val="0"/>
                <w:color w:val="000000"/>
                <w:szCs w:val="16"/>
                <w:lang w:eastAsia="en-AU"/>
              </w:rPr>
            </w:pPr>
            <w:r w:rsidRPr="00534E7D">
              <w:rPr>
                <w:rFonts w:eastAsia="Times New Roman" w:cstheme="minorHAnsi"/>
                <w:b w:val="0"/>
                <w:bCs w:val="0"/>
                <w:color w:val="000000"/>
                <w:szCs w:val="16"/>
                <w:lang w:eastAsia="en-AU"/>
              </w:rPr>
              <w:t>01_740_0118_1_3</w:t>
            </w:r>
          </w:p>
        </w:tc>
        <w:tc>
          <w:tcPr>
            <w:tcW w:w="1953" w:type="pct"/>
          </w:tcPr>
          <w:p w14:paraId="1AD66059" w14:textId="2EBF67E8" w:rsidR="00F95C57" w:rsidRPr="00534E7D" w:rsidRDefault="00F95C57" w:rsidP="00534E7D">
            <w:pP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t>Assessment Recommendation Therapy or Training - EC - Other Professional</w:t>
            </w:r>
          </w:p>
        </w:tc>
        <w:tc>
          <w:tcPr>
            <w:tcW w:w="303" w:type="pct"/>
          </w:tcPr>
          <w:p w14:paraId="2D3AFFD7"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534E7D">
              <w:rPr>
                <w:rFonts w:eastAsia="Times New Roman" w:cstheme="minorHAnsi"/>
                <w:color w:val="000000"/>
                <w:szCs w:val="16"/>
                <w:lang w:eastAsia="en-AU"/>
              </w:rPr>
              <w:t>Hour</w:t>
            </w:r>
          </w:p>
        </w:tc>
        <w:tc>
          <w:tcPr>
            <w:tcW w:w="404" w:type="pct"/>
          </w:tcPr>
          <w:p w14:paraId="4B7595D9"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$193.99</w:t>
            </w:r>
          </w:p>
        </w:tc>
        <w:tc>
          <w:tcPr>
            <w:tcW w:w="404" w:type="pct"/>
          </w:tcPr>
          <w:p w14:paraId="79028F41"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$193.99</w:t>
            </w:r>
          </w:p>
        </w:tc>
        <w:tc>
          <w:tcPr>
            <w:tcW w:w="408" w:type="pct"/>
          </w:tcPr>
          <w:p w14:paraId="723EA041"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$271.59</w:t>
            </w:r>
          </w:p>
        </w:tc>
        <w:tc>
          <w:tcPr>
            <w:tcW w:w="607" w:type="pct"/>
          </w:tcPr>
          <w:p w14:paraId="6796D054" w14:textId="77777777" w:rsidR="00F95C57" w:rsidRPr="00534E7D" w:rsidRDefault="00F95C57" w:rsidP="00534E7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534E7D">
              <w:rPr>
                <w:rFonts w:cstheme="minorHAnsi"/>
                <w:szCs w:val="16"/>
              </w:rPr>
              <w:t>$290.99</w:t>
            </w:r>
          </w:p>
        </w:tc>
      </w:tr>
    </w:tbl>
    <w:p w14:paraId="01F0384C" w14:textId="77777777" w:rsidR="00F95C57" w:rsidRPr="00534E7D" w:rsidRDefault="00F95C57" w:rsidP="00534E7D">
      <w:pPr>
        <w:rPr>
          <w:b/>
        </w:rPr>
      </w:pPr>
    </w:p>
    <w:p w14:paraId="3611BEC8" w14:textId="29C33C12" w:rsidR="00F95C57" w:rsidRPr="00534E7D" w:rsidRDefault="00F95C57" w:rsidP="00534E7D">
      <w:pPr>
        <w:sectPr w:rsidR="00F95C57" w:rsidRPr="00534E7D"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470C7FB8" w:rsidR="00541326" w:rsidRPr="00534E7D" w:rsidRDefault="005D0752" w:rsidP="00534E7D">
      <w:pPr>
        <w:pStyle w:val="Heading1"/>
      </w:pPr>
      <w:bookmarkStart w:id="358" w:name="_Toc157674357"/>
      <w:r w:rsidRPr="00534E7D">
        <w:lastRenderedPageBreak/>
        <w:t>Core</w:t>
      </w:r>
      <w:r w:rsidR="007F6A59" w:rsidRPr="00534E7D">
        <w:t xml:space="preserve"> </w:t>
      </w:r>
      <w:r w:rsidR="002B586E" w:rsidRPr="00534E7D">
        <w:t>–</w:t>
      </w:r>
      <w:r w:rsidR="00CA0D9D" w:rsidRPr="00534E7D">
        <w:t xml:space="preserve"> </w:t>
      </w:r>
      <w:r w:rsidR="00541326" w:rsidRPr="00534E7D">
        <w:t>Transport</w:t>
      </w:r>
      <w:bookmarkEnd w:id="349"/>
      <w:bookmarkEnd w:id="350"/>
      <w:bookmarkEnd w:id="351"/>
      <w:bookmarkEnd w:id="352"/>
      <w:bookmarkEnd w:id="353"/>
      <w:bookmarkEnd w:id="354"/>
      <w:bookmarkEnd w:id="355"/>
      <w:bookmarkEnd w:id="356"/>
      <w:bookmarkEnd w:id="357"/>
      <w:bookmarkEnd w:id="358"/>
    </w:p>
    <w:p w14:paraId="2530A4C0" w14:textId="7697C946" w:rsidR="006840E2" w:rsidRPr="00534E7D" w:rsidRDefault="005C7412" w:rsidP="00534E7D">
      <w:pPr>
        <w:rPr>
          <w:rFonts w:ascii="Arial" w:hAnsi="Arial" w:cs="Arial"/>
        </w:rPr>
      </w:pPr>
      <w:r w:rsidRPr="00534E7D">
        <w:rPr>
          <w:rFonts w:ascii="Arial" w:hAnsi="Arial" w:cs="Arial"/>
        </w:rPr>
        <w:t>Transport enables participants to access disability supports outside their home, and to achieve the goals in their plan.</w:t>
      </w:r>
      <w:r w:rsidR="0074355D" w:rsidRPr="00534E7D">
        <w:rPr>
          <w:rFonts w:ascii="Arial" w:hAnsi="Arial" w:cs="Arial"/>
        </w:rPr>
        <w:t xml:space="preserve"> </w:t>
      </w:r>
      <w:r w:rsidRPr="00534E7D">
        <w:rPr>
          <w:rFonts w:ascii="Arial" w:hAnsi="Arial" w:cs="Arial"/>
        </w:rPr>
        <w:t xml:space="preserve">If </w:t>
      </w:r>
      <w:r w:rsidR="0074355D" w:rsidRPr="00534E7D">
        <w:rPr>
          <w:rFonts w:ascii="Arial" w:hAnsi="Arial" w:cs="Arial"/>
        </w:rPr>
        <w:t xml:space="preserve">participants have </w:t>
      </w:r>
      <w:r w:rsidRPr="00534E7D">
        <w:rPr>
          <w:rFonts w:ascii="Arial" w:hAnsi="Arial" w:cs="Arial"/>
        </w:rPr>
        <w:t xml:space="preserve">questions about their transport support, providers may direct them to the NDIS factsheet available on the </w:t>
      </w:r>
      <w:hyperlink r:id="rId43" w:history="1">
        <w:r w:rsidR="00A65F5A" w:rsidRPr="00534E7D">
          <w:rPr>
            <w:rStyle w:val="Hyperlink"/>
            <w:rFonts w:ascii="Arial" w:hAnsi="Arial" w:cs="Arial"/>
          </w:rPr>
          <w:t>NDIS website</w:t>
        </w:r>
      </w:hyperlink>
      <w:r w:rsidRPr="00534E7D">
        <w:rPr>
          <w:rFonts w:ascii="Arial" w:hAnsi="Arial" w:cs="Arial"/>
        </w:rPr>
        <w:t>.</w:t>
      </w:r>
    </w:p>
    <w:p w14:paraId="562D128B" w14:textId="77777777" w:rsidR="002F5F42" w:rsidRPr="00534E7D" w:rsidRDefault="002F5F42" w:rsidP="00534E7D">
      <w:pPr>
        <w:pStyle w:val="Heading2"/>
      </w:pPr>
      <w:bookmarkStart w:id="359" w:name="_Ref151031050"/>
      <w:bookmarkStart w:id="360" w:name="_Toc157674358"/>
      <w:bookmarkStart w:id="361" w:name="_Toc485131959"/>
      <w:bookmarkStart w:id="362" w:name="_Toc504114431"/>
      <w:bookmarkStart w:id="363" w:name="_Toc504137199"/>
      <w:bookmarkStart w:id="364" w:name="_Toc536784156"/>
      <w:bookmarkStart w:id="365" w:name="_Toc4410982"/>
      <w:bookmarkStart w:id="366" w:name="_Toc18605703"/>
      <w:bookmarkStart w:id="367" w:name="_Toc18605781"/>
      <w:bookmarkStart w:id="368" w:name="_Toc20081299"/>
      <w:r w:rsidRPr="00534E7D">
        <w:t>General Transport</w:t>
      </w:r>
      <w:bookmarkEnd w:id="359"/>
      <w:bookmarkEnd w:id="360"/>
      <w:r w:rsidRPr="00534E7D">
        <w:t xml:space="preserve"> </w:t>
      </w:r>
    </w:p>
    <w:p w14:paraId="1A2D5290" w14:textId="1C49E56B" w:rsidR="003F594F" w:rsidRPr="00534E7D" w:rsidRDefault="006E6428" w:rsidP="00534E7D">
      <w:pPr>
        <w:rPr>
          <w:rFonts w:ascii="Arial" w:hAnsi="Arial" w:cs="Arial"/>
        </w:rPr>
      </w:pPr>
      <w:r w:rsidRPr="00534E7D">
        <w:rPr>
          <w:rFonts w:ascii="Arial" w:hAnsi="Arial" w:cs="Arial"/>
        </w:rPr>
        <w:t xml:space="preserve">This </w:t>
      </w:r>
      <w:r w:rsidRPr="00A650F9">
        <w:rPr>
          <w:rFonts w:ascii="Arial" w:hAnsi="Arial" w:cs="Arial"/>
        </w:rPr>
        <w:t>support item allows a participant</w:t>
      </w:r>
      <w:r w:rsidR="002C5148" w:rsidRPr="00A650F9">
        <w:rPr>
          <w:rFonts w:ascii="Arial" w:hAnsi="Arial" w:cs="Arial"/>
        </w:rPr>
        <w:t xml:space="preserve"> to</w:t>
      </w:r>
      <w:r w:rsidRPr="00A650F9">
        <w:rPr>
          <w:rFonts w:ascii="Arial" w:hAnsi="Arial" w:cs="Arial"/>
        </w:rPr>
        <w:t xml:space="preserve"> pay a provider to transport them to an activity</w:t>
      </w:r>
      <w:r w:rsidR="00BE6995" w:rsidRPr="00A650F9">
        <w:rPr>
          <w:rFonts w:ascii="Arial" w:hAnsi="Arial" w:cs="Arial"/>
        </w:rPr>
        <w:t>. This could include an activity</w:t>
      </w:r>
      <w:r w:rsidRPr="00534E7D">
        <w:rPr>
          <w:rFonts w:ascii="Arial" w:hAnsi="Arial" w:cs="Arial"/>
        </w:rPr>
        <w:t xml:space="preserve"> that is not itself a support </w:t>
      </w:r>
      <w:r w:rsidR="002B586E" w:rsidRPr="00534E7D">
        <w:rPr>
          <w:rFonts w:ascii="Arial" w:hAnsi="Arial" w:cs="Arial"/>
        </w:rPr>
        <w:t>–</w:t>
      </w:r>
      <w:r w:rsidRPr="00534E7D">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534E7D" w:rsidRDefault="006E6428" w:rsidP="00534E7D">
      <w:pPr>
        <w:rPr>
          <w:rFonts w:ascii="Arial" w:hAnsi="Arial" w:cs="Arial"/>
        </w:rPr>
      </w:pPr>
      <w:r w:rsidRPr="00534E7D">
        <w:rPr>
          <w:rFonts w:ascii="Arial" w:hAnsi="Arial" w:cs="Arial"/>
        </w:rPr>
        <w:t xml:space="preserve">This support item </w:t>
      </w:r>
      <w:r w:rsidRPr="00534E7D">
        <w:rPr>
          <w:rFonts w:ascii="Arial" w:hAnsi="Arial" w:cs="Arial"/>
          <w:lang w:eastAsia="en-AU"/>
        </w:rPr>
        <w:t xml:space="preserve">can be delivered to individual </w:t>
      </w:r>
      <w:r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lang w:eastAsia="en-AU"/>
        </w:rPr>
        <w:t>.</w:t>
      </w:r>
    </w:p>
    <w:p w14:paraId="405C0C21" w14:textId="7A084744" w:rsidR="006E6428" w:rsidRPr="00534E7D" w:rsidRDefault="006E6428" w:rsidP="00534E7D">
      <w:pPr>
        <w:rPr>
          <w:rFonts w:ascii="Arial" w:hAnsi="Arial" w:cs="Arial"/>
        </w:rPr>
      </w:pPr>
      <w:r w:rsidRPr="00534E7D">
        <w:rPr>
          <w:rFonts w:ascii="Arial" w:hAnsi="Arial" w:cs="Arial"/>
        </w:rPr>
        <w:t>This support item is not subject to price limits.</w:t>
      </w:r>
      <w:r w:rsidR="00BF133F" w:rsidRPr="00534E7D">
        <w:rPr>
          <w:rFonts w:ascii="Arial" w:hAnsi="Arial" w:cs="Arial"/>
        </w:rPr>
        <w:t xml:space="preserve"> </w:t>
      </w:r>
      <w:r w:rsidR="00BF133F" w:rsidRPr="00534E7D">
        <w:rPr>
          <w:rFonts w:ascii="Arial" w:eastAsia="Times New Roman" w:hAnsi="Arial" w:cs="Arial"/>
          <w:color w:val="000000"/>
          <w:szCs w:val="18"/>
          <w:lang w:eastAsia="en-AU"/>
        </w:rPr>
        <w:t xml:space="preserve">See page </w:t>
      </w:r>
      <w:r w:rsidR="00BF133F" w:rsidRPr="00534E7D">
        <w:rPr>
          <w:rFonts w:ascii="Arial" w:eastAsia="Times New Roman" w:hAnsi="Arial" w:cs="Arial"/>
          <w:color w:val="000000"/>
          <w:szCs w:val="18"/>
          <w:lang w:eastAsia="en-AU"/>
        </w:rPr>
        <w:fldChar w:fldCharType="begin"/>
      </w:r>
      <w:r w:rsidR="00BF133F" w:rsidRPr="00534E7D">
        <w:rPr>
          <w:rFonts w:ascii="Arial" w:eastAsia="Times New Roman" w:hAnsi="Arial" w:cs="Arial"/>
          <w:color w:val="000000"/>
          <w:szCs w:val="18"/>
          <w:lang w:eastAsia="en-AU"/>
        </w:rPr>
        <w:instrText xml:space="preserve"> PAGEREF _Ref72396278 \h </w:instrText>
      </w:r>
      <w:r w:rsidR="00BF133F" w:rsidRPr="00534E7D">
        <w:rPr>
          <w:rFonts w:ascii="Arial" w:eastAsia="Times New Roman" w:hAnsi="Arial" w:cs="Arial"/>
          <w:color w:val="000000"/>
          <w:szCs w:val="18"/>
          <w:lang w:eastAsia="en-AU"/>
        </w:rPr>
      </w:r>
      <w:r w:rsidR="00BF133F"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BF133F" w:rsidRPr="00534E7D">
        <w:rPr>
          <w:rFonts w:ascii="Arial" w:eastAsia="Times New Roman" w:hAnsi="Arial" w:cs="Arial"/>
          <w:color w:val="000000"/>
          <w:szCs w:val="18"/>
          <w:lang w:eastAsia="en-AU"/>
        </w:rPr>
        <w:fldChar w:fldCharType="end"/>
      </w:r>
      <w:r w:rsidR="00BF133F"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534E7D"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534E7D" w:rsidRDefault="006E6428"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06905A10" w14:textId="77777777" w:rsidR="006E6428" w:rsidRPr="00534E7D" w:rsidRDefault="006E6428"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6ADBBDE0"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0B101EB5"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0476C1A0"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AEECF9F"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E55C4B" w:rsidRPr="00534E7D"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534E7D" w:rsidRDefault="00E55C4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02_051_0108_1_1</w:t>
            </w:r>
          </w:p>
        </w:tc>
        <w:tc>
          <w:tcPr>
            <w:tcW w:w="2000" w:type="pct"/>
            <w:vAlign w:val="center"/>
          </w:tcPr>
          <w:p w14:paraId="3D067E32" w14:textId="77777777" w:rsidR="00E55C4B" w:rsidRPr="00534E7D" w:rsidRDefault="00E55C4B" w:rsidP="00534E7D">
            <w:pPr>
              <w:rPr>
                <w:rFonts w:ascii="Arial" w:eastAsia="Times New Roman" w:hAnsi="Arial" w:cs="Arial"/>
                <w:color w:val="000000"/>
                <w:szCs w:val="16"/>
                <w:lang w:eastAsia="en-AU"/>
              </w:rPr>
            </w:pPr>
            <w:r w:rsidRPr="00534E7D">
              <w:rPr>
                <w:rFonts w:ascii="Arial" w:hAnsi="Arial" w:cs="Arial"/>
                <w:color w:val="000000"/>
                <w:szCs w:val="16"/>
              </w:rPr>
              <w:t>Transport</w:t>
            </w:r>
          </w:p>
        </w:tc>
        <w:tc>
          <w:tcPr>
            <w:tcW w:w="500" w:type="pct"/>
            <w:vAlign w:val="center"/>
          </w:tcPr>
          <w:p w14:paraId="3D240A26" w14:textId="77777777" w:rsidR="00E55C4B" w:rsidRPr="00534E7D" w:rsidRDefault="00E55C4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Year</w:t>
            </w:r>
          </w:p>
        </w:tc>
        <w:tc>
          <w:tcPr>
            <w:tcW w:w="500" w:type="pct"/>
            <w:vAlign w:val="center"/>
          </w:tcPr>
          <w:p w14:paraId="2AA6204F" w14:textId="77777777" w:rsidR="00E55C4B" w:rsidRPr="00534E7D" w:rsidRDefault="00E55C4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c>
          <w:tcPr>
            <w:tcW w:w="500" w:type="pct"/>
          </w:tcPr>
          <w:p w14:paraId="42323BA2" w14:textId="77777777" w:rsidR="00E55C4B" w:rsidRPr="00534E7D" w:rsidRDefault="00E55C4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c>
          <w:tcPr>
            <w:tcW w:w="500" w:type="pct"/>
          </w:tcPr>
          <w:p w14:paraId="1C2693E4" w14:textId="77777777" w:rsidR="00E55C4B" w:rsidRPr="00534E7D" w:rsidRDefault="00E55C4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r>
    </w:tbl>
    <w:p w14:paraId="31A735BA" w14:textId="77777777" w:rsidR="006E6428" w:rsidRPr="00534E7D" w:rsidRDefault="006E6428" w:rsidP="00534E7D">
      <w:pPr>
        <w:pStyle w:val="Heading2"/>
      </w:pPr>
      <w:bookmarkStart w:id="369" w:name="_Toc157674359"/>
      <w:r w:rsidRPr="00534E7D">
        <w:t>Specialised Transport</w:t>
      </w:r>
      <w:bookmarkEnd w:id="369"/>
    </w:p>
    <w:p w14:paraId="76C4DD69" w14:textId="77777777" w:rsidR="003F594F" w:rsidRPr="00534E7D" w:rsidRDefault="006E6428" w:rsidP="00534E7D">
      <w:pPr>
        <w:rPr>
          <w:rFonts w:ascii="Arial" w:hAnsi="Arial" w:cs="Arial"/>
        </w:rPr>
      </w:pPr>
      <w:r w:rsidRPr="00534E7D">
        <w:rPr>
          <w:rFonts w:ascii="Arial" w:hAnsi="Arial" w:cs="Arial"/>
        </w:rPr>
        <w:t>This support item provides for specialised transport services for a participant to a school, educational facility, employment</w:t>
      </w:r>
      <w:r w:rsidR="006A11E0" w:rsidRPr="00534E7D">
        <w:rPr>
          <w:rFonts w:ascii="Arial" w:hAnsi="Arial" w:cs="Arial"/>
        </w:rPr>
        <w:t>,</w:t>
      </w:r>
      <w:r w:rsidRPr="00534E7D">
        <w:rPr>
          <w:rFonts w:ascii="Arial" w:hAnsi="Arial" w:cs="Arial"/>
        </w:rPr>
        <w:t xml:space="preserve"> or the community. </w:t>
      </w:r>
    </w:p>
    <w:p w14:paraId="796EF1DD" w14:textId="77777777" w:rsidR="006E6428" w:rsidRPr="00534E7D" w:rsidRDefault="003F594F" w:rsidP="00534E7D">
      <w:pPr>
        <w:rPr>
          <w:rFonts w:ascii="Arial" w:hAnsi="Arial" w:cs="Arial"/>
        </w:rPr>
      </w:pPr>
      <w:r w:rsidRPr="00534E7D">
        <w:rPr>
          <w:rFonts w:ascii="Arial" w:hAnsi="Arial" w:cs="Arial"/>
        </w:rPr>
        <w:t>This support item</w:t>
      </w:r>
      <w:r w:rsidR="006E6428" w:rsidRPr="00534E7D">
        <w:rPr>
          <w:rFonts w:ascii="Arial" w:hAnsi="Arial" w:cs="Arial"/>
        </w:rPr>
        <w:t xml:space="preserve"> </w:t>
      </w:r>
      <w:r w:rsidR="006E6428" w:rsidRPr="00534E7D">
        <w:rPr>
          <w:rFonts w:ascii="Arial" w:hAnsi="Arial" w:cs="Arial"/>
          <w:lang w:eastAsia="en-AU"/>
        </w:rPr>
        <w:t xml:space="preserve">can be delivered to individual </w:t>
      </w:r>
      <w:r w:rsidR="006E6428"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6E6428" w:rsidRPr="00534E7D">
        <w:rPr>
          <w:rFonts w:ascii="Arial" w:hAnsi="Arial" w:cs="Arial"/>
          <w:lang w:eastAsia="en-AU"/>
        </w:rPr>
        <w:t>.</w:t>
      </w:r>
    </w:p>
    <w:p w14:paraId="30419AB4" w14:textId="77777777" w:rsidR="006E6428" w:rsidRPr="00534E7D" w:rsidRDefault="006E6428" w:rsidP="00534E7D">
      <w:pPr>
        <w:rPr>
          <w:rFonts w:ascii="Arial" w:hAnsi="Arial" w:cs="Arial"/>
        </w:rPr>
      </w:pPr>
      <w:r w:rsidRPr="00534E7D">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534E7D"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534E7D" w:rsidRDefault="006E6428"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1AA8B362" w14:textId="77777777" w:rsidR="006E6428" w:rsidRPr="00534E7D" w:rsidRDefault="006E6428"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54F67983"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0EA0784D"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3D33D00E"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07C177C4" w14:textId="77777777" w:rsidR="006E6428" w:rsidRPr="00534E7D" w:rsidRDefault="006E64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064EC8" w:rsidRPr="00534E7D"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534E7D" w:rsidRDefault="00064EC8"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02_050_0108_1_1</w:t>
            </w:r>
          </w:p>
        </w:tc>
        <w:tc>
          <w:tcPr>
            <w:tcW w:w="2000" w:type="pct"/>
            <w:vAlign w:val="center"/>
          </w:tcPr>
          <w:p w14:paraId="452A4404" w14:textId="77777777" w:rsidR="00064EC8" w:rsidRPr="00534E7D" w:rsidRDefault="00064EC8" w:rsidP="00534E7D">
            <w:pPr>
              <w:rPr>
                <w:rFonts w:ascii="Arial" w:eastAsia="Times New Roman" w:hAnsi="Arial" w:cs="Arial"/>
                <w:color w:val="000000"/>
                <w:szCs w:val="16"/>
                <w:lang w:eastAsia="en-AU"/>
              </w:rPr>
            </w:pPr>
            <w:r w:rsidRPr="00534E7D">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Day</w:t>
            </w:r>
          </w:p>
        </w:tc>
        <w:tc>
          <w:tcPr>
            <w:tcW w:w="500" w:type="pct"/>
            <w:vAlign w:val="center"/>
          </w:tcPr>
          <w:p w14:paraId="2E3C253A"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546CF444"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c>
          <w:tcPr>
            <w:tcW w:w="500" w:type="pct"/>
            <w:vAlign w:val="center"/>
          </w:tcPr>
          <w:p w14:paraId="72E3C402" w14:textId="77777777" w:rsidR="00064EC8" w:rsidRPr="00534E7D" w:rsidRDefault="00064EC8"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N/A</w:t>
            </w:r>
          </w:p>
        </w:tc>
      </w:tr>
    </w:tbl>
    <w:p w14:paraId="7CF648E6" w14:textId="77777777" w:rsidR="00B8586E" w:rsidRPr="00534E7D" w:rsidRDefault="00B8586E" w:rsidP="00534E7D">
      <w:pPr>
        <w:rPr>
          <w:rFonts w:ascii="Arial" w:hAnsi="Arial" w:cs="Arial"/>
        </w:rPr>
      </w:pPr>
      <w:bookmarkStart w:id="370" w:name="_Toc41159123"/>
    </w:p>
    <w:p w14:paraId="0F578935" w14:textId="77777777" w:rsidR="000862EE" w:rsidRPr="00534E7D" w:rsidRDefault="000862EE" w:rsidP="00534E7D">
      <w:pPr>
        <w:pStyle w:val="Heading1"/>
        <w:sectPr w:rsidR="000862EE" w:rsidRPr="00534E7D" w:rsidSect="00095358">
          <w:headerReference w:type="first" r:id="rId44"/>
          <w:pgSz w:w="11906" w:h="16838" w:code="9"/>
          <w:pgMar w:top="1134" w:right="1134" w:bottom="1134" w:left="1134" w:header="567" w:footer="567" w:gutter="0"/>
          <w:cols w:space="708"/>
          <w:titlePg/>
          <w:docGrid w:linePitch="360"/>
        </w:sectPr>
      </w:pPr>
      <w:bookmarkStart w:id="371" w:name="_Ref71297043"/>
    </w:p>
    <w:p w14:paraId="2C376E3A" w14:textId="6F10CB1B" w:rsidR="00541326" w:rsidRPr="00534E7D" w:rsidRDefault="005D0752" w:rsidP="00534E7D">
      <w:pPr>
        <w:pStyle w:val="Heading1"/>
      </w:pPr>
      <w:bookmarkStart w:id="372" w:name="_Toc157674360"/>
      <w:r w:rsidRPr="00534E7D">
        <w:lastRenderedPageBreak/>
        <w:t>Core</w:t>
      </w:r>
      <w:r w:rsidR="007F6A59" w:rsidRPr="00534E7D">
        <w:t xml:space="preserve"> </w:t>
      </w:r>
      <w:r w:rsidR="002B586E" w:rsidRPr="00534E7D">
        <w:t>–</w:t>
      </w:r>
      <w:r w:rsidR="00CA0D9D" w:rsidRPr="00534E7D">
        <w:t xml:space="preserve"> </w:t>
      </w:r>
      <w:r w:rsidR="00541326" w:rsidRPr="00534E7D">
        <w:t>Consumables</w:t>
      </w:r>
      <w:bookmarkEnd w:id="361"/>
      <w:bookmarkEnd w:id="362"/>
      <w:bookmarkEnd w:id="363"/>
      <w:bookmarkEnd w:id="364"/>
      <w:bookmarkEnd w:id="365"/>
      <w:bookmarkEnd w:id="366"/>
      <w:bookmarkEnd w:id="367"/>
      <w:bookmarkEnd w:id="368"/>
      <w:bookmarkEnd w:id="370"/>
      <w:bookmarkEnd w:id="371"/>
      <w:bookmarkEnd w:id="372"/>
    </w:p>
    <w:p w14:paraId="658C74D8" w14:textId="77777777" w:rsidR="002F64BE" w:rsidRPr="00534E7D" w:rsidRDefault="002F64BE" w:rsidP="00534E7D">
      <w:pPr>
        <w:rPr>
          <w:rFonts w:ascii="Arial" w:hAnsi="Arial" w:cs="Arial"/>
        </w:rPr>
      </w:pPr>
      <w:bookmarkStart w:id="373" w:name="_Toc467243725"/>
      <w:bookmarkStart w:id="374" w:name="_Toc479064163"/>
      <w:bookmarkStart w:id="375" w:name="_Toc54768909"/>
      <w:bookmarkStart w:id="376" w:name="_Toc47098918"/>
      <w:bookmarkStart w:id="377" w:name="_Toc18605704"/>
      <w:bookmarkStart w:id="378" w:name="_Toc18605782"/>
      <w:bookmarkStart w:id="379" w:name="_Toc20081300"/>
      <w:bookmarkStart w:id="380" w:name="_Toc504114432"/>
      <w:bookmarkStart w:id="381" w:name="_Toc504137200"/>
      <w:bookmarkStart w:id="382" w:name="_Toc536784157"/>
      <w:bookmarkStart w:id="383" w:name="_Toc4410986"/>
      <w:r w:rsidRPr="00534E7D">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4E5B57EF" w:rsidR="002F64BE" w:rsidRPr="00534E7D" w:rsidRDefault="002F64BE" w:rsidP="00534E7D">
      <w:pPr>
        <w:rPr>
          <w:rFonts w:ascii="Arial" w:hAnsi="Arial" w:cs="Arial"/>
        </w:rPr>
      </w:pPr>
      <w:r w:rsidRPr="00534E7D">
        <w:rPr>
          <w:rFonts w:ascii="Arial" w:hAnsi="Arial" w:cs="Arial"/>
        </w:rPr>
        <w:t xml:space="preserve">Information on the pricing arrangements for Consumables can be found in the </w:t>
      </w:r>
      <w:r w:rsidRPr="00534E7D">
        <w:rPr>
          <w:rFonts w:ascii="Arial" w:hAnsi="Arial" w:cs="Arial"/>
          <w:i/>
        </w:rPr>
        <w:t xml:space="preserve">Assistive Technology and Consumables Code Guide </w:t>
      </w:r>
      <w:r w:rsidRPr="00534E7D">
        <w:rPr>
          <w:rFonts w:ascii="Arial" w:hAnsi="Arial" w:cs="Arial"/>
        </w:rPr>
        <w:t xml:space="preserve">on the </w:t>
      </w:r>
      <w:hyperlink r:id="rId45" w:anchor="Atcodeguide" w:history="1">
        <w:r w:rsidR="000531A1" w:rsidRPr="00534E7D">
          <w:rPr>
            <w:rStyle w:val="Hyperlink"/>
            <w:rFonts w:ascii="Arial" w:hAnsi="Arial" w:cs="Arial"/>
          </w:rPr>
          <w:t>NDIS website</w:t>
        </w:r>
      </w:hyperlink>
      <w:r w:rsidRPr="00534E7D">
        <w:rPr>
          <w:rFonts w:ascii="Arial" w:hAnsi="Arial" w:cs="Arial"/>
        </w:rPr>
        <w:t>.</w:t>
      </w:r>
    </w:p>
    <w:bookmarkEnd w:id="373"/>
    <w:bookmarkEnd w:id="374"/>
    <w:bookmarkEnd w:id="375"/>
    <w:bookmarkEnd w:id="376"/>
    <w:p w14:paraId="2CE0306C" w14:textId="77777777" w:rsidR="005F1D6E" w:rsidRPr="00534E7D" w:rsidRDefault="005F1D6E" w:rsidP="00534E7D">
      <w:pPr>
        <w:rPr>
          <w:rFonts w:ascii="Arial" w:hAnsi="Arial" w:cs="Arial"/>
        </w:rPr>
        <w:sectPr w:rsidR="005F1D6E" w:rsidRPr="00534E7D" w:rsidSect="00575B0F">
          <w:headerReference w:type="first" r:id="rId46"/>
          <w:pgSz w:w="11906" w:h="16838" w:code="9"/>
          <w:pgMar w:top="1134" w:right="1134" w:bottom="1134" w:left="1134" w:header="567" w:footer="567" w:gutter="0"/>
          <w:cols w:space="708"/>
          <w:titlePg/>
          <w:docGrid w:linePitch="360"/>
        </w:sectPr>
      </w:pPr>
    </w:p>
    <w:p w14:paraId="2FAE5782" w14:textId="47DE0BF5" w:rsidR="00A30F5B" w:rsidRPr="00534E7D" w:rsidRDefault="005D0752" w:rsidP="00534E7D">
      <w:pPr>
        <w:pStyle w:val="Heading1"/>
      </w:pPr>
      <w:bookmarkStart w:id="384" w:name="_Toc41159124"/>
      <w:bookmarkStart w:id="385" w:name="_Toc157674361"/>
      <w:r w:rsidRPr="00534E7D">
        <w:lastRenderedPageBreak/>
        <w:t xml:space="preserve">Core </w:t>
      </w:r>
      <w:r w:rsidR="002B586E" w:rsidRPr="00534E7D">
        <w:t>–</w:t>
      </w:r>
      <w:r w:rsidR="00CA0D9D" w:rsidRPr="00534E7D">
        <w:t xml:space="preserve"> </w:t>
      </w:r>
      <w:r w:rsidR="00A30F5B" w:rsidRPr="00534E7D">
        <w:t>Assistance with Social</w:t>
      </w:r>
      <w:r w:rsidR="00976742" w:rsidRPr="00534E7D">
        <w:t>, Economic</w:t>
      </w:r>
      <w:r w:rsidR="00A30F5B" w:rsidRPr="00534E7D">
        <w:t xml:space="preserve"> and Community Participation</w:t>
      </w:r>
      <w:bookmarkEnd w:id="377"/>
      <w:bookmarkEnd w:id="378"/>
      <w:bookmarkEnd w:id="379"/>
      <w:bookmarkEnd w:id="384"/>
      <w:bookmarkEnd w:id="385"/>
      <w:r w:rsidR="00A30F5B" w:rsidRPr="00534E7D">
        <w:t xml:space="preserve"> </w:t>
      </w:r>
      <w:bookmarkEnd w:id="380"/>
      <w:bookmarkEnd w:id="381"/>
      <w:bookmarkEnd w:id="382"/>
      <w:bookmarkEnd w:id="383"/>
    </w:p>
    <w:p w14:paraId="4E5FD983" w14:textId="77777777" w:rsidR="00072EC9" w:rsidRPr="00534E7D" w:rsidRDefault="00072EC9" w:rsidP="00534E7D">
      <w:pPr>
        <w:rPr>
          <w:rFonts w:ascii="Arial" w:hAnsi="Arial" w:cs="Arial"/>
        </w:rPr>
      </w:pPr>
      <w:r w:rsidRPr="00534E7D">
        <w:rPr>
          <w:rFonts w:ascii="Arial" w:hAnsi="Arial" w:cs="Arial"/>
        </w:rPr>
        <w:t>This support categor</w:t>
      </w:r>
      <w:r w:rsidR="006A11E0" w:rsidRPr="00534E7D">
        <w:rPr>
          <w:rFonts w:ascii="Arial" w:hAnsi="Arial" w:cs="Arial"/>
        </w:rPr>
        <w:t xml:space="preserve">y relates to assisting with </w:t>
      </w:r>
      <w:r w:rsidRPr="00534E7D">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534E7D" w:rsidRDefault="00072EC9" w:rsidP="00534E7D">
      <w:pPr>
        <w:pStyle w:val="Heading2"/>
      </w:pPr>
      <w:bookmarkStart w:id="386" w:name="_Ref156309487"/>
      <w:bookmarkStart w:id="387" w:name="_Ref156309493"/>
      <w:bookmarkStart w:id="388" w:name="_Toc157674362"/>
      <w:r w:rsidRPr="00534E7D">
        <w:t>Assistance to Access Community, Social and Recreational Activities</w:t>
      </w:r>
      <w:bookmarkEnd w:id="386"/>
      <w:bookmarkEnd w:id="387"/>
      <w:bookmarkEnd w:id="388"/>
    </w:p>
    <w:p w14:paraId="7C491621" w14:textId="77777777" w:rsidR="00072EC9" w:rsidRPr="00534E7D" w:rsidRDefault="00072EC9" w:rsidP="00534E7D">
      <w:pPr>
        <w:pStyle w:val="Heading3"/>
      </w:pPr>
      <w:bookmarkStart w:id="389" w:name="_Toc157674363"/>
      <w:r w:rsidRPr="00534E7D">
        <w:rPr>
          <w:rFonts w:eastAsia="Times New Roman"/>
        </w:rPr>
        <w:t>Participation in Community, Social and Civic Activities</w:t>
      </w:r>
      <w:bookmarkEnd w:id="389"/>
    </w:p>
    <w:p w14:paraId="1AE2E6E7" w14:textId="77777777" w:rsidR="003F594F" w:rsidRPr="00534E7D" w:rsidRDefault="006A11E0" w:rsidP="00534E7D">
      <w:pPr>
        <w:rPr>
          <w:rFonts w:ascii="Arial" w:hAnsi="Arial" w:cs="Arial"/>
        </w:rPr>
      </w:pPr>
      <w:r w:rsidRPr="00534E7D">
        <w:rPr>
          <w:rFonts w:ascii="Arial" w:hAnsi="Arial" w:cs="Arial"/>
        </w:rPr>
        <w:t>These support</w:t>
      </w:r>
      <w:r w:rsidR="00726201" w:rsidRPr="00534E7D">
        <w:rPr>
          <w:rFonts w:ascii="Arial" w:hAnsi="Arial" w:cs="Arial"/>
        </w:rPr>
        <w:t xml:space="preserve"> item</w:t>
      </w:r>
      <w:r w:rsidRPr="00534E7D">
        <w:rPr>
          <w:rFonts w:ascii="Arial" w:hAnsi="Arial" w:cs="Arial"/>
        </w:rPr>
        <w:t xml:space="preserve">s enable a participant to engage in community, social and recreational activities. </w:t>
      </w:r>
      <w:r w:rsidR="003F594F" w:rsidRPr="00534E7D">
        <w:rPr>
          <w:rFonts w:ascii="Arial" w:hAnsi="Arial" w:cs="Arial"/>
        </w:rPr>
        <w:t xml:space="preserve">These support items </w:t>
      </w:r>
      <w:r w:rsidR="00072EC9"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072EC9" w:rsidRPr="00534E7D">
        <w:rPr>
          <w:rFonts w:ascii="Arial" w:hAnsi="Arial" w:cs="Arial"/>
        </w:rPr>
        <w:t>.</w:t>
      </w:r>
      <w:r w:rsidR="003F594F" w:rsidRPr="00534E7D">
        <w:rPr>
          <w:rFonts w:ascii="Arial" w:hAnsi="Arial" w:cs="Arial"/>
        </w:rPr>
        <w:t xml:space="preserve"> </w:t>
      </w:r>
    </w:p>
    <w:p w14:paraId="0DC0E996" w14:textId="77777777" w:rsidR="00BF55C1" w:rsidRPr="00534E7D" w:rsidRDefault="00675BA2" w:rsidP="00534E7D">
      <w:pPr>
        <w:rPr>
          <w:rFonts w:ascii="Arial" w:hAnsi="Arial" w:cs="Arial"/>
        </w:rPr>
      </w:pPr>
      <w:r w:rsidRPr="00534E7D">
        <w:rPr>
          <w:rFonts w:ascii="Arial" w:hAnsi="Arial" w:cs="Arial"/>
        </w:rPr>
        <w:t>As well as direct service provision, these support</w:t>
      </w:r>
      <w:r w:rsidR="004B13FF" w:rsidRPr="00534E7D">
        <w:rPr>
          <w:rFonts w:ascii="Arial" w:hAnsi="Arial" w:cs="Arial"/>
        </w:rPr>
        <w:t xml:space="preserve"> items can be </w:t>
      </w:r>
      <w:r w:rsidR="00BF55C1" w:rsidRPr="00534E7D">
        <w:rPr>
          <w:rFonts w:ascii="Arial" w:hAnsi="Arial" w:cs="Arial"/>
        </w:rPr>
        <w:t>used to claim for:</w:t>
      </w:r>
    </w:p>
    <w:p w14:paraId="3CCDE5C7" w14:textId="093171FA"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41F4C54E" w14:textId="1F2F4940"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66421C26" w14:textId="2FFC29E7"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CE2443" w:rsidRPr="00534E7D">
        <w:rPr>
          <w:rFonts w:ascii="Arial" w:hAnsi="Arial" w:cs="Arial"/>
          <w:b/>
        </w:rPr>
        <w:t>.</w:t>
      </w:r>
    </w:p>
    <w:p w14:paraId="113EBD57" w14:textId="77777777" w:rsidR="00BF55C1" w:rsidRPr="00534E7D" w:rsidRDefault="00496BC7" w:rsidP="00534E7D">
      <w:pPr>
        <w:rPr>
          <w:rFonts w:ascii="Arial" w:hAnsi="Arial" w:cs="Arial"/>
          <w:lang w:eastAsia="en-AU"/>
        </w:rPr>
      </w:pPr>
      <w:r w:rsidRPr="00534E7D">
        <w:rPr>
          <w:rFonts w:ascii="Arial" w:hAnsi="Arial" w:cs="Arial"/>
        </w:rPr>
        <w:t>Providers</w:t>
      </w:r>
      <w:r w:rsidRPr="00534E7D">
        <w:rPr>
          <w:rFonts w:ascii="Arial" w:hAnsi="Arial" w:cs="Arial"/>
          <w:lang w:eastAsia="en-AU"/>
        </w:rPr>
        <w:t xml:space="preserve"> of these supports can </w:t>
      </w:r>
      <w:r w:rsidR="00BF55C1" w:rsidRPr="00534E7D">
        <w:rPr>
          <w:rFonts w:ascii="Arial" w:hAnsi="Arial" w:cs="Arial"/>
          <w:lang w:eastAsia="en-AU"/>
        </w:rPr>
        <w:t>also claim for the costs of:</w:t>
      </w:r>
    </w:p>
    <w:p w14:paraId="2EF27CC9" w14:textId="7B84F376" w:rsidR="00496BC7" w:rsidRPr="00534E7D" w:rsidRDefault="00496BC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00CD06A4" w:rsidRPr="00534E7D">
        <w:rPr>
          <w:rFonts w:ascii="Arial" w:hAnsi="Arial" w:cs="Arial"/>
          <w:lang w:eastAsia="en-AU"/>
        </w:rPr>
        <w:t>using the support item 04</w:t>
      </w:r>
      <w:r w:rsidR="004B13FF" w:rsidRPr="00534E7D">
        <w:rPr>
          <w:rFonts w:ascii="Arial" w:hAnsi="Arial" w:cs="Arial"/>
          <w:lang w:eastAsia="en-AU"/>
        </w:rPr>
        <w:t>_799_0125_6_1</w:t>
      </w:r>
    </w:p>
    <w:p w14:paraId="27A9FE1E" w14:textId="5AF17381" w:rsidR="00496BC7" w:rsidRPr="00534E7D" w:rsidRDefault="00496BC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_Ref31358930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Activity Based Transport – Social, Economic and Community Participation Supports</w:t>
      </w:r>
      <w:r w:rsidRPr="00534E7D">
        <w:rPr>
          <w:rFonts w:ascii="Arial" w:hAnsi="Arial" w:cs="Arial"/>
          <w:b/>
          <w:lang w:eastAsia="en-AU"/>
        </w:rPr>
        <w:fldChar w:fldCharType="end"/>
      </w:r>
      <w:r w:rsidRPr="00534E7D">
        <w:rPr>
          <w:rFonts w:ascii="Arial" w:hAnsi="Arial" w:cs="Arial"/>
          <w:lang w:eastAsia="en-AU"/>
        </w:rPr>
        <w:t xml:space="preserve"> using </w:t>
      </w:r>
      <w:r w:rsidR="00FC5E4E" w:rsidRPr="00534E7D">
        <w:rPr>
          <w:rFonts w:ascii="Arial" w:hAnsi="Arial" w:cs="Arial"/>
          <w:lang w:eastAsia="en-AU"/>
        </w:rPr>
        <w:t>support item</w:t>
      </w:r>
      <w:r w:rsidR="004B13FF" w:rsidRPr="00534E7D">
        <w:rPr>
          <w:rFonts w:ascii="Arial" w:hAnsi="Arial" w:cs="Arial"/>
          <w:lang w:eastAsia="en-AU"/>
        </w:rPr>
        <w:t xml:space="preserve"> 04_590_0125_6_1</w:t>
      </w:r>
      <w:r w:rsidR="00046A6E" w:rsidRPr="00534E7D">
        <w:rPr>
          <w:rFonts w:ascii="Arial" w:hAnsi="Arial" w:cs="Arial"/>
          <w:lang w:eastAsia="en-AU"/>
        </w:rPr>
        <w:t>.</w:t>
      </w:r>
    </w:p>
    <w:p w14:paraId="3F86893C" w14:textId="1193B729" w:rsidR="00072EC9" w:rsidRPr="00534E7D" w:rsidRDefault="006A11E0" w:rsidP="00534E7D">
      <w:pPr>
        <w:rPr>
          <w:rFonts w:ascii="Arial" w:hAnsi="Arial" w:cs="Arial"/>
        </w:rPr>
      </w:pPr>
      <w:r w:rsidRPr="00534E7D">
        <w:rPr>
          <w:rFonts w:ascii="Arial" w:eastAsia="Times New Roman" w:hAnsi="Arial" w:cs="Arial"/>
          <w:color w:val="000000"/>
          <w:szCs w:val="18"/>
          <w:lang w:eastAsia="en-AU"/>
        </w:rPr>
        <w:t>These support i</w:t>
      </w:r>
      <w:r w:rsidR="00055C0C" w:rsidRPr="00534E7D">
        <w:rPr>
          <w:rFonts w:ascii="Arial" w:eastAsia="Times New Roman" w:hAnsi="Arial" w:cs="Arial"/>
          <w:color w:val="000000"/>
          <w:szCs w:val="18"/>
          <w:lang w:eastAsia="en-AU"/>
        </w:rPr>
        <w:t>tems are subject to price limits a</w:t>
      </w:r>
      <w:r w:rsidR="00055C0C" w:rsidRPr="00534E7D">
        <w:rPr>
          <w:rFonts w:ascii="Arial" w:hAnsi="Arial" w:cs="Arial"/>
          <w:lang w:eastAsia="en-AU"/>
        </w:rPr>
        <w:t>s set out in the following Table</w:t>
      </w:r>
      <w:r w:rsidRPr="00534E7D">
        <w:rPr>
          <w:rFonts w:ascii="Arial" w:eastAsia="Times New Roman" w:hAnsi="Arial" w:cs="Arial"/>
          <w:color w:val="000000"/>
          <w:szCs w:val="18"/>
          <w:lang w:eastAsia="en-AU"/>
        </w:rPr>
        <w:t xml:space="preserve">. Different price limits apply depending on </w:t>
      </w:r>
      <w:r w:rsidRPr="00534E7D">
        <w:rPr>
          <w:rFonts w:ascii="Arial" w:hAnsi="Arial" w:cs="Arial"/>
        </w:rPr>
        <w:t>the</w:t>
      </w:r>
      <w:r w:rsidR="005E53B2" w:rsidRPr="00534E7D">
        <w:rPr>
          <w:rFonts w:ascii="Arial" w:hAnsi="Arial" w:cs="Arial"/>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Pr="00534E7D">
        <w:rPr>
          <w:rFonts w:ascii="Arial" w:hAnsi="Arial" w:cs="Arial"/>
          <w:b/>
        </w:rPr>
        <w:t xml:space="preserve"> </w:t>
      </w:r>
      <w:r w:rsidRPr="00534E7D">
        <w:rPr>
          <w:rFonts w:ascii="Arial" w:hAnsi="Arial" w:cs="Arial"/>
        </w:rPr>
        <w:t xml:space="preserve">when the support is delivered, and whether the provider is eligible for the </w:t>
      </w:r>
      <w:r w:rsidRPr="00534E7D">
        <w:rPr>
          <w:rFonts w:ascii="Arial" w:hAnsi="Arial" w:cs="Arial"/>
          <w:b/>
        </w:rPr>
        <w:fldChar w:fldCharType="begin"/>
      </w:r>
      <w:r w:rsidRPr="00534E7D">
        <w:rPr>
          <w:rFonts w:ascii="Arial" w:hAnsi="Arial" w:cs="Arial"/>
          <w:b/>
        </w:rPr>
        <w:instrText xml:space="preserve"> REF _Ref41312663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Temporary Transformation Payment (TTP)</w:t>
      </w:r>
      <w:r w:rsidRPr="00534E7D">
        <w:rPr>
          <w:rFonts w:ascii="Arial" w:hAnsi="Arial" w:cs="Arial"/>
          <w:b/>
        </w:rPr>
        <w:fldChar w:fldCharType="end"/>
      </w:r>
      <w:r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534E7D"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18CB01A7"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3F0B1319"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6E87F19"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w:t>
            </w:r>
            <w:r w:rsidR="00F86994" w:rsidRPr="00534E7D">
              <w:rPr>
                <w:rFonts w:ascii="Arial" w:eastAsia="Times New Roman" w:hAnsi="Arial" w:cs="Arial"/>
                <w:szCs w:val="16"/>
                <w:lang w:eastAsia="en-AU"/>
              </w:rPr>
              <w:t>ional</w:t>
            </w:r>
          </w:p>
        </w:tc>
        <w:tc>
          <w:tcPr>
            <w:tcW w:w="500" w:type="pct"/>
            <w:vAlign w:val="center"/>
          </w:tcPr>
          <w:p w14:paraId="4060B3D4" w14:textId="77777777" w:rsidR="00072EC9" w:rsidRPr="00534E7D" w:rsidRDefault="00F8699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8DFAC5F" w14:textId="77777777" w:rsidR="00072EC9" w:rsidRPr="00534E7D" w:rsidRDefault="00F8699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7C57F39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337150" w14:textId="77777777" w:rsidR="00F84217" w:rsidRPr="00534E7D" w:rsidRDefault="00F84217" w:rsidP="00534E7D">
            <w:pPr>
              <w:rPr>
                <w:rFonts w:ascii="Arial" w:hAnsi="Arial" w:cs="Arial"/>
                <w:szCs w:val="16"/>
              </w:rPr>
            </w:pPr>
            <w:r w:rsidRPr="00534E7D">
              <w:rPr>
                <w:rFonts w:ascii="Arial" w:hAnsi="Arial" w:cs="Arial"/>
                <w:szCs w:val="16"/>
              </w:rPr>
              <w:t>04_104_0125_6_1</w:t>
            </w:r>
          </w:p>
        </w:tc>
        <w:tc>
          <w:tcPr>
            <w:tcW w:w="0" w:type="pct"/>
          </w:tcPr>
          <w:p w14:paraId="628ED284" w14:textId="778D0507" w:rsidR="00F84217" w:rsidRPr="00534E7D" w:rsidRDefault="00F84217" w:rsidP="00534E7D">
            <w:pPr>
              <w:rPr>
                <w:rFonts w:ascii="Arial" w:eastAsia="Times New Roman" w:hAnsi="Arial" w:cs="Arial"/>
                <w:color w:val="000000"/>
                <w:szCs w:val="16"/>
                <w:lang w:eastAsia="en-AU"/>
              </w:rPr>
            </w:pPr>
            <w:r w:rsidRPr="00534E7D">
              <w:t>Access Community Social and Rec Activ - Standard - Weekday Daytime</w:t>
            </w:r>
          </w:p>
        </w:tc>
        <w:tc>
          <w:tcPr>
            <w:tcW w:w="0" w:type="pct"/>
            <w:vAlign w:val="center"/>
          </w:tcPr>
          <w:p w14:paraId="1C2F0499"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2D0119C" w14:textId="7806D786" w:rsidR="00F84217" w:rsidRPr="00534E7D" w:rsidRDefault="00F84217" w:rsidP="00534E7D">
            <w:pPr>
              <w:jc w:val="center"/>
              <w:rPr>
                <w:rFonts w:ascii="Arial" w:eastAsia="Times New Roman" w:hAnsi="Arial" w:cs="Arial"/>
                <w:bCs/>
                <w:szCs w:val="16"/>
                <w:lang w:eastAsia="en-AU"/>
              </w:rPr>
            </w:pPr>
            <w:r w:rsidRPr="00534E7D">
              <w:t>$65.47</w:t>
            </w:r>
          </w:p>
        </w:tc>
        <w:tc>
          <w:tcPr>
            <w:tcW w:w="0" w:type="pct"/>
          </w:tcPr>
          <w:p w14:paraId="13407813" w14:textId="398724CB" w:rsidR="00F84217" w:rsidRPr="00534E7D" w:rsidRDefault="00F84217" w:rsidP="00534E7D">
            <w:pPr>
              <w:jc w:val="center"/>
              <w:rPr>
                <w:rFonts w:ascii="Arial" w:eastAsia="Times New Roman" w:hAnsi="Arial" w:cs="Arial"/>
                <w:bCs/>
                <w:szCs w:val="16"/>
                <w:lang w:eastAsia="en-AU"/>
              </w:rPr>
            </w:pPr>
            <w:r w:rsidRPr="00534E7D">
              <w:t>$91.66</w:t>
            </w:r>
          </w:p>
        </w:tc>
        <w:tc>
          <w:tcPr>
            <w:tcW w:w="0" w:type="pct"/>
          </w:tcPr>
          <w:p w14:paraId="2B4B21AF" w14:textId="109B55FE" w:rsidR="00F84217" w:rsidRPr="00534E7D" w:rsidRDefault="00F84217" w:rsidP="00534E7D">
            <w:pPr>
              <w:jc w:val="center"/>
              <w:rPr>
                <w:rFonts w:ascii="Arial" w:eastAsia="Times New Roman" w:hAnsi="Arial" w:cs="Arial"/>
                <w:bCs/>
                <w:szCs w:val="16"/>
                <w:lang w:eastAsia="en-AU"/>
              </w:rPr>
            </w:pPr>
            <w:r w:rsidRPr="00534E7D">
              <w:t>$98.21</w:t>
            </w:r>
          </w:p>
        </w:tc>
      </w:tr>
      <w:tr w:rsidR="00F84217" w:rsidRPr="00534E7D" w14:paraId="4F0D6F9D" w14:textId="77777777" w:rsidTr="0039547A">
        <w:tc>
          <w:tcPr>
            <w:tcW w:w="0" w:type="pct"/>
            <w:vAlign w:val="center"/>
          </w:tcPr>
          <w:p w14:paraId="5527D5F8" w14:textId="77777777" w:rsidR="00F84217" w:rsidRPr="00534E7D" w:rsidRDefault="00F84217" w:rsidP="00534E7D">
            <w:pPr>
              <w:rPr>
                <w:rFonts w:ascii="Arial" w:hAnsi="Arial" w:cs="Arial"/>
                <w:szCs w:val="16"/>
              </w:rPr>
            </w:pPr>
            <w:r w:rsidRPr="00534E7D">
              <w:rPr>
                <w:rFonts w:ascii="Arial" w:hAnsi="Arial" w:cs="Arial"/>
                <w:szCs w:val="16"/>
              </w:rPr>
              <w:t>04_104_0125_6_1_T</w:t>
            </w:r>
          </w:p>
        </w:tc>
        <w:tc>
          <w:tcPr>
            <w:tcW w:w="0" w:type="pct"/>
          </w:tcPr>
          <w:p w14:paraId="74487244" w14:textId="47EE2483" w:rsidR="00F84217" w:rsidRPr="00534E7D" w:rsidRDefault="00F84217" w:rsidP="00534E7D">
            <w:pPr>
              <w:rPr>
                <w:rFonts w:ascii="Arial" w:eastAsia="Times New Roman" w:hAnsi="Arial" w:cs="Arial"/>
                <w:color w:val="000000"/>
                <w:szCs w:val="16"/>
                <w:lang w:eastAsia="en-AU"/>
              </w:rPr>
            </w:pPr>
            <w:r w:rsidRPr="00534E7D">
              <w:t>Access Community Social and Rec Activ - Standard - Weekday Daytime - TTP</w:t>
            </w:r>
          </w:p>
        </w:tc>
        <w:tc>
          <w:tcPr>
            <w:tcW w:w="0" w:type="pct"/>
            <w:vAlign w:val="center"/>
          </w:tcPr>
          <w:p w14:paraId="1A549F7B"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3B76E011" w14:textId="10511F0F" w:rsidR="00F84217" w:rsidRPr="00534E7D" w:rsidRDefault="00F84217" w:rsidP="00534E7D">
            <w:pPr>
              <w:jc w:val="center"/>
              <w:rPr>
                <w:rFonts w:ascii="Arial" w:eastAsia="Times New Roman" w:hAnsi="Arial" w:cs="Arial"/>
                <w:bCs/>
                <w:szCs w:val="16"/>
                <w:lang w:eastAsia="en-AU"/>
              </w:rPr>
            </w:pPr>
            <w:r w:rsidRPr="00534E7D">
              <w:t>$66.45</w:t>
            </w:r>
          </w:p>
        </w:tc>
        <w:tc>
          <w:tcPr>
            <w:tcW w:w="0" w:type="pct"/>
          </w:tcPr>
          <w:p w14:paraId="5A7EB05C" w14:textId="13213E2C" w:rsidR="00F84217" w:rsidRPr="00534E7D" w:rsidRDefault="00F84217" w:rsidP="00534E7D">
            <w:pPr>
              <w:jc w:val="center"/>
              <w:rPr>
                <w:rFonts w:ascii="Arial" w:eastAsia="Times New Roman" w:hAnsi="Arial" w:cs="Arial"/>
                <w:bCs/>
                <w:szCs w:val="16"/>
                <w:lang w:eastAsia="en-AU"/>
              </w:rPr>
            </w:pPr>
            <w:r w:rsidRPr="00534E7D">
              <w:t>$93.03</w:t>
            </w:r>
          </w:p>
        </w:tc>
        <w:tc>
          <w:tcPr>
            <w:tcW w:w="0" w:type="pct"/>
          </w:tcPr>
          <w:p w14:paraId="49409E80" w14:textId="7D5AC88A" w:rsidR="00F84217" w:rsidRPr="00534E7D" w:rsidRDefault="00F84217" w:rsidP="00534E7D">
            <w:pPr>
              <w:jc w:val="center"/>
              <w:rPr>
                <w:rFonts w:ascii="Arial" w:eastAsia="Times New Roman" w:hAnsi="Arial" w:cs="Arial"/>
                <w:bCs/>
                <w:szCs w:val="16"/>
                <w:lang w:eastAsia="en-AU"/>
              </w:rPr>
            </w:pPr>
            <w:r w:rsidRPr="00534E7D">
              <w:t>$99.68</w:t>
            </w:r>
          </w:p>
        </w:tc>
      </w:tr>
      <w:tr w:rsidR="00F84217" w:rsidRPr="00534E7D" w14:paraId="11A18F3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17FAF14" w14:textId="77777777" w:rsidR="00F84217" w:rsidRPr="00534E7D" w:rsidRDefault="00F84217" w:rsidP="00534E7D">
            <w:pPr>
              <w:rPr>
                <w:rFonts w:ascii="Arial" w:hAnsi="Arial" w:cs="Arial"/>
                <w:szCs w:val="16"/>
              </w:rPr>
            </w:pPr>
            <w:r w:rsidRPr="00534E7D">
              <w:rPr>
                <w:rFonts w:ascii="Arial" w:hAnsi="Arial" w:cs="Arial"/>
                <w:szCs w:val="16"/>
              </w:rPr>
              <w:t>04_103_0125_6_1</w:t>
            </w:r>
          </w:p>
        </w:tc>
        <w:tc>
          <w:tcPr>
            <w:tcW w:w="0" w:type="pct"/>
          </w:tcPr>
          <w:p w14:paraId="2A6C7253" w14:textId="778C5759" w:rsidR="00F84217" w:rsidRPr="00534E7D" w:rsidRDefault="00F84217" w:rsidP="00534E7D">
            <w:pPr>
              <w:rPr>
                <w:rFonts w:ascii="Arial" w:eastAsia="Times New Roman" w:hAnsi="Arial" w:cs="Arial"/>
                <w:color w:val="000000"/>
                <w:szCs w:val="16"/>
                <w:lang w:eastAsia="en-AU"/>
              </w:rPr>
            </w:pPr>
            <w:r w:rsidRPr="00534E7D">
              <w:t xml:space="preserve">Access Community Social and Rec Activ - Standard - </w:t>
            </w:r>
            <w:r w:rsidR="00A17948" w:rsidRPr="00534E7D">
              <w:t>Weekday</w:t>
            </w:r>
            <w:r w:rsidRPr="00534E7D">
              <w:t xml:space="preserve"> Evening</w:t>
            </w:r>
          </w:p>
        </w:tc>
        <w:tc>
          <w:tcPr>
            <w:tcW w:w="0" w:type="pct"/>
            <w:vAlign w:val="center"/>
          </w:tcPr>
          <w:p w14:paraId="1D6AAEC0"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0BEB200" w14:textId="1AF17996" w:rsidR="00F84217" w:rsidRPr="00534E7D" w:rsidRDefault="00F84217" w:rsidP="00534E7D">
            <w:pPr>
              <w:jc w:val="center"/>
              <w:rPr>
                <w:rFonts w:ascii="Arial" w:eastAsia="Times New Roman" w:hAnsi="Arial" w:cs="Arial"/>
                <w:bCs/>
                <w:szCs w:val="16"/>
                <w:lang w:eastAsia="en-AU"/>
              </w:rPr>
            </w:pPr>
            <w:r w:rsidRPr="00534E7D">
              <w:t>$72.13</w:t>
            </w:r>
          </w:p>
        </w:tc>
        <w:tc>
          <w:tcPr>
            <w:tcW w:w="0" w:type="pct"/>
          </w:tcPr>
          <w:p w14:paraId="4EBF70F5" w14:textId="3CD23088" w:rsidR="00F84217" w:rsidRPr="00534E7D" w:rsidRDefault="00F84217" w:rsidP="00534E7D">
            <w:pPr>
              <w:jc w:val="center"/>
              <w:rPr>
                <w:rFonts w:ascii="Arial" w:eastAsia="Times New Roman" w:hAnsi="Arial" w:cs="Arial"/>
                <w:bCs/>
                <w:szCs w:val="16"/>
                <w:lang w:eastAsia="en-AU"/>
              </w:rPr>
            </w:pPr>
            <w:r w:rsidRPr="00534E7D">
              <w:t>$100.98</w:t>
            </w:r>
          </w:p>
        </w:tc>
        <w:tc>
          <w:tcPr>
            <w:tcW w:w="0" w:type="pct"/>
          </w:tcPr>
          <w:p w14:paraId="215D415F" w14:textId="669C9E5B" w:rsidR="00F84217" w:rsidRPr="00534E7D" w:rsidRDefault="00F84217" w:rsidP="00534E7D">
            <w:pPr>
              <w:jc w:val="center"/>
              <w:rPr>
                <w:rFonts w:ascii="Arial" w:eastAsia="Times New Roman" w:hAnsi="Arial" w:cs="Arial"/>
                <w:bCs/>
                <w:szCs w:val="16"/>
                <w:lang w:eastAsia="en-AU"/>
              </w:rPr>
            </w:pPr>
            <w:r w:rsidRPr="00534E7D">
              <w:t>$108.20</w:t>
            </w:r>
          </w:p>
        </w:tc>
      </w:tr>
      <w:tr w:rsidR="00F84217" w:rsidRPr="00534E7D" w14:paraId="64BF357E" w14:textId="77777777" w:rsidTr="0039547A">
        <w:tc>
          <w:tcPr>
            <w:tcW w:w="0" w:type="pct"/>
            <w:vAlign w:val="center"/>
          </w:tcPr>
          <w:p w14:paraId="7E00D3B3" w14:textId="77777777" w:rsidR="00F84217" w:rsidRPr="00534E7D" w:rsidRDefault="00F84217" w:rsidP="00534E7D">
            <w:pPr>
              <w:rPr>
                <w:rFonts w:ascii="Arial" w:hAnsi="Arial" w:cs="Arial"/>
                <w:szCs w:val="16"/>
              </w:rPr>
            </w:pPr>
            <w:r w:rsidRPr="00534E7D">
              <w:rPr>
                <w:rFonts w:ascii="Arial" w:hAnsi="Arial" w:cs="Arial"/>
                <w:szCs w:val="16"/>
              </w:rPr>
              <w:t>04_103_0125_6_1_T</w:t>
            </w:r>
          </w:p>
        </w:tc>
        <w:tc>
          <w:tcPr>
            <w:tcW w:w="0" w:type="pct"/>
          </w:tcPr>
          <w:p w14:paraId="00C6713E" w14:textId="1E0A2C6F" w:rsidR="00F84217" w:rsidRPr="00534E7D" w:rsidRDefault="00F84217" w:rsidP="00534E7D">
            <w:pPr>
              <w:rPr>
                <w:rFonts w:ascii="Arial" w:eastAsia="Times New Roman" w:hAnsi="Arial" w:cs="Arial"/>
                <w:color w:val="000000"/>
                <w:szCs w:val="16"/>
                <w:lang w:eastAsia="en-AU"/>
              </w:rPr>
            </w:pPr>
            <w:r w:rsidRPr="00534E7D">
              <w:t>Access Community Social and Rec Activ - Standard - Weekday Evening - TTP</w:t>
            </w:r>
          </w:p>
        </w:tc>
        <w:tc>
          <w:tcPr>
            <w:tcW w:w="0" w:type="pct"/>
            <w:vAlign w:val="center"/>
          </w:tcPr>
          <w:p w14:paraId="57F30AB3"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1EE5131" w14:textId="07576343" w:rsidR="00F84217" w:rsidRPr="00534E7D" w:rsidRDefault="00F84217" w:rsidP="00534E7D">
            <w:pPr>
              <w:jc w:val="center"/>
              <w:rPr>
                <w:rFonts w:ascii="Arial" w:eastAsia="Times New Roman" w:hAnsi="Arial" w:cs="Arial"/>
                <w:bCs/>
                <w:szCs w:val="16"/>
                <w:lang w:eastAsia="en-AU"/>
              </w:rPr>
            </w:pPr>
            <w:r w:rsidRPr="00534E7D">
              <w:t>$73.21</w:t>
            </w:r>
          </w:p>
        </w:tc>
        <w:tc>
          <w:tcPr>
            <w:tcW w:w="0" w:type="pct"/>
          </w:tcPr>
          <w:p w14:paraId="4EAD93C6" w14:textId="3E87B903" w:rsidR="00F84217" w:rsidRPr="00534E7D" w:rsidRDefault="00F84217" w:rsidP="00534E7D">
            <w:pPr>
              <w:jc w:val="center"/>
              <w:rPr>
                <w:rFonts w:ascii="Arial" w:eastAsia="Times New Roman" w:hAnsi="Arial" w:cs="Arial"/>
                <w:bCs/>
                <w:szCs w:val="16"/>
                <w:lang w:eastAsia="en-AU"/>
              </w:rPr>
            </w:pPr>
            <w:r w:rsidRPr="00534E7D">
              <w:t>$102.49</w:t>
            </w:r>
          </w:p>
        </w:tc>
        <w:tc>
          <w:tcPr>
            <w:tcW w:w="0" w:type="pct"/>
          </w:tcPr>
          <w:p w14:paraId="740AFE00" w14:textId="6837B56B" w:rsidR="00F84217" w:rsidRPr="00534E7D" w:rsidRDefault="00F84217" w:rsidP="00534E7D">
            <w:pPr>
              <w:jc w:val="center"/>
              <w:rPr>
                <w:rFonts w:ascii="Arial" w:eastAsia="Times New Roman" w:hAnsi="Arial" w:cs="Arial"/>
                <w:bCs/>
                <w:szCs w:val="16"/>
                <w:lang w:eastAsia="en-AU"/>
              </w:rPr>
            </w:pPr>
            <w:r w:rsidRPr="00534E7D">
              <w:t>$109.82</w:t>
            </w:r>
          </w:p>
        </w:tc>
      </w:tr>
      <w:tr w:rsidR="00F84217" w:rsidRPr="00534E7D" w14:paraId="32EFAA1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6740768" w14:textId="77777777" w:rsidR="00F84217" w:rsidRPr="00534E7D" w:rsidRDefault="00F84217" w:rsidP="00534E7D">
            <w:pPr>
              <w:rPr>
                <w:rFonts w:ascii="Arial" w:hAnsi="Arial" w:cs="Arial"/>
                <w:szCs w:val="16"/>
              </w:rPr>
            </w:pPr>
            <w:r w:rsidRPr="00534E7D">
              <w:rPr>
                <w:rFonts w:ascii="Arial" w:hAnsi="Arial" w:cs="Arial"/>
                <w:szCs w:val="16"/>
              </w:rPr>
              <w:t>04_105_0125_6_1</w:t>
            </w:r>
          </w:p>
        </w:tc>
        <w:tc>
          <w:tcPr>
            <w:tcW w:w="0" w:type="pct"/>
          </w:tcPr>
          <w:p w14:paraId="7C4CD215" w14:textId="77316251" w:rsidR="00F84217" w:rsidRPr="00534E7D" w:rsidRDefault="00F84217" w:rsidP="00534E7D">
            <w:pPr>
              <w:rPr>
                <w:rFonts w:ascii="Arial" w:eastAsia="Times New Roman" w:hAnsi="Arial" w:cs="Arial"/>
                <w:color w:val="000000"/>
                <w:szCs w:val="16"/>
                <w:lang w:eastAsia="en-AU"/>
              </w:rPr>
            </w:pPr>
            <w:r w:rsidRPr="00534E7D">
              <w:t>Access Community Social and Rec Activ - Standard - Saturday</w:t>
            </w:r>
          </w:p>
        </w:tc>
        <w:tc>
          <w:tcPr>
            <w:tcW w:w="0" w:type="pct"/>
            <w:vAlign w:val="center"/>
          </w:tcPr>
          <w:p w14:paraId="2A245D67"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01FEFF0" w14:textId="618DC202" w:rsidR="00F84217" w:rsidRPr="00534E7D" w:rsidRDefault="00F84217" w:rsidP="00534E7D">
            <w:pPr>
              <w:jc w:val="center"/>
              <w:rPr>
                <w:rFonts w:ascii="Arial" w:eastAsia="Times New Roman" w:hAnsi="Arial" w:cs="Arial"/>
                <w:bCs/>
                <w:szCs w:val="16"/>
                <w:lang w:eastAsia="en-AU"/>
              </w:rPr>
            </w:pPr>
            <w:r w:rsidRPr="00534E7D">
              <w:t>$92.12</w:t>
            </w:r>
          </w:p>
        </w:tc>
        <w:tc>
          <w:tcPr>
            <w:tcW w:w="0" w:type="pct"/>
          </w:tcPr>
          <w:p w14:paraId="7444BAE0" w14:textId="1658ABBC" w:rsidR="00F84217" w:rsidRPr="00534E7D" w:rsidRDefault="00F84217" w:rsidP="00534E7D">
            <w:pPr>
              <w:jc w:val="center"/>
              <w:rPr>
                <w:rFonts w:ascii="Arial" w:eastAsia="Times New Roman" w:hAnsi="Arial" w:cs="Arial"/>
                <w:bCs/>
                <w:szCs w:val="16"/>
                <w:lang w:eastAsia="en-AU"/>
              </w:rPr>
            </w:pPr>
            <w:r w:rsidRPr="00534E7D">
              <w:t>$128.97</w:t>
            </w:r>
          </w:p>
        </w:tc>
        <w:tc>
          <w:tcPr>
            <w:tcW w:w="0" w:type="pct"/>
          </w:tcPr>
          <w:p w14:paraId="0BC22AC6" w14:textId="62C0F914" w:rsidR="00F84217" w:rsidRPr="00534E7D" w:rsidRDefault="00F84217" w:rsidP="00534E7D">
            <w:pPr>
              <w:jc w:val="center"/>
              <w:rPr>
                <w:rFonts w:ascii="Arial" w:eastAsia="Times New Roman" w:hAnsi="Arial" w:cs="Arial"/>
                <w:bCs/>
                <w:szCs w:val="16"/>
                <w:lang w:eastAsia="en-AU"/>
              </w:rPr>
            </w:pPr>
            <w:r w:rsidRPr="00534E7D">
              <w:t>$138.18</w:t>
            </w:r>
          </w:p>
        </w:tc>
      </w:tr>
      <w:tr w:rsidR="00F84217" w:rsidRPr="00534E7D" w14:paraId="47C847E8" w14:textId="77777777" w:rsidTr="0039547A">
        <w:tc>
          <w:tcPr>
            <w:tcW w:w="0" w:type="pct"/>
            <w:vAlign w:val="center"/>
          </w:tcPr>
          <w:p w14:paraId="2F5D5574" w14:textId="77777777" w:rsidR="00F84217" w:rsidRPr="00534E7D" w:rsidRDefault="00F84217" w:rsidP="00534E7D">
            <w:pPr>
              <w:rPr>
                <w:rFonts w:ascii="Arial" w:hAnsi="Arial" w:cs="Arial"/>
                <w:szCs w:val="16"/>
              </w:rPr>
            </w:pPr>
            <w:r w:rsidRPr="00534E7D">
              <w:rPr>
                <w:rFonts w:ascii="Arial" w:hAnsi="Arial" w:cs="Arial"/>
                <w:szCs w:val="16"/>
              </w:rPr>
              <w:t>04_105_0125_6_1_T</w:t>
            </w:r>
          </w:p>
        </w:tc>
        <w:tc>
          <w:tcPr>
            <w:tcW w:w="0" w:type="pct"/>
          </w:tcPr>
          <w:p w14:paraId="2AA40AD9" w14:textId="3FB9BF73" w:rsidR="00F84217" w:rsidRPr="00534E7D" w:rsidRDefault="00F84217" w:rsidP="00534E7D">
            <w:pPr>
              <w:rPr>
                <w:rFonts w:ascii="Arial" w:eastAsia="Times New Roman" w:hAnsi="Arial" w:cs="Arial"/>
                <w:color w:val="000000"/>
                <w:szCs w:val="16"/>
                <w:lang w:eastAsia="en-AU"/>
              </w:rPr>
            </w:pPr>
            <w:r w:rsidRPr="00534E7D">
              <w:t xml:space="preserve">Access Community Social and Rec Activ - Standard - Saturday </w:t>
            </w:r>
            <w:r w:rsidR="00704BA4" w:rsidRPr="00534E7D">
              <w:t>-</w:t>
            </w:r>
            <w:r w:rsidRPr="00534E7D">
              <w:t xml:space="preserve"> TTP</w:t>
            </w:r>
          </w:p>
        </w:tc>
        <w:tc>
          <w:tcPr>
            <w:tcW w:w="0" w:type="pct"/>
            <w:vAlign w:val="center"/>
          </w:tcPr>
          <w:p w14:paraId="7240FA26"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1C98368" w14:textId="3C1335C9" w:rsidR="00F84217" w:rsidRPr="00534E7D" w:rsidRDefault="00F84217" w:rsidP="00534E7D">
            <w:pPr>
              <w:jc w:val="center"/>
              <w:rPr>
                <w:rFonts w:ascii="Arial" w:eastAsia="Times New Roman" w:hAnsi="Arial" w:cs="Arial"/>
                <w:bCs/>
                <w:szCs w:val="16"/>
                <w:lang w:eastAsia="en-AU"/>
              </w:rPr>
            </w:pPr>
            <w:r w:rsidRPr="00534E7D">
              <w:t>$93.50</w:t>
            </w:r>
          </w:p>
        </w:tc>
        <w:tc>
          <w:tcPr>
            <w:tcW w:w="0" w:type="pct"/>
          </w:tcPr>
          <w:p w14:paraId="6AC31381" w14:textId="480323E8" w:rsidR="00F84217" w:rsidRPr="00534E7D" w:rsidRDefault="00F84217" w:rsidP="00534E7D">
            <w:pPr>
              <w:jc w:val="center"/>
              <w:rPr>
                <w:rFonts w:ascii="Arial" w:eastAsia="Times New Roman" w:hAnsi="Arial" w:cs="Arial"/>
                <w:bCs/>
                <w:szCs w:val="16"/>
                <w:lang w:eastAsia="en-AU"/>
              </w:rPr>
            </w:pPr>
            <w:r w:rsidRPr="00534E7D">
              <w:t>$130.90</w:t>
            </w:r>
          </w:p>
        </w:tc>
        <w:tc>
          <w:tcPr>
            <w:tcW w:w="0" w:type="pct"/>
          </w:tcPr>
          <w:p w14:paraId="58D03D30" w14:textId="3B85447D" w:rsidR="00F84217" w:rsidRPr="00534E7D" w:rsidRDefault="00F84217" w:rsidP="00534E7D">
            <w:pPr>
              <w:jc w:val="center"/>
              <w:rPr>
                <w:rFonts w:ascii="Arial" w:eastAsia="Times New Roman" w:hAnsi="Arial" w:cs="Arial"/>
                <w:bCs/>
                <w:szCs w:val="16"/>
                <w:lang w:eastAsia="en-AU"/>
              </w:rPr>
            </w:pPr>
            <w:r w:rsidRPr="00534E7D">
              <w:t>$140.25</w:t>
            </w:r>
          </w:p>
        </w:tc>
      </w:tr>
      <w:tr w:rsidR="00F84217" w:rsidRPr="00534E7D" w14:paraId="484FC3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7B7794" w14:textId="77777777" w:rsidR="00F84217" w:rsidRPr="00534E7D" w:rsidRDefault="00F84217" w:rsidP="00534E7D">
            <w:pPr>
              <w:rPr>
                <w:rFonts w:ascii="Arial" w:hAnsi="Arial" w:cs="Arial"/>
                <w:szCs w:val="16"/>
              </w:rPr>
            </w:pPr>
            <w:r w:rsidRPr="00534E7D">
              <w:rPr>
                <w:rFonts w:ascii="Arial" w:hAnsi="Arial" w:cs="Arial"/>
                <w:szCs w:val="16"/>
              </w:rPr>
              <w:t>04_106_0125_6_1</w:t>
            </w:r>
          </w:p>
        </w:tc>
        <w:tc>
          <w:tcPr>
            <w:tcW w:w="0" w:type="pct"/>
          </w:tcPr>
          <w:p w14:paraId="40A762F9" w14:textId="2673E825" w:rsidR="00F84217" w:rsidRPr="00534E7D" w:rsidRDefault="00F84217" w:rsidP="00534E7D">
            <w:pPr>
              <w:rPr>
                <w:rFonts w:ascii="Arial" w:eastAsia="Times New Roman" w:hAnsi="Arial" w:cs="Arial"/>
                <w:color w:val="000000"/>
                <w:szCs w:val="16"/>
                <w:lang w:eastAsia="en-AU"/>
              </w:rPr>
            </w:pPr>
            <w:r w:rsidRPr="00534E7D">
              <w:t>Access Community Social and Rec Activ - Standard - Sunday</w:t>
            </w:r>
          </w:p>
        </w:tc>
        <w:tc>
          <w:tcPr>
            <w:tcW w:w="0" w:type="pct"/>
            <w:vAlign w:val="center"/>
          </w:tcPr>
          <w:p w14:paraId="708CCE1C"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64CBF856" w14:textId="025B9322" w:rsidR="00F84217" w:rsidRPr="00534E7D" w:rsidRDefault="00F84217" w:rsidP="00534E7D">
            <w:pPr>
              <w:jc w:val="center"/>
              <w:rPr>
                <w:rFonts w:ascii="Arial" w:eastAsia="Times New Roman" w:hAnsi="Arial" w:cs="Arial"/>
                <w:bCs/>
                <w:szCs w:val="16"/>
                <w:lang w:eastAsia="en-AU"/>
              </w:rPr>
            </w:pPr>
            <w:r w:rsidRPr="00534E7D">
              <w:t>$118.78</w:t>
            </w:r>
          </w:p>
        </w:tc>
        <w:tc>
          <w:tcPr>
            <w:tcW w:w="0" w:type="pct"/>
          </w:tcPr>
          <w:p w14:paraId="0002F84D" w14:textId="0E28293D" w:rsidR="00F84217" w:rsidRPr="00534E7D" w:rsidRDefault="00F84217" w:rsidP="00534E7D">
            <w:pPr>
              <w:jc w:val="center"/>
              <w:rPr>
                <w:rFonts w:ascii="Arial" w:eastAsia="Times New Roman" w:hAnsi="Arial" w:cs="Arial"/>
                <w:bCs/>
                <w:szCs w:val="16"/>
                <w:lang w:eastAsia="en-AU"/>
              </w:rPr>
            </w:pPr>
            <w:r w:rsidRPr="00534E7D">
              <w:t>$166.29</w:t>
            </w:r>
          </w:p>
        </w:tc>
        <w:tc>
          <w:tcPr>
            <w:tcW w:w="0" w:type="pct"/>
          </w:tcPr>
          <w:p w14:paraId="0CFC5B85" w14:textId="5B483B91" w:rsidR="00F84217" w:rsidRPr="00534E7D" w:rsidRDefault="00F84217" w:rsidP="00534E7D">
            <w:pPr>
              <w:jc w:val="center"/>
              <w:rPr>
                <w:rFonts w:ascii="Arial" w:eastAsia="Times New Roman" w:hAnsi="Arial" w:cs="Arial"/>
                <w:bCs/>
                <w:szCs w:val="16"/>
                <w:lang w:eastAsia="en-AU"/>
              </w:rPr>
            </w:pPr>
            <w:r w:rsidRPr="00534E7D">
              <w:t>$178.17</w:t>
            </w:r>
          </w:p>
        </w:tc>
      </w:tr>
      <w:tr w:rsidR="00F84217" w:rsidRPr="00534E7D" w14:paraId="32FF8B87" w14:textId="77777777" w:rsidTr="0039547A">
        <w:tc>
          <w:tcPr>
            <w:tcW w:w="0" w:type="pct"/>
            <w:vAlign w:val="center"/>
          </w:tcPr>
          <w:p w14:paraId="371E1A25" w14:textId="77777777" w:rsidR="00F84217" w:rsidRPr="00534E7D" w:rsidRDefault="00F84217" w:rsidP="00534E7D">
            <w:pPr>
              <w:rPr>
                <w:rFonts w:ascii="Arial" w:hAnsi="Arial" w:cs="Arial"/>
                <w:szCs w:val="16"/>
              </w:rPr>
            </w:pPr>
            <w:r w:rsidRPr="00534E7D">
              <w:rPr>
                <w:rFonts w:ascii="Arial" w:hAnsi="Arial" w:cs="Arial"/>
                <w:szCs w:val="16"/>
              </w:rPr>
              <w:t>04_106_0125_6_1_T</w:t>
            </w:r>
          </w:p>
        </w:tc>
        <w:tc>
          <w:tcPr>
            <w:tcW w:w="0" w:type="pct"/>
          </w:tcPr>
          <w:p w14:paraId="18DDD363" w14:textId="5E463EBD" w:rsidR="00F84217" w:rsidRPr="00534E7D" w:rsidRDefault="00F84217" w:rsidP="00534E7D">
            <w:pPr>
              <w:rPr>
                <w:rFonts w:ascii="Arial" w:eastAsia="Times New Roman" w:hAnsi="Arial" w:cs="Arial"/>
                <w:color w:val="000000"/>
                <w:szCs w:val="16"/>
                <w:lang w:eastAsia="en-AU"/>
              </w:rPr>
            </w:pPr>
            <w:r w:rsidRPr="00534E7D">
              <w:t>Access Community Social and Rec Activ - Standard - Sunday - TTP</w:t>
            </w:r>
          </w:p>
        </w:tc>
        <w:tc>
          <w:tcPr>
            <w:tcW w:w="0" w:type="pct"/>
            <w:vAlign w:val="center"/>
          </w:tcPr>
          <w:p w14:paraId="11033D8E"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45D3A17" w14:textId="154A1752" w:rsidR="00F84217" w:rsidRPr="00534E7D" w:rsidRDefault="00F84217" w:rsidP="00534E7D">
            <w:pPr>
              <w:jc w:val="center"/>
              <w:rPr>
                <w:rFonts w:ascii="Arial" w:eastAsia="Times New Roman" w:hAnsi="Arial" w:cs="Arial"/>
                <w:bCs/>
                <w:szCs w:val="16"/>
                <w:lang w:eastAsia="en-AU"/>
              </w:rPr>
            </w:pPr>
            <w:r w:rsidRPr="00534E7D">
              <w:t>$120.56</w:t>
            </w:r>
          </w:p>
        </w:tc>
        <w:tc>
          <w:tcPr>
            <w:tcW w:w="0" w:type="pct"/>
          </w:tcPr>
          <w:p w14:paraId="478A6576" w14:textId="566D5A10" w:rsidR="00F84217" w:rsidRPr="00534E7D" w:rsidRDefault="00F84217" w:rsidP="00534E7D">
            <w:pPr>
              <w:jc w:val="center"/>
              <w:rPr>
                <w:rFonts w:ascii="Arial" w:eastAsia="Times New Roman" w:hAnsi="Arial" w:cs="Arial"/>
                <w:bCs/>
                <w:szCs w:val="16"/>
                <w:lang w:eastAsia="en-AU"/>
              </w:rPr>
            </w:pPr>
            <w:r w:rsidRPr="00534E7D">
              <w:t>$168.78</w:t>
            </w:r>
          </w:p>
        </w:tc>
        <w:tc>
          <w:tcPr>
            <w:tcW w:w="0" w:type="pct"/>
          </w:tcPr>
          <w:p w14:paraId="2363494B" w14:textId="3C24F746" w:rsidR="00F84217" w:rsidRPr="00534E7D" w:rsidRDefault="00F84217" w:rsidP="00534E7D">
            <w:pPr>
              <w:jc w:val="center"/>
              <w:rPr>
                <w:rFonts w:ascii="Arial" w:eastAsia="Times New Roman" w:hAnsi="Arial" w:cs="Arial"/>
                <w:bCs/>
                <w:szCs w:val="16"/>
                <w:lang w:eastAsia="en-AU"/>
              </w:rPr>
            </w:pPr>
            <w:r w:rsidRPr="00534E7D">
              <w:t>$180.84</w:t>
            </w:r>
          </w:p>
        </w:tc>
      </w:tr>
      <w:tr w:rsidR="00F84217" w:rsidRPr="00534E7D" w14:paraId="2E8D5D2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988640" w14:textId="77777777" w:rsidR="00F84217" w:rsidRPr="00534E7D" w:rsidRDefault="00F84217" w:rsidP="00534E7D">
            <w:pPr>
              <w:rPr>
                <w:rFonts w:ascii="Arial" w:hAnsi="Arial" w:cs="Arial"/>
                <w:szCs w:val="16"/>
              </w:rPr>
            </w:pPr>
            <w:r w:rsidRPr="00534E7D">
              <w:rPr>
                <w:rFonts w:ascii="Arial" w:hAnsi="Arial" w:cs="Arial"/>
                <w:szCs w:val="16"/>
              </w:rPr>
              <w:t>04_102_0125_6_1</w:t>
            </w:r>
          </w:p>
        </w:tc>
        <w:tc>
          <w:tcPr>
            <w:tcW w:w="0" w:type="pct"/>
          </w:tcPr>
          <w:p w14:paraId="4662EE50" w14:textId="798DF424" w:rsidR="00F84217" w:rsidRPr="00534E7D" w:rsidRDefault="00F84217" w:rsidP="00534E7D">
            <w:pPr>
              <w:rPr>
                <w:rFonts w:ascii="Arial" w:eastAsia="Times New Roman" w:hAnsi="Arial" w:cs="Arial"/>
                <w:color w:val="000000"/>
                <w:szCs w:val="16"/>
                <w:lang w:eastAsia="en-AU"/>
              </w:rPr>
            </w:pPr>
            <w:r w:rsidRPr="00534E7D">
              <w:t>Access Community Social and Rec Activ - Standard - Public Holiday</w:t>
            </w:r>
          </w:p>
        </w:tc>
        <w:tc>
          <w:tcPr>
            <w:tcW w:w="0" w:type="pct"/>
            <w:vAlign w:val="center"/>
          </w:tcPr>
          <w:p w14:paraId="5C5D3B38"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7FB5AA1B" w14:textId="55DC09F5" w:rsidR="00F84217" w:rsidRPr="00534E7D" w:rsidRDefault="00F84217" w:rsidP="00534E7D">
            <w:pPr>
              <w:jc w:val="center"/>
              <w:rPr>
                <w:rFonts w:ascii="Arial" w:eastAsia="Times New Roman" w:hAnsi="Arial" w:cs="Arial"/>
                <w:bCs/>
                <w:szCs w:val="16"/>
                <w:lang w:eastAsia="en-AU"/>
              </w:rPr>
            </w:pPr>
            <w:r w:rsidRPr="00534E7D">
              <w:t>$145.44</w:t>
            </w:r>
          </w:p>
        </w:tc>
        <w:tc>
          <w:tcPr>
            <w:tcW w:w="0" w:type="pct"/>
          </w:tcPr>
          <w:p w14:paraId="774BDB0C" w14:textId="7576D6BD" w:rsidR="00F84217" w:rsidRPr="00534E7D" w:rsidRDefault="00F84217" w:rsidP="00534E7D">
            <w:pPr>
              <w:jc w:val="center"/>
              <w:rPr>
                <w:rFonts w:ascii="Arial" w:eastAsia="Times New Roman" w:hAnsi="Arial" w:cs="Arial"/>
                <w:bCs/>
                <w:szCs w:val="16"/>
                <w:lang w:eastAsia="en-AU"/>
              </w:rPr>
            </w:pPr>
            <w:r w:rsidRPr="00534E7D">
              <w:t>$203.62</w:t>
            </w:r>
          </w:p>
        </w:tc>
        <w:tc>
          <w:tcPr>
            <w:tcW w:w="0" w:type="pct"/>
          </w:tcPr>
          <w:p w14:paraId="341F4456" w14:textId="6B190F96" w:rsidR="00F84217" w:rsidRPr="00534E7D" w:rsidRDefault="00F84217" w:rsidP="00534E7D">
            <w:pPr>
              <w:jc w:val="center"/>
              <w:rPr>
                <w:rFonts w:ascii="Arial" w:eastAsia="Times New Roman" w:hAnsi="Arial" w:cs="Arial"/>
                <w:bCs/>
                <w:szCs w:val="16"/>
                <w:lang w:eastAsia="en-AU"/>
              </w:rPr>
            </w:pPr>
            <w:r w:rsidRPr="00534E7D">
              <w:t>$218.16</w:t>
            </w:r>
          </w:p>
        </w:tc>
      </w:tr>
      <w:tr w:rsidR="00F84217" w:rsidRPr="00534E7D" w14:paraId="32CF3F5B" w14:textId="77777777" w:rsidTr="0039547A">
        <w:tc>
          <w:tcPr>
            <w:tcW w:w="0" w:type="pct"/>
            <w:vAlign w:val="center"/>
          </w:tcPr>
          <w:p w14:paraId="003B66B5" w14:textId="77777777" w:rsidR="00F84217" w:rsidRPr="00534E7D" w:rsidRDefault="00F84217" w:rsidP="00534E7D">
            <w:pPr>
              <w:rPr>
                <w:rFonts w:ascii="Arial" w:hAnsi="Arial" w:cs="Arial"/>
                <w:szCs w:val="16"/>
              </w:rPr>
            </w:pPr>
            <w:r w:rsidRPr="00534E7D">
              <w:rPr>
                <w:rFonts w:ascii="Arial" w:hAnsi="Arial" w:cs="Arial"/>
                <w:szCs w:val="16"/>
              </w:rPr>
              <w:t>04_102_0125_6_1_T</w:t>
            </w:r>
          </w:p>
        </w:tc>
        <w:tc>
          <w:tcPr>
            <w:tcW w:w="0" w:type="pct"/>
          </w:tcPr>
          <w:p w14:paraId="01DFD073" w14:textId="172188A5" w:rsidR="00F84217" w:rsidRPr="00534E7D" w:rsidRDefault="00F84217" w:rsidP="00534E7D">
            <w:pPr>
              <w:rPr>
                <w:rFonts w:ascii="Arial" w:eastAsia="Times New Roman" w:hAnsi="Arial" w:cs="Arial"/>
                <w:color w:val="000000"/>
                <w:szCs w:val="16"/>
                <w:lang w:eastAsia="en-AU"/>
              </w:rPr>
            </w:pPr>
            <w:r w:rsidRPr="00534E7D">
              <w:t>Access Community Social and Rec Activ - Standard - Public Holiday - TTP</w:t>
            </w:r>
          </w:p>
        </w:tc>
        <w:tc>
          <w:tcPr>
            <w:tcW w:w="0" w:type="pct"/>
            <w:vAlign w:val="center"/>
          </w:tcPr>
          <w:p w14:paraId="024C8314"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C4D5A10" w14:textId="7C83E1B4" w:rsidR="00F84217" w:rsidRPr="00534E7D" w:rsidRDefault="00F84217" w:rsidP="00534E7D">
            <w:pPr>
              <w:jc w:val="center"/>
              <w:rPr>
                <w:rFonts w:ascii="Arial" w:eastAsia="Times New Roman" w:hAnsi="Arial" w:cs="Arial"/>
                <w:bCs/>
                <w:szCs w:val="16"/>
                <w:lang w:eastAsia="en-AU"/>
              </w:rPr>
            </w:pPr>
            <w:r w:rsidRPr="00534E7D">
              <w:t>$147.62</w:t>
            </w:r>
          </w:p>
        </w:tc>
        <w:tc>
          <w:tcPr>
            <w:tcW w:w="0" w:type="pct"/>
          </w:tcPr>
          <w:p w14:paraId="4E850086" w14:textId="4C2FCA17" w:rsidR="00F84217" w:rsidRPr="00534E7D" w:rsidRDefault="00F84217" w:rsidP="00534E7D">
            <w:pPr>
              <w:jc w:val="center"/>
              <w:rPr>
                <w:rFonts w:ascii="Arial" w:eastAsia="Times New Roman" w:hAnsi="Arial" w:cs="Arial"/>
                <w:bCs/>
                <w:szCs w:val="16"/>
                <w:lang w:eastAsia="en-AU"/>
              </w:rPr>
            </w:pPr>
            <w:r w:rsidRPr="00534E7D">
              <w:t>$206.67</w:t>
            </w:r>
          </w:p>
        </w:tc>
        <w:tc>
          <w:tcPr>
            <w:tcW w:w="0" w:type="pct"/>
          </w:tcPr>
          <w:p w14:paraId="5F71FBA1" w14:textId="6007CF40" w:rsidR="00F84217" w:rsidRPr="00534E7D" w:rsidRDefault="00F84217" w:rsidP="00534E7D">
            <w:pPr>
              <w:jc w:val="center"/>
              <w:rPr>
                <w:rFonts w:ascii="Arial" w:eastAsia="Times New Roman" w:hAnsi="Arial" w:cs="Arial"/>
                <w:bCs/>
                <w:szCs w:val="16"/>
                <w:lang w:eastAsia="en-AU"/>
              </w:rPr>
            </w:pPr>
            <w:r w:rsidRPr="00534E7D">
              <w:t>$221.43</w:t>
            </w:r>
          </w:p>
        </w:tc>
      </w:tr>
    </w:tbl>
    <w:p w14:paraId="53BE672A" w14:textId="5A196EC6" w:rsidR="00072EC9" w:rsidRPr="00534E7D" w:rsidRDefault="0072367C" w:rsidP="00534E7D">
      <w:pPr>
        <w:pStyle w:val="Heading3"/>
      </w:pPr>
      <w:bookmarkStart w:id="390" w:name="_Toc157674364"/>
      <w:r w:rsidRPr="00534E7D">
        <w:rPr>
          <w:rFonts w:eastAsia="Times New Roman"/>
        </w:rPr>
        <w:lastRenderedPageBreak/>
        <w:t xml:space="preserve">Participation in Community, Social and </w:t>
      </w:r>
      <w:r w:rsidR="00851B07" w:rsidRPr="00534E7D">
        <w:rPr>
          <w:rFonts w:eastAsia="Times New Roman"/>
        </w:rPr>
        <w:t>Civic</w:t>
      </w:r>
      <w:r w:rsidR="00A73BDE" w:rsidRPr="00534E7D">
        <w:rPr>
          <w:rFonts w:eastAsia="Times New Roman"/>
        </w:rPr>
        <w:t xml:space="preserve"> </w:t>
      </w:r>
      <w:r w:rsidRPr="00534E7D">
        <w:rPr>
          <w:rFonts w:eastAsia="Times New Roman"/>
        </w:rPr>
        <w:t xml:space="preserve">Activities </w:t>
      </w:r>
      <w:r w:rsidR="002B586E" w:rsidRPr="00534E7D">
        <w:rPr>
          <w:rFonts w:eastAsia="Times New Roman"/>
        </w:rPr>
        <w:t>–</w:t>
      </w:r>
      <w:r w:rsidRPr="00534E7D">
        <w:rPr>
          <w:rFonts w:eastAsia="Times New Roman"/>
        </w:rPr>
        <w:t xml:space="preserve"> </w:t>
      </w:r>
      <w:r w:rsidR="00072EC9" w:rsidRPr="00534E7D">
        <w:t xml:space="preserve">High Intensity </w:t>
      </w:r>
      <w:r w:rsidRPr="00534E7D">
        <w:t>Supports</w:t>
      </w:r>
      <w:bookmarkEnd w:id="390"/>
    </w:p>
    <w:p w14:paraId="4A889FAE" w14:textId="6D743D94" w:rsidR="00F86994" w:rsidRPr="00534E7D" w:rsidRDefault="00072EC9" w:rsidP="00534E7D">
      <w:pPr>
        <w:rPr>
          <w:rFonts w:ascii="Arial" w:hAnsi="Arial" w:cs="Arial"/>
        </w:rPr>
      </w:pPr>
      <w:r w:rsidRPr="00534E7D">
        <w:rPr>
          <w:rFonts w:ascii="Arial" w:hAnsi="Arial" w:cs="Arial"/>
        </w:rPr>
        <w:t xml:space="preserve">These support items enable a participant </w:t>
      </w:r>
      <w:r w:rsidR="00F86994" w:rsidRPr="00534E7D">
        <w:rPr>
          <w:rFonts w:ascii="Arial" w:hAnsi="Arial" w:cs="Arial"/>
        </w:rPr>
        <w:t xml:space="preserve">who requires </w:t>
      </w:r>
      <w:r w:rsidR="00F86994" w:rsidRPr="00534E7D">
        <w:rPr>
          <w:rFonts w:ascii="Arial" w:hAnsi="Arial" w:cs="Arial"/>
          <w:b/>
        </w:rPr>
        <w:fldChar w:fldCharType="begin"/>
      </w:r>
      <w:r w:rsidR="00F86994" w:rsidRPr="00534E7D">
        <w:rPr>
          <w:rFonts w:ascii="Arial" w:hAnsi="Arial" w:cs="Arial"/>
          <w:b/>
        </w:rPr>
        <w:instrText xml:space="preserve"> REF _Ref41313323 \h  \* MERGEFORMAT </w:instrText>
      </w:r>
      <w:r w:rsidR="00F86994" w:rsidRPr="00534E7D">
        <w:rPr>
          <w:rFonts w:ascii="Arial" w:hAnsi="Arial" w:cs="Arial"/>
          <w:b/>
        </w:rPr>
      </w:r>
      <w:r w:rsidR="00F86994" w:rsidRPr="00534E7D">
        <w:rPr>
          <w:rFonts w:ascii="Arial" w:hAnsi="Arial" w:cs="Arial"/>
          <w:b/>
        </w:rPr>
        <w:fldChar w:fldCharType="separate"/>
      </w:r>
      <w:r w:rsidR="009E6E86" w:rsidRPr="009E6E86">
        <w:rPr>
          <w:rFonts w:ascii="Arial" w:hAnsi="Arial" w:cs="Arial"/>
          <w:b/>
        </w:rPr>
        <w:t>High Intensity Supports</w:t>
      </w:r>
      <w:r w:rsidR="00F86994" w:rsidRPr="00534E7D">
        <w:rPr>
          <w:rFonts w:ascii="Arial" w:hAnsi="Arial" w:cs="Arial"/>
          <w:b/>
        </w:rPr>
        <w:fldChar w:fldCharType="end"/>
      </w:r>
      <w:r w:rsidR="00F86994" w:rsidRPr="00534E7D">
        <w:rPr>
          <w:rFonts w:ascii="Arial" w:hAnsi="Arial" w:cs="Arial"/>
          <w:b/>
        </w:rPr>
        <w:t xml:space="preserve">, </w:t>
      </w:r>
      <w:r w:rsidRPr="00534E7D">
        <w:rPr>
          <w:rFonts w:ascii="Arial" w:hAnsi="Arial" w:cs="Arial"/>
        </w:rPr>
        <w:t>to engage in community, social and recreational activities in circumstances where a more skilled or experienced support worker is required.</w:t>
      </w:r>
      <w:r w:rsidR="00F86994" w:rsidRPr="00534E7D">
        <w:rPr>
          <w:rFonts w:ascii="Arial" w:hAnsi="Arial" w:cs="Arial"/>
        </w:rPr>
        <w:t xml:space="preserve"> They can be deliv</w:t>
      </w:r>
      <w:r w:rsidR="003107DC" w:rsidRPr="00534E7D">
        <w:rPr>
          <w:rFonts w:ascii="Arial" w:hAnsi="Arial" w:cs="Arial"/>
        </w:rPr>
        <w:t>ered to individual participants</w:t>
      </w:r>
      <w:r w:rsidR="0072367C" w:rsidRPr="00534E7D">
        <w:rPr>
          <w:rFonts w:ascii="Arial" w:hAnsi="Arial" w:cs="Arial"/>
        </w:rPr>
        <w:t xml:space="preserve"> </w:t>
      </w:r>
      <w:r w:rsidR="00F86994" w:rsidRPr="00534E7D">
        <w:rPr>
          <w:rFonts w:ascii="Arial" w:hAnsi="Arial" w:cs="Arial"/>
        </w:rPr>
        <w:t xml:space="preserve">subject to the rules set out in </w:t>
      </w:r>
      <w:r w:rsidR="002C0616" w:rsidRPr="00534E7D">
        <w:rPr>
          <w:rFonts w:ascii="Arial" w:hAnsi="Arial" w:cs="Arial"/>
        </w:rPr>
        <w:t>the NDIS</w:t>
      </w:r>
      <w:r w:rsidR="006C1E1E" w:rsidRPr="00534E7D">
        <w:rPr>
          <w:rFonts w:ascii="Arial" w:hAnsi="Arial" w:cs="Arial"/>
          <w:i/>
        </w:rPr>
        <w:t xml:space="preserve"> Pricing Arrangements and Price Limits</w:t>
      </w:r>
      <w:r w:rsidR="000862EE" w:rsidRPr="00534E7D">
        <w:rPr>
          <w:rFonts w:ascii="Arial" w:hAnsi="Arial" w:cs="Arial"/>
          <w:i/>
        </w:rPr>
        <w:t>.</w:t>
      </w:r>
    </w:p>
    <w:p w14:paraId="7662C5DA" w14:textId="77777777" w:rsidR="00BF55C1" w:rsidRPr="00534E7D" w:rsidRDefault="00675BA2" w:rsidP="00534E7D">
      <w:pPr>
        <w:rPr>
          <w:rFonts w:ascii="Arial" w:hAnsi="Arial" w:cs="Arial"/>
        </w:rPr>
      </w:pPr>
      <w:r w:rsidRPr="00534E7D">
        <w:rPr>
          <w:rFonts w:ascii="Arial" w:hAnsi="Arial" w:cs="Arial"/>
        </w:rPr>
        <w:t>As well as direct service provision, these support</w:t>
      </w:r>
      <w:r w:rsidR="00FD66AC" w:rsidRPr="00534E7D">
        <w:rPr>
          <w:rFonts w:ascii="Arial" w:hAnsi="Arial" w:cs="Arial"/>
        </w:rPr>
        <w:t xml:space="preserve"> items can be </w:t>
      </w:r>
      <w:r w:rsidR="00BF55C1" w:rsidRPr="00534E7D">
        <w:rPr>
          <w:rFonts w:ascii="Arial" w:hAnsi="Arial" w:cs="Arial"/>
        </w:rPr>
        <w:t>used to claim for:</w:t>
      </w:r>
    </w:p>
    <w:p w14:paraId="464D2EC3" w14:textId="2FB88B52"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1A07BE57" w14:textId="2511A2FA"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361DDEBB" w14:textId="3382A1C5"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32F67E95" w14:textId="77777777" w:rsidR="00496BC7" w:rsidRPr="00534E7D" w:rsidRDefault="00496BC7" w:rsidP="00534E7D">
      <w:pPr>
        <w:rPr>
          <w:rFonts w:ascii="Arial" w:hAnsi="Arial" w:cs="Arial"/>
          <w:lang w:eastAsia="en-AU"/>
        </w:rPr>
      </w:pPr>
      <w:r w:rsidRPr="00534E7D">
        <w:rPr>
          <w:rFonts w:ascii="Arial" w:hAnsi="Arial" w:cs="Arial"/>
        </w:rPr>
        <w:t>Providers</w:t>
      </w:r>
      <w:r w:rsidRPr="00534E7D">
        <w:rPr>
          <w:rFonts w:ascii="Arial" w:hAnsi="Arial" w:cs="Arial"/>
          <w:lang w:eastAsia="en-AU"/>
        </w:rPr>
        <w:t xml:space="preserve"> of these supports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3562DB05" w14:textId="6D6A761C" w:rsidR="00496BC7" w:rsidRPr="00534E7D" w:rsidRDefault="00496BC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w:t>
      </w:r>
      <w:r w:rsidR="00675BA2" w:rsidRPr="00534E7D">
        <w:rPr>
          <w:rFonts w:ascii="Arial" w:hAnsi="Arial" w:cs="Arial"/>
          <w:lang w:eastAsia="en-AU"/>
        </w:rPr>
        <w:t xml:space="preserve"> the support item 04</w:t>
      </w:r>
      <w:r w:rsidR="00FD66AC" w:rsidRPr="00534E7D">
        <w:rPr>
          <w:rFonts w:ascii="Arial" w:hAnsi="Arial" w:cs="Arial"/>
          <w:lang w:eastAsia="en-AU"/>
        </w:rPr>
        <w:t>_799_0104_6_1</w:t>
      </w:r>
    </w:p>
    <w:p w14:paraId="2C790DD5" w14:textId="680924A3" w:rsidR="00496BC7" w:rsidRPr="00534E7D" w:rsidRDefault="00496BC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_Ref31358930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Activity Based Transport – Social, Economic and Community Participation Supports</w:t>
      </w:r>
      <w:r w:rsidRPr="00534E7D">
        <w:rPr>
          <w:rFonts w:ascii="Arial" w:hAnsi="Arial" w:cs="Arial"/>
          <w:b/>
          <w:lang w:eastAsia="en-AU"/>
        </w:rPr>
        <w:fldChar w:fldCharType="end"/>
      </w:r>
      <w:r w:rsidRPr="00534E7D">
        <w:rPr>
          <w:rFonts w:ascii="Arial" w:hAnsi="Arial" w:cs="Arial"/>
          <w:b/>
          <w:lang w:eastAsia="en-AU"/>
        </w:rPr>
        <w:t xml:space="preserve"> </w:t>
      </w:r>
      <w:r w:rsidR="00FC5E4E" w:rsidRPr="00534E7D">
        <w:rPr>
          <w:rFonts w:ascii="Arial" w:hAnsi="Arial" w:cs="Arial"/>
          <w:lang w:eastAsia="en-AU"/>
        </w:rPr>
        <w:t>using support item</w:t>
      </w:r>
      <w:r w:rsidR="00FD66AC" w:rsidRPr="00534E7D">
        <w:rPr>
          <w:rFonts w:ascii="Arial" w:hAnsi="Arial" w:cs="Arial"/>
          <w:lang w:eastAsia="en-AU"/>
        </w:rPr>
        <w:t xml:space="preserve"> 04_592_0104_6_1</w:t>
      </w:r>
      <w:r w:rsidR="00046A6E" w:rsidRPr="00534E7D">
        <w:rPr>
          <w:rFonts w:ascii="Arial" w:hAnsi="Arial" w:cs="Arial"/>
          <w:lang w:eastAsia="en-AU"/>
        </w:rPr>
        <w:t>.</w:t>
      </w:r>
    </w:p>
    <w:p w14:paraId="3B147501" w14:textId="600C10C9" w:rsidR="00072EC9" w:rsidRPr="00534E7D" w:rsidRDefault="00F86994"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 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Pr="00534E7D">
        <w:rPr>
          <w:rFonts w:ascii="Arial" w:hAnsi="Arial" w:cs="Arial"/>
          <w:lang w:eastAsia="en-AU"/>
        </w:rPr>
        <w:t xml:space="preserve">. Different </w:t>
      </w:r>
      <w:r w:rsidRPr="00534E7D">
        <w:rPr>
          <w:rFonts w:ascii="Arial" w:hAnsi="Arial" w:cs="Arial"/>
        </w:rPr>
        <w:t xml:space="preserve">price limits apply depending on the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Pr="00534E7D">
        <w:rPr>
          <w:rFonts w:ascii="Arial" w:hAnsi="Arial" w:cs="Arial"/>
          <w:b/>
        </w:rPr>
        <w:t xml:space="preserve"> </w:t>
      </w:r>
      <w:r w:rsidRPr="00534E7D">
        <w:rPr>
          <w:rFonts w:ascii="Arial" w:hAnsi="Arial" w:cs="Arial"/>
        </w:rPr>
        <w:t>whe</w:t>
      </w:r>
      <w:r w:rsidR="002C0616" w:rsidRPr="00534E7D">
        <w:rPr>
          <w:rFonts w:ascii="Arial" w:hAnsi="Arial" w:cs="Arial"/>
        </w:rPr>
        <w:t xml:space="preserve">n the support is delivered; </w:t>
      </w:r>
      <w:r w:rsidRPr="00534E7D">
        <w:rPr>
          <w:rFonts w:ascii="Arial" w:hAnsi="Arial" w:cs="Arial"/>
        </w:rPr>
        <w:t xml:space="preserve">who delivers the support; and whether the provider is eligible for the </w:t>
      </w:r>
      <w:r w:rsidRPr="00534E7D">
        <w:rPr>
          <w:rFonts w:ascii="Arial" w:hAnsi="Arial" w:cs="Arial"/>
          <w:b/>
        </w:rPr>
        <w:fldChar w:fldCharType="begin"/>
      </w:r>
      <w:r w:rsidRPr="00534E7D">
        <w:rPr>
          <w:rFonts w:ascii="Arial" w:hAnsi="Arial" w:cs="Arial"/>
          <w:b/>
        </w:rPr>
        <w:instrText xml:space="preserve"> REF _Ref41313630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Temporary Transformation Payment (TTP)</w:t>
      </w:r>
      <w:r w:rsidRPr="00534E7D">
        <w:rPr>
          <w:rFonts w:ascii="Arial" w:hAnsi="Arial" w:cs="Arial"/>
          <w:b/>
        </w:rPr>
        <w:fldChar w:fldCharType="end"/>
      </w:r>
      <w:r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534E7D"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534E7D" w:rsidRDefault="31275040" w:rsidP="00534E7D">
            <w:pPr>
              <w:rPr>
                <w:rFonts w:ascii="Arial" w:eastAsia="Times New Roman" w:hAnsi="Arial" w:cs="Arial"/>
                <w:lang w:eastAsia="en-AU"/>
              </w:rPr>
            </w:pPr>
            <w:r w:rsidRPr="00534E7D">
              <w:rPr>
                <w:rFonts w:ascii="Arial" w:eastAsia="Times New Roman" w:hAnsi="Arial" w:cs="Arial"/>
                <w:lang w:eastAsia="en-AU"/>
              </w:rPr>
              <w:t>Item Number</w:t>
            </w:r>
          </w:p>
        </w:tc>
        <w:tc>
          <w:tcPr>
            <w:tcW w:w="2162" w:type="pct"/>
            <w:vAlign w:val="center"/>
          </w:tcPr>
          <w:p w14:paraId="220E1E4B"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401" w:type="pct"/>
            <w:vAlign w:val="center"/>
          </w:tcPr>
          <w:p w14:paraId="12ACE9C2"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41" w:type="pct"/>
            <w:vAlign w:val="center"/>
          </w:tcPr>
          <w:p w14:paraId="0E906809"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w:t>
            </w:r>
            <w:r w:rsidR="001266E2" w:rsidRPr="00534E7D">
              <w:rPr>
                <w:rFonts w:ascii="Arial" w:eastAsia="Times New Roman" w:hAnsi="Arial" w:cs="Arial"/>
                <w:szCs w:val="16"/>
                <w:lang w:eastAsia="en-AU"/>
              </w:rPr>
              <w:t>ional</w:t>
            </w:r>
          </w:p>
        </w:tc>
        <w:tc>
          <w:tcPr>
            <w:tcW w:w="418" w:type="pct"/>
            <w:vAlign w:val="center"/>
          </w:tcPr>
          <w:p w14:paraId="54F3C95B"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w:t>
            </w:r>
            <w:r w:rsidR="0062315A" w:rsidRPr="00534E7D">
              <w:rPr>
                <w:rFonts w:ascii="Arial" w:eastAsia="Times New Roman" w:hAnsi="Arial" w:cs="Arial"/>
                <w:szCs w:val="16"/>
                <w:lang w:eastAsia="en-AU"/>
              </w:rPr>
              <w:t>ote</w:t>
            </w:r>
          </w:p>
        </w:tc>
        <w:tc>
          <w:tcPr>
            <w:tcW w:w="519" w:type="pct"/>
            <w:vAlign w:val="center"/>
          </w:tcPr>
          <w:p w14:paraId="278088B8" w14:textId="77777777" w:rsidR="00072EC9" w:rsidRPr="00534E7D" w:rsidRDefault="47723F56" w:rsidP="00534E7D">
            <w:pPr>
              <w:jc w:val="center"/>
              <w:rPr>
                <w:rFonts w:ascii="Arial" w:eastAsia="Times New Roman" w:hAnsi="Arial" w:cs="Arial"/>
                <w:lang w:eastAsia="en-AU"/>
              </w:rPr>
            </w:pPr>
            <w:r w:rsidRPr="00534E7D">
              <w:rPr>
                <w:rFonts w:ascii="Arial" w:eastAsia="Times New Roman" w:hAnsi="Arial" w:cs="Arial"/>
                <w:lang w:eastAsia="en-AU"/>
              </w:rPr>
              <w:t>Very Remote</w:t>
            </w:r>
          </w:p>
        </w:tc>
      </w:tr>
      <w:tr w:rsidR="00F84217" w:rsidRPr="00534E7D" w14:paraId="5F7235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42FC82" w14:textId="77777777" w:rsidR="00F84217" w:rsidRPr="00534E7D" w:rsidRDefault="00F84217" w:rsidP="00534E7D">
            <w:pPr>
              <w:rPr>
                <w:rFonts w:ascii="Arial" w:hAnsi="Arial" w:cs="Arial"/>
                <w:szCs w:val="16"/>
              </w:rPr>
            </w:pPr>
            <w:r w:rsidRPr="00534E7D">
              <w:rPr>
                <w:rFonts w:ascii="Arial" w:hAnsi="Arial" w:cs="Arial"/>
                <w:szCs w:val="16"/>
              </w:rPr>
              <w:t>04_400_0104_1_1</w:t>
            </w:r>
          </w:p>
        </w:tc>
        <w:tc>
          <w:tcPr>
            <w:tcW w:w="0" w:type="pct"/>
          </w:tcPr>
          <w:p w14:paraId="05DDF78C" w14:textId="2F113354" w:rsidR="00F84217" w:rsidRPr="00534E7D" w:rsidRDefault="00F84217" w:rsidP="00534E7D">
            <w:pPr>
              <w:rPr>
                <w:rFonts w:ascii="Arial" w:eastAsia="Times New Roman" w:hAnsi="Arial" w:cs="Arial"/>
                <w:color w:val="000000"/>
                <w:szCs w:val="16"/>
                <w:lang w:eastAsia="en-AU"/>
              </w:rPr>
            </w:pPr>
            <w:r w:rsidRPr="00534E7D">
              <w:t>Access Community Social and Rec Activ - High Intensity - Weekday Daytime</w:t>
            </w:r>
          </w:p>
        </w:tc>
        <w:tc>
          <w:tcPr>
            <w:tcW w:w="0" w:type="pct"/>
            <w:vAlign w:val="center"/>
          </w:tcPr>
          <w:p w14:paraId="2F6E740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3B66E76C" w14:textId="1E00633D" w:rsidR="00F84217" w:rsidRPr="00534E7D" w:rsidRDefault="00F84217" w:rsidP="00534E7D">
            <w:pPr>
              <w:jc w:val="center"/>
              <w:rPr>
                <w:rFonts w:ascii="Arial" w:eastAsia="Times New Roman" w:hAnsi="Arial" w:cs="Arial"/>
                <w:bCs/>
                <w:color w:val="FF0000"/>
                <w:szCs w:val="16"/>
                <w:lang w:eastAsia="en-AU"/>
              </w:rPr>
            </w:pPr>
            <w:r w:rsidRPr="00534E7D">
              <w:t>$70.85</w:t>
            </w:r>
          </w:p>
        </w:tc>
        <w:tc>
          <w:tcPr>
            <w:tcW w:w="0" w:type="pct"/>
          </w:tcPr>
          <w:p w14:paraId="75C8E5C2" w14:textId="4D2761AD" w:rsidR="00F84217" w:rsidRPr="00534E7D" w:rsidRDefault="00F84217" w:rsidP="00534E7D">
            <w:pPr>
              <w:jc w:val="center"/>
              <w:rPr>
                <w:rFonts w:ascii="Arial" w:eastAsia="Times New Roman" w:hAnsi="Arial" w:cs="Arial"/>
                <w:bCs/>
                <w:color w:val="FF0000"/>
                <w:szCs w:val="16"/>
                <w:lang w:eastAsia="en-AU"/>
              </w:rPr>
            </w:pPr>
            <w:r w:rsidRPr="00534E7D">
              <w:t>$99.19</w:t>
            </w:r>
          </w:p>
        </w:tc>
        <w:tc>
          <w:tcPr>
            <w:tcW w:w="0" w:type="pct"/>
          </w:tcPr>
          <w:p w14:paraId="37234747" w14:textId="4EC92C88" w:rsidR="00F84217" w:rsidRPr="00534E7D" w:rsidRDefault="00F84217" w:rsidP="00534E7D">
            <w:pPr>
              <w:jc w:val="center"/>
              <w:rPr>
                <w:rFonts w:ascii="Arial" w:eastAsia="Times New Roman" w:hAnsi="Arial" w:cs="Arial"/>
                <w:bCs/>
                <w:color w:val="FF0000"/>
                <w:szCs w:val="16"/>
                <w:lang w:eastAsia="en-AU"/>
              </w:rPr>
            </w:pPr>
            <w:r w:rsidRPr="00534E7D">
              <w:t>$106.28</w:t>
            </w:r>
          </w:p>
        </w:tc>
      </w:tr>
      <w:tr w:rsidR="00F84217" w:rsidRPr="00534E7D" w14:paraId="524BE812" w14:textId="77777777" w:rsidTr="0039547A">
        <w:tc>
          <w:tcPr>
            <w:tcW w:w="0" w:type="pct"/>
            <w:vAlign w:val="center"/>
          </w:tcPr>
          <w:p w14:paraId="3B84E11D" w14:textId="77777777" w:rsidR="00F84217" w:rsidRPr="00534E7D" w:rsidRDefault="00F84217" w:rsidP="00534E7D">
            <w:pPr>
              <w:rPr>
                <w:rFonts w:ascii="Arial" w:hAnsi="Arial" w:cs="Arial"/>
                <w:szCs w:val="16"/>
              </w:rPr>
            </w:pPr>
            <w:r w:rsidRPr="00534E7D">
              <w:rPr>
                <w:rFonts w:ascii="Arial" w:hAnsi="Arial" w:cs="Arial"/>
                <w:szCs w:val="16"/>
              </w:rPr>
              <w:t>04_400_0104_1_1_T</w:t>
            </w:r>
          </w:p>
        </w:tc>
        <w:tc>
          <w:tcPr>
            <w:tcW w:w="0" w:type="pct"/>
          </w:tcPr>
          <w:p w14:paraId="73BCF19F" w14:textId="1968B490" w:rsidR="00F84217" w:rsidRPr="00534E7D" w:rsidRDefault="00F84217" w:rsidP="00534E7D">
            <w:pPr>
              <w:rPr>
                <w:rFonts w:ascii="Arial" w:eastAsia="Times New Roman" w:hAnsi="Arial" w:cs="Arial"/>
                <w:color w:val="000000"/>
                <w:szCs w:val="16"/>
                <w:lang w:eastAsia="en-AU"/>
              </w:rPr>
            </w:pPr>
            <w:r w:rsidRPr="00534E7D">
              <w:t>Access Community Social and Rec Activ - High Intensity - Weekday Daytime - TTP</w:t>
            </w:r>
          </w:p>
        </w:tc>
        <w:tc>
          <w:tcPr>
            <w:tcW w:w="0" w:type="pct"/>
            <w:vAlign w:val="center"/>
          </w:tcPr>
          <w:p w14:paraId="328E43AB"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16C6C7F9" w14:textId="546609BA" w:rsidR="00F84217" w:rsidRPr="00534E7D" w:rsidRDefault="00F84217" w:rsidP="00534E7D">
            <w:pPr>
              <w:jc w:val="center"/>
              <w:rPr>
                <w:rFonts w:ascii="Arial" w:eastAsia="Times New Roman" w:hAnsi="Arial" w:cs="Arial"/>
                <w:bCs/>
                <w:color w:val="FF0000"/>
                <w:szCs w:val="16"/>
                <w:lang w:eastAsia="en-AU"/>
              </w:rPr>
            </w:pPr>
            <w:r w:rsidRPr="00534E7D">
              <w:t>$71.83</w:t>
            </w:r>
          </w:p>
        </w:tc>
        <w:tc>
          <w:tcPr>
            <w:tcW w:w="0" w:type="pct"/>
          </w:tcPr>
          <w:p w14:paraId="62F24E8E" w14:textId="000FFE8E" w:rsidR="00F84217" w:rsidRPr="00534E7D" w:rsidRDefault="00F84217" w:rsidP="00534E7D">
            <w:pPr>
              <w:jc w:val="center"/>
              <w:rPr>
                <w:rFonts w:ascii="Arial" w:eastAsia="Times New Roman" w:hAnsi="Arial" w:cs="Arial"/>
                <w:bCs/>
                <w:color w:val="FF0000"/>
                <w:szCs w:val="16"/>
                <w:lang w:eastAsia="en-AU"/>
              </w:rPr>
            </w:pPr>
            <w:r w:rsidRPr="00534E7D">
              <w:t>$100.56</w:t>
            </w:r>
          </w:p>
        </w:tc>
        <w:tc>
          <w:tcPr>
            <w:tcW w:w="0" w:type="pct"/>
          </w:tcPr>
          <w:p w14:paraId="04BC9926" w14:textId="7E693073" w:rsidR="00F84217" w:rsidRPr="00534E7D" w:rsidRDefault="00F84217" w:rsidP="00534E7D">
            <w:pPr>
              <w:jc w:val="center"/>
              <w:rPr>
                <w:rFonts w:ascii="Arial" w:eastAsia="Times New Roman" w:hAnsi="Arial" w:cs="Arial"/>
                <w:bCs/>
                <w:color w:val="FF0000"/>
                <w:szCs w:val="16"/>
                <w:lang w:eastAsia="en-AU"/>
              </w:rPr>
            </w:pPr>
            <w:r w:rsidRPr="00534E7D">
              <w:t>$107.75</w:t>
            </w:r>
          </w:p>
        </w:tc>
      </w:tr>
      <w:tr w:rsidR="00F84217" w:rsidRPr="00534E7D" w14:paraId="36F7C56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512ED41" w14:textId="77777777" w:rsidR="00F84217" w:rsidRPr="00534E7D" w:rsidRDefault="00F84217" w:rsidP="00534E7D">
            <w:pPr>
              <w:rPr>
                <w:rFonts w:ascii="Arial" w:hAnsi="Arial" w:cs="Arial"/>
                <w:szCs w:val="16"/>
              </w:rPr>
            </w:pPr>
            <w:r w:rsidRPr="00534E7D">
              <w:rPr>
                <w:rFonts w:ascii="Arial" w:hAnsi="Arial" w:cs="Arial"/>
                <w:szCs w:val="16"/>
              </w:rPr>
              <w:t>04_401_0104_1_1</w:t>
            </w:r>
          </w:p>
        </w:tc>
        <w:tc>
          <w:tcPr>
            <w:tcW w:w="0" w:type="pct"/>
          </w:tcPr>
          <w:p w14:paraId="0224B3FA" w14:textId="7A5D0D78" w:rsidR="00F84217" w:rsidRPr="00534E7D" w:rsidRDefault="00F84217" w:rsidP="00534E7D">
            <w:pPr>
              <w:rPr>
                <w:rFonts w:ascii="Arial" w:hAnsi="Arial" w:cs="Arial"/>
                <w:szCs w:val="16"/>
              </w:rPr>
            </w:pPr>
            <w:r w:rsidRPr="00534E7D">
              <w:t>Access Community Social and Rec Activ - High Intensity - Weekday Evening</w:t>
            </w:r>
          </w:p>
        </w:tc>
        <w:tc>
          <w:tcPr>
            <w:tcW w:w="0" w:type="pct"/>
            <w:vAlign w:val="center"/>
          </w:tcPr>
          <w:p w14:paraId="55193DBC"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4622CD1" w14:textId="0BA86633" w:rsidR="00F84217" w:rsidRPr="00534E7D" w:rsidRDefault="00F84217" w:rsidP="00534E7D">
            <w:pPr>
              <w:jc w:val="center"/>
              <w:rPr>
                <w:rFonts w:ascii="Arial" w:eastAsia="Times New Roman" w:hAnsi="Arial" w:cs="Arial"/>
                <w:bCs/>
                <w:color w:val="FF0000"/>
                <w:szCs w:val="16"/>
                <w:lang w:eastAsia="en-AU"/>
              </w:rPr>
            </w:pPr>
            <w:r w:rsidRPr="00534E7D">
              <w:t>$78.06</w:t>
            </w:r>
          </w:p>
        </w:tc>
        <w:tc>
          <w:tcPr>
            <w:tcW w:w="0" w:type="pct"/>
          </w:tcPr>
          <w:p w14:paraId="055E1E67" w14:textId="601CFA93" w:rsidR="00F84217" w:rsidRPr="00534E7D" w:rsidRDefault="00F84217" w:rsidP="00534E7D">
            <w:pPr>
              <w:jc w:val="center"/>
              <w:rPr>
                <w:rFonts w:ascii="Arial" w:eastAsia="Times New Roman" w:hAnsi="Arial" w:cs="Arial"/>
                <w:bCs/>
                <w:color w:val="FF0000"/>
                <w:szCs w:val="16"/>
                <w:lang w:eastAsia="en-AU"/>
              </w:rPr>
            </w:pPr>
            <w:r w:rsidRPr="00534E7D">
              <w:t>$109.28</w:t>
            </w:r>
          </w:p>
        </w:tc>
        <w:tc>
          <w:tcPr>
            <w:tcW w:w="0" w:type="pct"/>
          </w:tcPr>
          <w:p w14:paraId="06C10C0B" w14:textId="69DE29F4" w:rsidR="00F84217" w:rsidRPr="00534E7D" w:rsidRDefault="00F84217" w:rsidP="00534E7D">
            <w:pPr>
              <w:jc w:val="center"/>
              <w:rPr>
                <w:rFonts w:ascii="Arial" w:eastAsia="Times New Roman" w:hAnsi="Arial" w:cs="Arial"/>
                <w:bCs/>
                <w:color w:val="FF0000"/>
                <w:szCs w:val="16"/>
                <w:lang w:eastAsia="en-AU"/>
              </w:rPr>
            </w:pPr>
            <w:r w:rsidRPr="00534E7D">
              <w:t>$117.09</w:t>
            </w:r>
          </w:p>
        </w:tc>
      </w:tr>
      <w:tr w:rsidR="00F84217" w:rsidRPr="00534E7D" w14:paraId="5ED027E6" w14:textId="77777777" w:rsidTr="0039547A">
        <w:tc>
          <w:tcPr>
            <w:tcW w:w="0" w:type="pct"/>
            <w:vAlign w:val="center"/>
          </w:tcPr>
          <w:p w14:paraId="5A5DF915" w14:textId="77777777" w:rsidR="00F84217" w:rsidRPr="00534E7D" w:rsidRDefault="00F84217" w:rsidP="00534E7D">
            <w:pPr>
              <w:rPr>
                <w:rFonts w:ascii="Arial" w:hAnsi="Arial" w:cs="Arial"/>
                <w:szCs w:val="16"/>
              </w:rPr>
            </w:pPr>
            <w:r w:rsidRPr="00534E7D">
              <w:rPr>
                <w:rFonts w:ascii="Arial" w:hAnsi="Arial" w:cs="Arial"/>
                <w:szCs w:val="16"/>
              </w:rPr>
              <w:t>04_401_0104_1_1_T</w:t>
            </w:r>
          </w:p>
        </w:tc>
        <w:tc>
          <w:tcPr>
            <w:tcW w:w="0" w:type="pct"/>
          </w:tcPr>
          <w:p w14:paraId="62297896" w14:textId="78E96097" w:rsidR="00F84217" w:rsidRPr="00534E7D" w:rsidRDefault="00F84217" w:rsidP="00534E7D">
            <w:pPr>
              <w:rPr>
                <w:lang w:eastAsia="en-AU"/>
              </w:rPr>
            </w:pPr>
            <w:r w:rsidRPr="00534E7D">
              <w:t>Access Community Social and Rec Activ - High Intensity - Weekday Evening - TTP</w:t>
            </w:r>
          </w:p>
        </w:tc>
        <w:tc>
          <w:tcPr>
            <w:tcW w:w="0" w:type="pct"/>
            <w:vAlign w:val="center"/>
          </w:tcPr>
          <w:p w14:paraId="6C040A26"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72065714" w14:textId="635B94BE" w:rsidR="00F84217" w:rsidRPr="00534E7D" w:rsidRDefault="00F84217" w:rsidP="00534E7D">
            <w:pPr>
              <w:jc w:val="center"/>
              <w:rPr>
                <w:rFonts w:ascii="Arial" w:eastAsia="Times New Roman" w:hAnsi="Arial" w:cs="Arial"/>
                <w:bCs/>
                <w:color w:val="FF0000"/>
                <w:szCs w:val="16"/>
                <w:lang w:eastAsia="en-AU"/>
              </w:rPr>
            </w:pPr>
            <w:r w:rsidRPr="00534E7D">
              <w:t>$79.14</w:t>
            </w:r>
          </w:p>
        </w:tc>
        <w:tc>
          <w:tcPr>
            <w:tcW w:w="0" w:type="pct"/>
          </w:tcPr>
          <w:p w14:paraId="78477D18" w14:textId="71C749E7" w:rsidR="00F84217" w:rsidRPr="00534E7D" w:rsidRDefault="00F84217" w:rsidP="00534E7D">
            <w:pPr>
              <w:jc w:val="center"/>
              <w:rPr>
                <w:rFonts w:ascii="Arial" w:eastAsia="Times New Roman" w:hAnsi="Arial" w:cs="Arial"/>
                <w:bCs/>
                <w:color w:val="FF0000"/>
                <w:szCs w:val="16"/>
                <w:lang w:eastAsia="en-AU"/>
              </w:rPr>
            </w:pPr>
            <w:r w:rsidRPr="00534E7D">
              <w:t>$110.80</w:t>
            </w:r>
          </w:p>
        </w:tc>
        <w:tc>
          <w:tcPr>
            <w:tcW w:w="0" w:type="pct"/>
          </w:tcPr>
          <w:p w14:paraId="6996F209" w14:textId="741CD6E6" w:rsidR="00F84217" w:rsidRPr="00534E7D" w:rsidRDefault="00F84217" w:rsidP="00534E7D">
            <w:pPr>
              <w:jc w:val="center"/>
              <w:rPr>
                <w:rFonts w:ascii="Arial" w:eastAsia="Times New Roman" w:hAnsi="Arial" w:cs="Arial"/>
                <w:bCs/>
                <w:color w:val="FF0000"/>
                <w:szCs w:val="16"/>
                <w:lang w:eastAsia="en-AU"/>
              </w:rPr>
            </w:pPr>
            <w:r w:rsidRPr="00534E7D">
              <w:t>$118.71</w:t>
            </w:r>
          </w:p>
        </w:tc>
      </w:tr>
      <w:tr w:rsidR="00F84217" w:rsidRPr="00534E7D" w14:paraId="237051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2977A38" w14:textId="77777777" w:rsidR="00F84217" w:rsidRPr="00534E7D" w:rsidRDefault="00F84217" w:rsidP="00534E7D">
            <w:pPr>
              <w:rPr>
                <w:rFonts w:ascii="Arial" w:hAnsi="Arial" w:cs="Arial"/>
                <w:szCs w:val="16"/>
              </w:rPr>
            </w:pPr>
            <w:r w:rsidRPr="00534E7D">
              <w:rPr>
                <w:rFonts w:ascii="Arial" w:hAnsi="Arial" w:cs="Arial"/>
                <w:szCs w:val="16"/>
              </w:rPr>
              <w:t>04_402_0104_1_1</w:t>
            </w:r>
          </w:p>
        </w:tc>
        <w:tc>
          <w:tcPr>
            <w:tcW w:w="0" w:type="pct"/>
          </w:tcPr>
          <w:p w14:paraId="3838A41D" w14:textId="06446B9F" w:rsidR="00F84217" w:rsidRPr="00534E7D" w:rsidRDefault="00F84217" w:rsidP="00534E7D">
            <w:pPr>
              <w:rPr>
                <w:lang w:eastAsia="en-AU"/>
              </w:rPr>
            </w:pPr>
            <w:r w:rsidRPr="00534E7D">
              <w:t>Access Community Social and Rec Activ - High Intensity - Saturday</w:t>
            </w:r>
          </w:p>
        </w:tc>
        <w:tc>
          <w:tcPr>
            <w:tcW w:w="0" w:type="pct"/>
            <w:vAlign w:val="center"/>
          </w:tcPr>
          <w:p w14:paraId="6FFCCA6B"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FEE5B90" w14:textId="5E72B426" w:rsidR="00F84217" w:rsidRPr="00534E7D" w:rsidRDefault="00F84217" w:rsidP="00534E7D">
            <w:pPr>
              <w:jc w:val="center"/>
              <w:rPr>
                <w:rFonts w:ascii="Arial" w:eastAsia="Times New Roman" w:hAnsi="Arial" w:cs="Arial"/>
                <w:bCs/>
                <w:color w:val="FF0000"/>
                <w:szCs w:val="16"/>
                <w:lang w:eastAsia="en-AU"/>
              </w:rPr>
            </w:pPr>
            <w:r w:rsidRPr="00534E7D">
              <w:t>$99.69</w:t>
            </w:r>
          </w:p>
        </w:tc>
        <w:tc>
          <w:tcPr>
            <w:tcW w:w="0" w:type="pct"/>
          </w:tcPr>
          <w:p w14:paraId="063B8459" w14:textId="6A165590" w:rsidR="00F84217" w:rsidRPr="00534E7D" w:rsidRDefault="00F84217" w:rsidP="00534E7D">
            <w:pPr>
              <w:jc w:val="center"/>
              <w:rPr>
                <w:rFonts w:ascii="Arial" w:eastAsia="Times New Roman" w:hAnsi="Arial" w:cs="Arial"/>
                <w:bCs/>
                <w:color w:val="FF0000"/>
                <w:szCs w:val="16"/>
                <w:lang w:eastAsia="en-AU"/>
              </w:rPr>
            </w:pPr>
            <w:r w:rsidRPr="00534E7D">
              <w:t>$139.57</w:t>
            </w:r>
          </w:p>
        </w:tc>
        <w:tc>
          <w:tcPr>
            <w:tcW w:w="0" w:type="pct"/>
          </w:tcPr>
          <w:p w14:paraId="3451066D" w14:textId="055563EF" w:rsidR="00F84217" w:rsidRPr="00534E7D" w:rsidRDefault="00F84217" w:rsidP="00534E7D">
            <w:pPr>
              <w:jc w:val="center"/>
              <w:rPr>
                <w:rFonts w:ascii="Arial" w:eastAsia="Times New Roman" w:hAnsi="Arial" w:cs="Arial"/>
                <w:bCs/>
                <w:color w:val="FF0000"/>
                <w:szCs w:val="16"/>
                <w:lang w:eastAsia="en-AU"/>
              </w:rPr>
            </w:pPr>
            <w:r w:rsidRPr="00534E7D">
              <w:t>$149.54</w:t>
            </w:r>
          </w:p>
        </w:tc>
      </w:tr>
      <w:tr w:rsidR="00F84217" w:rsidRPr="00534E7D" w14:paraId="294442CB" w14:textId="77777777" w:rsidTr="0039547A">
        <w:tc>
          <w:tcPr>
            <w:tcW w:w="0" w:type="pct"/>
            <w:vAlign w:val="center"/>
          </w:tcPr>
          <w:p w14:paraId="26E038D4" w14:textId="77777777" w:rsidR="00F84217" w:rsidRPr="00534E7D" w:rsidRDefault="00F84217" w:rsidP="00534E7D">
            <w:pPr>
              <w:rPr>
                <w:rFonts w:ascii="Arial" w:hAnsi="Arial" w:cs="Arial"/>
                <w:szCs w:val="16"/>
              </w:rPr>
            </w:pPr>
            <w:r w:rsidRPr="00534E7D">
              <w:rPr>
                <w:rFonts w:ascii="Arial" w:hAnsi="Arial" w:cs="Arial"/>
                <w:szCs w:val="16"/>
              </w:rPr>
              <w:t>04_402_0104_1_1_T</w:t>
            </w:r>
          </w:p>
        </w:tc>
        <w:tc>
          <w:tcPr>
            <w:tcW w:w="0" w:type="pct"/>
          </w:tcPr>
          <w:p w14:paraId="02F0EFF7" w14:textId="1FA53936" w:rsidR="00F84217" w:rsidRPr="00534E7D" w:rsidRDefault="00F84217" w:rsidP="00534E7D">
            <w:pPr>
              <w:rPr>
                <w:lang w:eastAsia="en-AU"/>
              </w:rPr>
            </w:pPr>
            <w:r w:rsidRPr="00534E7D">
              <w:t>Access Community Social and Rec Activ - High Intensity - Saturday - TTP</w:t>
            </w:r>
          </w:p>
        </w:tc>
        <w:tc>
          <w:tcPr>
            <w:tcW w:w="0" w:type="pct"/>
            <w:vAlign w:val="center"/>
          </w:tcPr>
          <w:p w14:paraId="70328D20"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E5CFFE2" w14:textId="40A4ACA8" w:rsidR="00F84217" w:rsidRPr="00534E7D" w:rsidRDefault="00F84217" w:rsidP="00534E7D">
            <w:pPr>
              <w:jc w:val="center"/>
              <w:rPr>
                <w:rFonts w:ascii="Arial" w:eastAsia="Times New Roman" w:hAnsi="Arial" w:cs="Arial"/>
                <w:bCs/>
                <w:color w:val="FF0000"/>
                <w:szCs w:val="16"/>
                <w:lang w:eastAsia="en-AU"/>
              </w:rPr>
            </w:pPr>
            <w:r w:rsidRPr="00534E7D">
              <w:t>$101.07</w:t>
            </w:r>
          </w:p>
        </w:tc>
        <w:tc>
          <w:tcPr>
            <w:tcW w:w="0" w:type="pct"/>
          </w:tcPr>
          <w:p w14:paraId="30D16A3A" w14:textId="2A338124" w:rsidR="00F84217" w:rsidRPr="00534E7D" w:rsidRDefault="00F84217" w:rsidP="00534E7D">
            <w:pPr>
              <w:jc w:val="center"/>
              <w:rPr>
                <w:rFonts w:ascii="Arial" w:eastAsia="Times New Roman" w:hAnsi="Arial" w:cs="Arial"/>
                <w:bCs/>
                <w:color w:val="FF0000"/>
                <w:szCs w:val="16"/>
                <w:lang w:eastAsia="en-AU"/>
              </w:rPr>
            </w:pPr>
            <w:r w:rsidRPr="00534E7D">
              <w:t>$141.50</w:t>
            </w:r>
          </w:p>
        </w:tc>
        <w:tc>
          <w:tcPr>
            <w:tcW w:w="0" w:type="pct"/>
          </w:tcPr>
          <w:p w14:paraId="6CE506D6" w14:textId="0CDCE073" w:rsidR="00F84217" w:rsidRPr="00534E7D" w:rsidRDefault="00F84217" w:rsidP="00534E7D">
            <w:pPr>
              <w:jc w:val="center"/>
              <w:rPr>
                <w:rFonts w:ascii="Arial" w:eastAsia="Times New Roman" w:hAnsi="Arial" w:cs="Arial"/>
                <w:bCs/>
                <w:color w:val="FF0000"/>
                <w:szCs w:val="16"/>
                <w:lang w:eastAsia="en-AU"/>
              </w:rPr>
            </w:pPr>
            <w:r w:rsidRPr="00534E7D">
              <w:t>$151.61</w:t>
            </w:r>
          </w:p>
        </w:tc>
      </w:tr>
      <w:tr w:rsidR="00F84217" w:rsidRPr="00534E7D" w14:paraId="18431F7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C333BF"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04_403_0104_1_1</w:t>
            </w:r>
          </w:p>
        </w:tc>
        <w:tc>
          <w:tcPr>
            <w:tcW w:w="0" w:type="pct"/>
          </w:tcPr>
          <w:p w14:paraId="6DA50398" w14:textId="60FE9464" w:rsidR="00F84217" w:rsidRPr="00534E7D" w:rsidRDefault="00F84217" w:rsidP="00534E7D">
            <w:pPr>
              <w:rPr>
                <w:rFonts w:ascii="Arial" w:eastAsia="Times New Roman" w:hAnsi="Arial" w:cs="Arial"/>
                <w:color w:val="000000"/>
                <w:szCs w:val="16"/>
                <w:lang w:eastAsia="en-AU"/>
              </w:rPr>
            </w:pPr>
            <w:r w:rsidRPr="00534E7D">
              <w:t>Access Community Social and Rec Activ - High Intensity - Sunday</w:t>
            </w:r>
          </w:p>
        </w:tc>
        <w:tc>
          <w:tcPr>
            <w:tcW w:w="0" w:type="pct"/>
            <w:vAlign w:val="center"/>
          </w:tcPr>
          <w:p w14:paraId="6E87DCEC"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6D332991" w14:textId="3FC89C53" w:rsidR="00F84217" w:rsidRPr="00534E7D" w:rsidRDefault="00F84217" w:rsidP="00534E7D">
            <w:pPr>
              <w:jc w:val="center"/>
              <w:rPr>
                <w:rFonts w:ascii="Arial" w:eastAsia="Times New Roman" w:hAnsi="Arial" w:cs="Arial"/>
                <w:bCs/>
                <w:color w:val="FF0000"/>
                <w:szCs w:val="16"/>
                <w:lang w:eastAsia="en-AU"/>
              </w:rPr>
            </w:pPr>
            <w:r w:rsidRPr="00534E7D">
              <w:t>$128.54</w:t>
            </w:r>
          </w:p>
        </w:tc>
        <w:tc>
          <w:tcPr>
            <w:tcW w:w="0" w:type="pct"/>
          </w:tcPr>
          <w:p w14:paraId="5ECE85CD" w14:textId="291BFC8A" w:rsidR="00F84217" w:rsidRPr="00534E7D" w:rsidRDefault="00F84217" w:rsidP="00534E7D">
            <w:pPr>
              <w:jc w:val="center"/>
              <w:rPr>
                <w:rFonts w:ascii="Arial" w:eastAsia="Times New Roman" w:hAnsi="Arial" w:cs="Arial"/>
                <w:bCs/>
                <w:color w:val="FF0000"/>
                <w:szCs w:val="16"/>
                <w:lang w:eastAsia="en-AU"/>
              </w:rPr>
            </w:pPr>
            <w:r w:rsidRPr="00534E7D">
              <w:t>$179.96</w:t>
            </w:r>
          </w:p>
        </w:tc>
        <w:tc>
          <w:tcPr>
            <w:tcW w:w="0" w:type="pct"/>
          </w:tcPr>
          <w:p w14:paraId="33EFF97E" w14:textId="1DE8ABAE" w:rsidR="00F84217" w:rsidRPr="00534E7D" w:rsidRDefault="00F84217" w:rsidP="00534E7D">
            <w:pPr>
              <w:jc w:val="center"/>
              <w:rPr>
                <w:rFonts w:ascii="Arial" w:eastAsia="Times New Roman" w:hAnsi="Arial" w:cs="Arial"/>
                <w:bCs/>
                <w:color w:val="FF0000"/>
                <w:szCs w:val="16"/>
                <w:lang w:eastAsia="en-AU"/>
              </w:rPr>
            </w:pPr>
            <w:r w:rsidRPr="00534E7D">
              <w:t>$192.81</w:t>
            </w:r>
          </w:p>
        </w:tc>
      </w:tr>
      <w:tr w:rsidR="00F84217" w:rsidRPr="00534E7D" w14:paraId="61EDEDE4" w14:textId="77777777" w:rsidTr="0039547A">
        <w:tc>
          <w:tcPr>
            <w:tcW w:w="0" w:type="pct"/>
            <w:vAlign w:val="center"/>
          </w:tcPr>
          <w:p w14:paraId="621A8652"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04_403_0104_1_1_T</w:t>
            </w:r>
          </w:p>
        </w:tc>
        <w:tc>
          <w:tcPr>
            <w:tcW w:w="0" w:type="pct"/>
          </w:tcPr>
          <w:p w14:paraId="2E9FE82F" w14:textId="6837AEB3" w:rsidR="00F84217" w:rsidRPr="00534E7D" w:rsidRDefault="00F84217" w:rsidP="00534E7D">
            <w:pPr>
              <w:rPr>
                <w:lang w:eastAsia="en-AU"/>
              </w:rPr>
            </w:pPr>
            <w:r w:rsidRPr="00534E7D">
              <w:t>Access Community Social and Rec Activ - High Intensity - Sunday - TTP</w:t>
            </w:r>
          </w:p>
        </w:tc>
        <w:tc>
          <w:tcPr>
            <w:tcW w:w="0" w:type="pct"/>
            <w:vAlign w:val="center"/>
          </w:tcPr>
          <w:p w14:paraId="479B183C"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3FD8260" w14:textId="47E14B8A" w:rsidR="00F84217" w:rsidRPr="00534E7D" w:rsidRDefault="00F84217" w:rsidP="00534E7D">
            <w:pPr>
              <w:jc w:val="center"/>
              <w:rPr>
                <w:rFonts w:ascii="Arial" w:eastAsia="Times New Roman" w:hAnsi="Arial" w:cs="Arial"/>
                <w:bCs/>
                <w:color w:val="FF0000"/>
                <w:szCs w:val="16"/>
                <w:lang w:eastAsia="en-AU"/>
              </w:rPr>
            </w:pPr>
            <w:r w:rsidRPr="00534E7D">
              <w:t>$130.32</w:t>
            </w:r>
          </w:p>
        </w:tc>
        <w:tc>
          <w:tcPr>
            <w:tcW w:w="0" w:type="pct"/>
          </w:tcPr>
          <w:p w14:paraId="4F7F68C7" w14:textId="5B5F6F98" w:rsidR="00F84217" w:rsidRPr="00534E7D" w:rsidRDefault="00F84217" w:rsidP="00534E7D">
            <w:pPr>
              <w:jc w:val="center"/>
              <w:rPr>
                <w:rFonts w:ascii="Arial" w:eastAsia="Times New Roman" w:hAnsi="Arial" w:cs="Arial"/>
                <w:bCs/>
                <w:color w:val="FF0000"/>
                <w:szCs w:val="16"/>
                <w:lang w:eastAsia="en-AU"/>
              </w:rPr>
            </w:pPr>
            <w:r w:rsidRPr="00534E7D">
              <w:t>$182.45</w:t>
            </w:r>
          </w:p>
        </w:tc>
        <w:tc>
          <w:tcPr>
            <w:tcW w:w="0" w:type="pct"/>
          </w:tcPr>
          <w:p w14:paraId="65E37434" w14:textId="3A36E31A" w:rsidR="00F84217" w:rsidRPr="00534E7D" w:rsidRDefault="00F84217" w:rsidP="00534E7D">
            <w:pPr>
              <w:jc w:val="center"/>
              <w:rPr>
                <w:rFonts w:ascii="Arial" w:eastAsia="Times New Roman" w:hAnsi="Arial" w:cs="Arial"/>
                <w:bCs/>
                <w:color w:val="FF0000"/>
                <w:szCs w:val="16"/>
                <w:lang w:eastAsia="en-AU"/>
              </w:rPr>
            </w:pPr>
            <w:r w:rsidRPr="00534E7D">
              <w:t>$195.48</w:t>
            </w:r>
          </w:p>
        </w:tc>
      </w:tr>
      <w:tr w:rsidR="00F84217" w:rsidRPr="00534E7D" w14:paraId="08E33A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FCC3F75"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04_404_0104_1_1</w:t>
            </w:r>
          </w:p>
        </w:tc>
        <w:tc>
          <w:tcPr>
            <w:tcW w:w="0" w:type="pct"/>
          </w:tcPr>
          <w:p w14:paraId="59AB6077" w14:textId="3E60AFE4" w:rsidR="00F84217" w:rsidRPr="00534E7D" w:rsidRDefault="00F84217" w:rsidP="00534E7D">
            <w:pPr>
              <w:rPr>
                <w:rFonts w:ascii="Arial" w:eastAsia="Times New Roman" w:hAnsi="Arial" w:cs="Arial"/>
                <w:color w:val="000000"/>
                <w:szCs w:val="16"/>
                <w:lang w:eastAsia="en-AU"/>
              </w:rPr>
            </w:pPr>
            <w:r w:rsidRPr="00534E7D">
              <w:t>Access Community Social and Rec Activ - High Intensity - Public Holiday</w:t>
            </w:r>
          </w:p>
        </w:tc>
        <w:tc>
          <w:tcPr>
            <w:tcW w:w="0" w:type="pct"/>
            <w:vAlign w:val="center"/>
          </w:tcPr>
          <w:p w14:paraId="1EA0A3E7"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13BC9343" w14:textId="4F35731D" w:rsidR="00F84217" w:rsidRPr="00534E7D" w:rsidRDefault="00F84217" w:rsidP="00534E7D">
            <w:pPr>
              <w:jc w:val="center"/>
              <w:rPr>
                <w:rFonts w:ascii="Arial" w:eastAsia="Times New Roman" w:hAnsi="Arial" w:cs="Arial"/>
                <w:bCs/>
                <w:color w:val="FF0000"/>
                <w:szCs w:val="16"/>
                <w:lang w:eastAsia="en-AU"/>
              </w:rPr>
            </w:pPr>
            <w:r w:rsidRPr="00534E7D">
              <w:t>$157.39</w:t>
            </w:r>
          </w:p>
        </w:tc>
        <w:tc>
          <w:tcPr>
            <w:tcW w:w="0" w:type="pct"/>
          </w:tcPr>
          <w:p w14:paraId="446A299C" w14:textId="2ED41F4A" w:rsidR="00F84217" w:rsidRPr="00534E7D" w:rsidRDefault="00F84217" w:rsidP="00534E7D">
            <w:pPr>
              <w:jc w:val="center"/>
              <w:rPr>
                <w:rFonts w:ascii="Arial" w:eastAsia="Times New Roman" w:hAnsi="Arial" w:cs="Arial"/>
                <w:bCs/>
                <w:color w:val="FF0000"/>
                <w:szCs w:val="16"/>
                <w:lang w:eastAsia="en-AU"/>
              </w:rPr>
            </w:pPr>
            <w:r w:rsidRPr="00534E7D">
              <w:t>$220.35</w:t>
            </w:r>
          </w:p>
        </w:tc>
        <w:tc>
          <w:tcPr>
            <w:tcW w:w="0" w:type="pct"/>
          </w:tcPr>
          <w:p w14:paraId="37CB2F52" w14:textId="17BF6AE6" w:rsidR="00F84217" w:rsidRPr="00534E7D" w:rsidRDefault="00F84217" w:rsidP="00534E7D">
            <w:pPr>
              <w:jc w:val="center"/>
              <w:rPr>
                <w:rFonts w:ascii="Arial" w:eastAsia="Times New Roman" w:hAnsi="Arial" w:cs="Arial"/>
                <w:bCs/>
                <w:color w:val="FF0000"/>
                <w:szCs w:val="16"/>
                <w:lang w:eastAsia="en-AU"/>
              </w:rPr>
            </w:pPr>
            <w:r w:rsidRPr="00534E7D">
              <w:t>$236.09</w:t>
            </w:r>
          </w:p>
        </w:tc>
      </w:tr>
      <w:tr w:rsidR="00F84217" w:rsidRPr="00534E7D" w14:paraId="5415258F" w14:textId="77777777" w:rsidTr="0039547A">
        <w:tc>
          <w:tcPr>
            <w:tcW w:w="0" w:type="pct"/>
            <w:vAlign w:val="center"/>
          </w:tcPr>
          <w:p w14:paraId="105A48AA"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04_404_0104_1_1_T</w:t>
            </w:r>
          </w:p>
        </w:tc>
        <w:tc>
          <w:tcPr>
            <w:tcW w:w="0" w:type="pct"/>
          </w:tcPr>
          <w:p w14:paraId="72A24BF1" w14:textId="2C669E27" w:rsidR="00F84217" w:rsidRPr="00534E7D" w:rsidRDefault="00F84217" w:rsidP="00534E7D">
            <w:pPr>
              <w:rPr>
                <w:lang w:eastAsia="en-AU"/>
              </w:rPr>
            </w:pPr>
            <w:r w:rsidRPr="00534E7D">
              <w:t>Access Community Social and Rec Activ - High Intensity - Public Holiday - TTP</w:t>
            </w:r>
          </w:p>
        </w:tc>
        <w:tc>
          <w:tcPr>
            <w:tcW w:w="0" w:type="pct"/>
            <w:vAlign w:val="center"/>
          </w:tcPr>
          <w:p w14:paraId="57484081"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9DF7AB2" w14:textId="0BD9632A" w:rsidR="00F84217" w:rsidRPr="00534E7D" w:rsidRDefault="00F84217" w:rsidP="00534E7D">
            <w:pPr>
              <w:jc w:val="center"/>
              <w:rPr>
                <w:rFonts w:ascii="Arial" w:eastAsia="Times New Roman" w:hAnsi="Arial" w:cs="Arial"/>
                <w:bCs/>
                <w:color w:val="FF0000"/>
                <w:szCs w:val="16"/>
                <w:lang w:eastAsia="en-AU"/>
              </w:rPr>
            </w:pPr>
            <w:r w:rsidRPr="00534E7D">
              <w:t>$159.57</w:t>
            </w:r>
          </w:p>
        </w:tc>
        <w:tc>
          <w:tcPr>
            <w:tcW w:w="0" w:type="pct"/>
          </w:tcPr>
          <w:p w14:paraId="5D72AC5E" w14:textId="39B7686B" w:rsidR="00F84217" w:rsidRPr="00534E7D" w:rsidRDefault="00F84217" w:rsidP="00534E7D">
            <w:pPr>
              <w:jc w:val="center"/>
              <w:rPr>
                <w:rFonts w:ascii="Arial" w:eastAsia="Times New Roman" w:hAnsi="Arial" w:cs="Arial"/>
                <w:bCs/>
                <w:color w:val="FF0000"/>
                <w:szCs w:val="16"/>
                <w:lang w:eastAsia="en-AU"/>
              </w:rPr>
            </w:pPr>
            <w:r w:rsidRPr="00534E7D">
              <w:t>$223.40</w:t>
            </w:r>
          </w:p>
        </w:tc>
        <w:tc>
          <w:tcPr>
            <w:tcW w:w="0" w:type="pct"/>
          </w:tcPr>
          <w:p w14:paraId="134B8AB6" w14:textId="2B9B8A78" w:rsidR="00F84217" w:rsidRPr="00534E7D" w:rsidRDefault="00F84217" w:rsidP="00534E7D">
            <w:pPr>
              <w:jc w:val="center"/>
              <w:rPr>
                <w:rFonts w:ascii="Arial" w:eastAsia="Times New Roman" w:hAnsi="Arial" w:cs="Arial"/>
                <w:bCs/>
                <w:color w:val="FF0000"/>
                <w:szCs w:val="16"/>
                <w:lang w:eastAsia="en-AU"/>
              </w:rPr>
            </w:pPr>
            <w:r w:rsidRPr="00534E7D">
              <w:t>$239.36</w:t>
            </w:r>
          </w:p>
        </w:tc>
      </w:tr>
    </w:tbl>
    <w:p w14:paraId="4A4EB6B1" w14:textId="01FA2549" w:rsidR="00E30B74" w:rsidRPr="00534E7D" w:rsidRDefault="00E30B74" w:rsidP="00534E7D">
      <w:pPr>
        <w:pStyle w:val="Heading3"/>
      </w:pPr>
      <w:bookmarkStart w:id="391" w:name="_Group_based_supports"/>
      <w:bookmarkStart w:id="392" w:name="_Ref45199941"/>
      <w:bookmarkStart w:id="393" w:name="_Toc157674365"/>
      <w:bookmarkEnd w:id="391"/>
      <w:r w:rsidRPr="00534E7D">
        <w:t>Community</w:t>
      </w:r>
      <w:r w:rsidR="00B606CB" w:rsidRPr="00534E7D">
        <w:t>,</w:t>
      </w:r>
      <w:r w:rsidRPr="00534E7D">
        <w:t xml:space="preserve"> </w:t>
      </w:r>
      <w:r w:rsidR="00B606CB" w:rsidRPr="00534E7D">
        <w:t>Social and Recreational</w:t>
      </w:r>
      <w:r w:rsidRPr="00534E7D">
        <w:t xml:space="preserve"> Activities</w:t>
      </w:r>
      <w:bookmarkEnd w:id="392"/>
      <w:bookmarkEnd w:id="393"/>
    </w:p>
    <w:p w14:paraId="48C372AD" w14:textId="4BB214DB" w:rsidR="00E30B74" w:rsidRPr="00534E7D" w:rsidRDefault="00E30B74" w:rsidP="00534E7D">
      <w:r w:rsidRPr="00534E7D">
        <w:t xml:space="preserve">This support item is designed to enable providers to claim reimbursement for the costs of </w:t>
      </w:r>
      <w:r w:rsidR="00A03BA5" w:rsidRPr="00534E7D">
        <w:t>enabling a participant to independently engage in community, social and recreational activities when costs of participation exceed an affordable level and without, the participant would be at risk of social isolation.</w:t>
      </w:r>
      <w:r w:rsidRPr="00534E7D">
        <w:t xml:space="preserve"> </w:t>
      </w:r>
      <w:r w:rsidR="00A03BA5" w:rsidRPr="00534E7D">
        <w:t>Participants may use this funding for activities such as camps, vacation and outside school hours’ care, course or membership fees.</w:t>
      </w:r>
    </w:p>
    <w:p w14:paraId="0D13308A" w14:textId="77777777" w:rsidR="00E30B74" w:rsidRPr="00534E7D" w:rsidRDefault="00E30B74" w:rsidP="00534E7D">
      <w:r w:rsidRPr="00534E7D">
        <w:rPr>
          <w:rFonts w:cstheme="minorHAnsi"/>
        </w:rPr>
        <w:t xml:space="preserve">This support item </w:t>
      </w:r>
      <w:r w:rsidRPr="00534E7D">
        <w:rPr>
          <w:lang w:eastAsia="en-AU"/>
        </w:rPr>
        <w:t xml:space="preserve">can </w:t>
      </w:r>
      <w:r w:rsidRPr="00534E7D">
        <w:t xml:space="preserve">be </w:t>
      </w:r>
      <w:r w:rsidRPr="00534E7D">
        <w:rPr>
          <w:lang w:eastAsia="en-AU"/>
        </w:rPr>
        <w:t>delivered</w:t>
      </w:r>
      <w:r w:rsidRPr="00534E7D">
        <w:t xml:space="preserve"> to individual participants subject to the rules set out in </w:t>
      </w:r>
      <w:r w:rsidR="002C0616" w:rsidRPr="00534E7D">
        <w:t xml:space="preserve">the </w:t>
      </w:r>
      <w:r w:rsidR="002C0616" w:rsidRPr="00534E7D">
        <w:rPr>
          <w:i/>
        </w:rPr>
        <w:t>NDIS</w:t>
      </w:r>
      <w:r w:rsidR="006C1E1E" w:rsidRPr="00534E7D">
        <w:rPr>
          <w:rFonts w:ascii="Arial" w:hAnsi="Arial" w:cs="Arial"/>
          <w:i/>
        </w:rPr>
        <w:t xml:space="preserve"> Pricing Arrangements and Price Limits</w:t>
      </w:r>
      <w:r w:rsidRPr="00534E7D">
        <w:t xml:space="preserve">. </w:t>
      </w:r>
    </w:p>
    <w:p w14:paraId="3439E1DE" w14:textId="1D9A3DCF" w:rsidR="00BF133F" w:rsidRPr="00534E7D" w:rsidRDefault="00E30B74" w:rsidP="00534E7D">
      <w:pPr>
        <w:rPr>
          <w:lang w:eastAsia="en-AU"/>
        </w:rPr>
      </w:pPr>
      <w:r w:rsidRPr="00534E7D">
        <w:lastRenderedPageBreak/>
        <w:t>This</w:t>
      </w:r>
      <w:r w:rsidRPr="00534E7D">
        <w:rPr>
          <w:lang w:eastAsia="en-AU"/>
        </w:rPr>
        <w:t xml:space="preserve"> support item is not subject to price limits. It should only be used to recover the costs of the participant’s attendance at the community </w:t>
      </w:r>
      <w:r w:rsidR="00B606CB" w:rsidRPr="00534E7D">
        <w:rPr>
          <w:lang w:eastAsia="en-AU"/>
        </w:rPr>
        <w:t xml:space="preserve">social and </w:t>
      </w:r>
      <w:r w:rsidRPr="00534E7D">
        <w:rPr>
          <w:lang w:eastAsia="en-AU"/>
        </w:rPr>
        <w:t xml:space="preserve">participation activities. </w:t>
      </w:r>
      <w:r w:rsidR="00BF133F" w:rsidRPr="00534E7D">
        <w:rPr>
          <w:rFonts w:ascii="Arial" w:eastAsia="Times New Roman" w:hAnsi="Arial" w:cs="Arial"/>
          <w:color w:val="000000"/>
          <w:szCs w:val="18"/>
          <w:lang w:eastAsia="en-AU"/>
        </w:rPr>
        <w:t xml:space="preserve">See page </w:t>
      </w:r>
      <w:r w:rsidR="00BF133F" w:rsidRPr="00534E7D">
        <w:rPr>
          <w:rFonts w:ascii="Arial" w:eastAsia="Times New Roman" w:hAnsi="Arial" w:cs="Arial"/>
          <w:color w:val="000000"/>
          <w:szCs w:val="18"/>
          <w:lang w:eastAsia="en-AU"/>
        </w:rPr>
        <w:fldChar w:fldCharType="begin"/>
      </w:r>
      <w:r w:rsidR="00BF133F" w:rsidRPr="00534E7D">
        <w:rPr>
          <w:rFonts w:ascii="Arial" w:eastAsia="Times New Roman" w:hAnsi="Arial" w:cs="Arial"/>
          <w:color w:val="000000"/>
          <w:szCs w:val="18"/>
          <w:lang w:eastAsia="en-AU"/>
        </w:rPr>
        <w:instrText xml:space="preserve"> PAGEREF _Ref72396278 \h </w:instrText>
      </w:r>
      <w:r w:rsidR="00BF133F" w:rsidRPr="00534E7D">
        <w:rPr>
          <w:rFonts w:ascii="Arial" w:eastAsia="Times New Roman" w:hAnsi="Arial" w:cs="Arial"/>
          <w:color w:val="000000"/>
          <w:szCs w:val="18"/>
          <w:lang w:eastAsia="en-AU"/>
        </w:rPr>
      </w:r>
      <w:r w:rsidR="00BF133F"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BF133F" w:rsidRPr="00534E7D">
        <w:rPr>
          <w:rFonts w:ascii="Arial" w:eastAsia="Times New Roman" w:hAnsi="Arial" w:cs="Arial"/>
          <w:color w:val="000000"/>
          <w:szCs w:val="18"/>
          <w:lang w:eastAsia="en-AU"/>
        </w:rPr>
        <w:fldChar w:fldCharType="end"/>
      </w:r>
      <w:r w:rsidR="00BF133F"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534E7D"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534E7D" w:rsidRDefault="00E30B74" w:rsidP="00534E7D">
            <w:pPr>
              <w:rPr>
                <w:rFonts w:eastAsia="Times New Roman" w:cstheme="minorHAnsi"/>
                <w:szCs w:val="16"/>
                <w:lang w:eastAsia="en-AU"/>
              </w:rPr>
            </w:pPr>
            <w:r w:rsidRPr="00534E7D">
              <w:rPr>
                <w:rFonts w:eastAsia="Times New Roman" w:cstheme="minorHAnsi"/>
                <w:szCs w:val="16"/>
                <w:lang w:eastAsia="en-AU"/>
              </w:rPr>
              <w:t>Item Number</w:t>
            </w:r>
          </w:p>
        </w:tc>
        <w:tc>
          <w:tcPr>
            <w:tcW w:w="2000" w:type="pct"/>
            <w:vAlign w:val="center"/>
          </w:tcPr>
          <w:p w14:paraId="700E0EA1" w14:textId="77777777" w:rsidR="00E30B74" w:rsidRPr="00534E7D" w:rsidRDefault="00E30B74" w:rsidP="00534E7D">
            <w:pPr>
              <w:rPr>
                <w:rFonts w:eastAsia="Times New Roman" w:cstheme="minorHAnsi"/>
                <w:szCs w:val="16"/>
                <w:lang w:eastAsia="en-AU"/>
              </w:rPr>
            </w:pPr>
            <w:r w:rsidRPr="00534E7D">
              <w:rPr>
                <w:rFonts w:eastAsia="Times New Roman" w:cstheme="minorHAnsi"/>
                <w:szCs w:val="16"/>
                <w:lang w:eastAsia="en-AU"/>
              </w:rPr>
              <w:t>Item Name and Notes</w:t>
            </w:r>
          </w:p>
        </w:tc>
        <w:tc>
          <w:tcPr>
            <w:tcW w:w="500" w:type="pct"/>
            <w:vAlign w:val="center"/>
          </w:tcPr>
          <w:p w14:paraId="66542FA5" w14:textId="77777777" w:rsidR="00E30B74" w:rsidRPr="00534E7D" w:rsidRDefault="00E30B74" w:rsidP="00534E7D">
            <w:pPr>
              <w:jc w:val="center"/>
              <w:rPr>
                <w:rFonts w:eastAsia="Times New Roman" w:cstheme="minorHAnsi"/>
                <w:szCs w:val="16"/>
                <w:lang w:eastAsia="en-AU"/>
              </w:rPr>
            </w:pPr>
            <w:r w:rsidRPr="00534E7D">
              <w:rPr>
                <w:rFonts w:eastAsia="Times New Roman" w:cstheme="minorHAnsi"/>
                <w:szCs w:val="16"/>
                <w:lang w:eastAsia="en-AU"/>
              </w:rPr>
              <w:t>Unit</w:t>
            </w:r>
          </w:p>
        </w:tc>
        <w:tc>
          <w:tcPr>
            <w:tcW w:w="500" w:type="pct"/>
            <w:vAlign w:val="center"/>
          </w:tcPr>
          <w:p w14:paraId="46B4C234" w14:textId="77777777" w:rsidR="00E30B74" w:rsidRPr="00534E7D" w:rsidRDefault="00E30B74" w:rsidP="00534E7D">
            <w:pPr>
              <w:jc w:val="center"/>
              <w:rPr>
                <w:rFonts w:eastAsia="Times New Roman" w:cstheme="minorHAnsi"/>
                <w:szCs w:val="16"/>
                <w:lang w:eastAsia="en-AU"/>
              </w:rPr>
            </w:pPr>
            <w:r w:rsidRPr="00534E7D">
              <w:rPr>
                <w:rFonts w:eastAsia="Times New Roman" w:cstheme="minorHAnsi"/>
                <w:szCs w:val="16"/>
                <w:lang w:eastAsia="en-AU"/>
              </w:rPr>
              <w:t>National</w:t>
            </w:r>
          </w:p>
        </w:tc>
        <w:tc>
          <w:tcPr>
            <w:tcW w:w="500" w:type="pct"/>
            <w:vAlign w:val="center"/>
          </w:tcPr>
          <w:p w14:paraId="1F8B28FF" w14:textId="77777777" w:rsidR="00E30B74" w:rsidRPr="00534E7D" w:rsidRDefault="00E30B74" w:rsidP="00534E7D">
            <w:pPr>
              <w:jc w:val="center"/>
              <w:rPr>
                <w:rFonts w:eastAsia="Times New Roman" w:cstheme="minorHAnsi"/>
                <w:szCs w:val="16"/>
                <w:lang w:eastAsia="en-AU"/>
              </w:rPr>
            </w:pPr>
            <w:r w:rsidRPr="00534E7D">
              <w:rPr>
                <w:rFonts w:eastAsia="Times New Roman" w:cstheme="minorHAnsi"/>
                <w:szCs w:val="16"/>
                <w:lang w:eastAsia="en-AU"/>
              </w:rPr>
              <w:t>Remote</w:t>
            </w:r>
          </w:p>
        </w:tc>
        <w:tc>
          <w:tcPr>
            <w:tcW w:w="500" w:type="pct"/>
            <w:vAlign w:val="center"/>
          </w:tcPr>
          <w:p w14:paraId="38B08BE3" w14:textId="77777777" w:rsidR="00E30B74" w:rsidRPr="00534E7D" w:rsidRDefault="00E30B74" w:rsidP="00534E7D">
            <w:pPr>
              <w:jc w:val="center"/>
              <w:rPr>
                <w:rFonts w:eastAsia="Times New Roman" w:cstheme="minorHAnsi"/>
                <w:szCs w:val="16"/>
                <w:lang w:eastAsia="en-AU"/>
              </w:rPr>
            </w:pPr>
            <w:r w:rsidRPr="00534E7D">
              <w:rPr>
                <w:rFonts w:eastAsia="Times New Roman" w:cstheme="minorHAnsi"/>
                <w:szCs w:val="16"/>
                <w:lang w:eastAsia="en-AU"/>
              </w:rPr>
              <w:t>Very Remote</w:t>
            </w:r>
          </w:p>
        </w:tc>
      </w:tr>
      <w:tr w:rsidR="001A2D18" w:rsidRPr="00534E7D"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534E7D" w:rsidRDefault="001A2D18" w:rsidP="00534E7D">
            <w:pPr>
              <w:rPr>
                <w:rFonts w:eastAsia="Times New Roman" w:cstheme="minorHAnsi"/>
                <w:color w:val="000000"/>
                <w:szCs w:val="18"/>
                <w:lang w:eastAsia="en-AU"/>
              </w:rPr>
            </w:pPr>
            <w:bookmarkStart w:id="394" w:name="_Hlk156305060"/>
            <w:r w:rsidRPr="006361C2">
              <w:rPr>
                <w:rFonts w:eastAsia="Times New Roman" w:cstheme="minorHAnsi"/>
                <w:color w:val="000000"/>
                <w:szCs w:val="18"/>
                <w:lang w:eastAsia="en-AU"/>
              </w:rPr>
              <w:t>04_210_0125_6_1</w:t>
            </w:r>
          </w:p>
        </w:tc>
        <w:tc>
          <w:tcPr>
            <w:tcW w:w="2000" w:type="pct"/>
            <w:vAlign w:val="center"/>
          </w:tcPr>
          <w:p w14:paraId="2338E3EC" w14:textId="77777777" w:rsidR="001A2D18" w:rsidRPr="00534E7D" w:rsidRDefault="001A2D18" w:rsidP="00534E7D">
            <w:pPr>
              <w:rPr>
                <w:rFonts w:eastAsia="Times New Roman" w:cstheme="minorHAnsi"/>
                <w:color w:val="000000"/>
                <w:szCs w:val="16"/>
                <w:lang w:eastAsia="en-AU"/>
              </w:rPr>
            </w:pPr>
            <w:r w:rsidRPr="00534E7D">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534E7D" w:rsidRDefault="001A2D18" w:rsidP="00534E7D">
            <w:pPr>
              <w:jc w:val="center"/>
              <w:rPr>
                <w:rFonts w:eastAsia="Times New Roman" w:cstheme="minorHAnsi"/>
                <w:szCs w:val="16"/>
                <w:lang w:eastAsia="en-AU"/>
              </w:rPr>
            </w:pPr>
            <w:r w:rsidRPr="00534E7D">
              <w:rPr>
                <w:rFonts w:eastAsia="Times New Roman" w:cstheme="minorHAnsi"/>
                <w:szCs w:val="16"/>
                <w:lang w:eastAsia="en-AU"/>
              </w:rPr>
              <w:t>Each</w:t>
            </w:r>
          </w:p>
        </w:tc>
        <w:tc>
          <w:tcPr>
            <w:tcW w:w="500" w:type="pct"/>
            <w:vAlign w:val="center"/>
          </w:tcPr>
          <w:p w14:paraId="22A2CDAC" w14:textId="77777777" w:rsidR="001A2D18" w:rsidRPr="00534E7D" w:rsidRDefault="004127ED" w:rsidP="00534E7D">
            <w:pPr>
              <w:jc w:val="center"/>
            </w:pPr>
            <w:r w:rsidRPr="00534E7D">
              <w:t>N/A</w:t>
            </w:r>
          </w:p>
        </w:tc>
        <w:tc>
          <w:tcPr>
            <w:tcW w:w="500" w:type="pct"/>
            <w:vAlign w:val="center"/>
          </w:tcPr>
          <w:p w14:paraId="5AB8F236" w14:textId="77777777" w:rsidR="001A2D18" w:rsidRPr="00534E7D" w:rsidRDefault="001A2D18" w:rsidP="00534E7D">
            <w:pPr>
              <w:jc w:val="center"/>
            </w:pPr>
            <w:r w:rsidRPr="00534E7D">
              <w:rPr>
                <w:rFonts w:cstheme="minorHAnsi"/>
                <w:color w:val="000000"/>
                <w:szCs w:val="16"/>
              </w:rPr>
              <w:t>N/A</w:t>
            </w:r>
          </w:p>
        </w:tc>
        <w:tc>
          <w:tcPr>
            <w:tcW w:w="500" w:type="pct"/>
            <w:vAlign w:val="center"/>
          </w:tcPr>
          <w:p w14:paraId="0430DA56" w14:textId="77777777" w:rsidR="001A2D18" w:rsidRPr="00534E7D" w:rsidRDefault="004127ED" w:rsidP="00534E7D">
            <w:pPr>
              <w:jc w:val="center"/>
            </w:pPr>
            <w:r w:rsidRPr="00534E7D">
              <w:t>N/A</w:t>
            </w:r>
          </w:p>
        </w:tc>
      </w:tr>
    </w:tbl>
    <w:p w14:paraId="41610861" w14:textId="77777777" w:rsidR="00922104" w:rsidRPr="00534E7D" w:rsidRDefault="00072EC9" w:rsidP="00534E7D">
      <w:pPr>
        <w:pStyle w:val="Heading2"/>
        <w:rPr>
          <w:rFonts w:eastAsiaTheme="minorHAnsi"/>
        </w:rPr>
      </w:pPr>
      <w:bookmarkStart w:id="395" w:name="_Toc157674366"/>
      <w:bookmarkEnd w:id="394"/>
      <w:r w:rsidRPr="00534E7D">
        <w:rPr>
          <w:rFonts w:eastAsiaTheme="minorHAnsi"/>
        </w:rPr>
        <w:t>Group and Centre Based Activities</w:t>
      </w:r>
      <w:bookmarkEnd w:id="395"/>
    </w:p>
    <w:p w14:paraId="428B39D8" w14:textId="7D67D21B" w:rsidR="003107DC" w:rsidRPr="00534E7D" w:rsidRDefault="003107DC" w:rsidP="00534E7D">
      <w:pPr>
        <w:pStyle w:val="Heading3"/>
      </w:pPr>
      <w:bookmarkStart w:id="396" w:name="_Toc157674367"/>
      <w:r w:rsidRPr="00534E7D">
        <w:t xml:space="preserve">Group </w:t>
      </w:r>
      <w:r w:rsidR="00A73BDE" w:rsidRPr="00534E7D">
        <w:t>and</w:t>
      </w:r>
      <w:r w:rsidRPr="00534E7D">
        <w:t xml:space="preserve"> Centre Based Activities </w:t>
      </w:r>
      <w:r w:rsidR="002B586E" w:rsidRPr="00534E7D">
        <w:t>–</w:t>
      </w:r>
      <w:r w:rsidRPr="00534E7D">
        <w:t xml:space="preserve"> Standard</w:t>
      </w:r>
      <w:bookmarkEnd w:id="396"/>
    </w:p>
    <w:p w14:paraId="7236EDAE" w14:textId="77777777" w:rsidR="003F594F" w:rsidRPr="00534E7D" w:rsidRDefault="00180038" w:rsidP="00534E7D">
      <w:pPr>
        <w:rPr>
          <w:rFonts w:ascii="Arial" w:hAnsi="Arial" w:cs="Arial"/>
        </w:rPr>
      </w:pPr>
      <w:r w:rsidRPr="00534E7D">
        <w:rPr>
          <w:rFonts w:ascii="Arial" w:hAnsi="Arial" w:cs="Arial"/>
        </w:rPr>
        <w:t>The</w:t>
      </w:r>
      <w:r w:rsidR="003F594F" w:rsidRPr="00534E7D">
        <w:rPr>
          <w:rFonts w:ascii="Arial" w:hAnsi="Arial" w:cs="Arial"/>
        </w:rPr>
        <w:t>se</w:t>
      </w:r>
      <w:r w:rsidRPr="00534E7D">
        <w:rPr>
          <w:rFonts w:ascii="Arial" w:hAnsi="Arial" w:cs="Arial"/>
        </w:rPr>
        <w:t xml:space="preserve"> support items assist participants </w:t>
      </w:r>
      <w:r w:rsidR="00072EC9" w:rsidRPr="00534E7D">
        <w:rPr>
          <w:rFonts w:ascii="Arial" w:hAnsi="Arial" w:cs="Arial"/>
        </w:rPr>
        <w:t>to access community, social</w:t>
      </w:r>
      <w:r w:rsidR="0072367C" w:rsidRPr="00534E7D">
        <w:rPr>
          <w:rFonts w:ascii="Arial" w:hAnsi="Arial" w:cs="Arial"/>
        </w:rPr>
        <w:t xml:space="preserve"> and recreational activities </w:t>
      </w:r>
      <w:r w:rsidR="00072EC9" w:rsidRPr="00534E7D">
        <w:rPr>
          <w:rFonts w:ascii="Arial" w:hAnsi="Arial" w:cs="Arial"/>
        </w:rPr>
        <w:t>provided in a group setting, either in the community or in a centre.</w:t>
      </w:r>
      <w:r w:rsidR="0072367C" w:rsidRPr="00534E7D">
        <w:rPr>
          <w:rFonts w:ascii="Arial" w:hAnsi="Arial" w:cs="Arial"/>
        </w:rPr>
        <w:t xml:space="preserve"> </w:t>
      </w:r>
    </w:p>
    <w:p w14:paraId="404920BA" w14:textId="2CD0232B" w:rsidR="00072EC9" w:rsidRPr="00534E7D" w:rsidRDefault="003F594F" w:rsidP="00534E7D">
      <w:pPr>
        <w:rPr>
          <w:rFonts w:ascii="Arial" w:hAnsi="Arial" w:cs="Arial"/>
          <w:lang w:eastAsia="en-AU"/>
        </w:rPr>
      </w:pPr>
      <w:r w:rsidRPr="00534E7D">
        <w:rPr>
          <w:rFonts w:ascii="Arial" w:hAnsi="Arial" w:cs="Arial"/>
        </w:rPr>
        <w:t>These support items</w:t>
      </w:r>
      <w:r w:rsidR="0072367C" w:rsidRPr="00534E7D">
        <w:rPr>
          <w:rFonts w:ascii="Arial" w:hAnsi="Arial" w:cs="Arial"/>
        </w:rPr>
        <w:t xml:space="preserve"> </w:t>
      </w:r>
      <w:r w:rsidR="00072EC9" w:rsidRPr="00534E7D">
        <w:rPr>
          <w:rFonts w:ascii="Arial" w:hAnsi="Arial" w:cs="Arial"/>
        </w:rPr>
        <w:t xml:space="preserve">can be delivered to individual participants or to groups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072EC9" w:rsidRPr="00534E7D">
        <w:rPr>
          <w:rFonts w:ascii="Arial" w:hAnsi="Arial" w:cs="Arial"/>
        </w:rPr>
        <w:t xml:space="preserve">. </w:t>
      </w:r>
      <w:r w:rsidR="009439FF" w:rsidRPr="00534E7D">
        <w:rPr>
          <w:rFonts w:ascii="Arial" w:hAnsi="Arial" w:cs="Arial"/>
          <w:lang w:eastAsia="en-AU"/>
        </w:rPr>
        <w:t xml:space="preserve">If a support item is delivered to a group then the price limit for </w:t>
      </w:r>
      <w:r w:rsidR="009439FF" w:rsidRPr="00A650F9">
        <w:rPr>
          <w:rFonts w:ascii="Arial" w:hAnsi="Arial" w:cs="Arial"/>
          <w:lang w:eastAsia="en-AU"/>
        </w:rPr>
        <w:t xml:space="preserve">each participant is the price limit set out </w:t>
      </w:r>
      <w:r w:rsidR="00711697" w:rsidRPr="00A650F9">
        <w:rPr>
          <w:rFonts w:ascii="Arial" w:hAnsi="Arial" w:cs="Arial"/>
          <w:lang w:eastAsia="en-AU"/>
        </w:rPr>
        <w:t>in the following Table</w:t>
      </w:r>
      <w:r w:rsidR="009439FF" w:rsidRPr="00A650F9">
        <w:rPr>
          <w:rFonts w:ascii="Arial" w:hAnsi="Arial" w:cs="Arial"/>
          <w:lang w:eastAsia="en-AU"/>
        </w:rPr>
        <w:t xml:space="preserve"> divided by the number of </w:t>
      </w:r>
      <w:r w:rsidR="00F65493" w:rsidRPr="00A650F9">
        <w:rPr>
          <w:rFonts w:ascii="Arial" w:hAnsi="Arial" w:cs="Arial"/>
          <w:lang w:eastAsia="en-AU"/>
        </w:rPr>
        <w:t xml:space="preserve">people </w:t>
      </w:r>
      <w:r w:rsidR="009439FF" w:rsidRPr="00A650F9">
        <w:rPr>
          <w:rFonts w:ascii="Arial" w:hAnsi="Arial" w:cs="Arial"/>
          <w:lang w:eastAsia="en-AU"/>
        </w:rPr>
        <w:t>in the group.</w:t>
      </w:r>
      <w:r w:rsidR="009439FF" w:rsidRPr="00534E7D">
        <w:rPr>
          <w:rFonts w:ascii="Arial" w:hAnsi="Arial" w:cs="Arial"/>
          <w:lang w:eastAsia="en-AU"/>
        </w:rPr>
        <w:t xml:space="preserve"> </w:t>
      </w:r>
      <w:r w:rsidR="00851B07" w:rsidRPr="00534E7D">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534E7D" w:rsidRDefault="00675BA2" w:rsidP="00534E7D">
      <w:pPr>
        <w:rPr>
          <w:rFonts w:ascii="Arial" w:hAnsi="Arial" w:cs="Arial"/>
        </w:rPr>
      </w:pPr>
      <w:r w:rsidRPr="00534E7D">
        <w:rPr>
          <w:rFonts w:ascii="Arial" w:hAnsi="Arial" w:cs="Arial"/>
        </w:rPr>
        <w:t>As well as direct service provision, these support</w:t>
      </w:r>
      <w:r w:rsidR="00FD66AC" w:rsidRPr="00534E7D">
        <w:rPr>
          <w:rFonts w:ascii="Arial" w:hAnsi="Arial" w:cs="Arial"/>
        </w:rPr>
        <w:t xml:space="preserve"> items can be </w:t>
      </w:r>
      <w:r w:rsidR="00BF55C1" w:rsidRPr="00534E7D">
        <w:rPr>
          <w:rFonts w:ascii="Arial" w:hAnsi="Arial" w:cs="Arial"/>
        </w:rPr>
        <w:t>used to claim for:</w:t>
      </w:r>
    </w:p>
    <w:p w14:paraId="57430707" w14:textId="57B9755C"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417173EE" w14:textId="0ED04857"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387949E1" w14:textId="7B723A22"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2013FD1B" w14:textId="77777777" w:rsidR="00B56BE4" w:rsidRPr="00534E7D" w:rsidRDefault="0072367C" w:rsidP="00534E7D">
      <w:pPr>
        <w:rPr>
          <w:rFonts w:ascii="Arial" w:hAnsi="Arial" w:cs="Arial"/>
          <w:lang w:eastAsia="en-AU"/>
        </w:rPr>
      </w:pPr>
      <w:r w:rsidRPr="00534E7D">
        <w:rPr>
          <w:rFonts w:ascii="Arial" w:hAnsi="Arial" w:cs="Arial"/>
          <w:lang w:eastAsia="en-AU"/>
        </w:rPr>
        <w:t>Providers of these supports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B56BE4" w:rsidRPr="00534E7D">
        <w:rPr>
          <w:rFonts w:ascii="Arial" w:hAnsi="Arial" w:cs="Arial"/>
          <w:lang w:eastAsia="en-AU"/>
        </w:rPr>
        <w:t>:</w:t>
      </w:r>
    </w:p>
    <w:p w14:paraId="39E1A969" w14:textId="0161AE40" w:rsidR="0072367C" w:rsidRPr="00534E7D" w:rsidRDefault="0072367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the </w:t>
      </w:r>
      <w:r w:rsidR="00FC5E4E" w:rsidRPr="00534E7D">
        <w:rPr>
          <w:rFonts w:ascii="Arial" w:hAnsi="Arial" w:cs="Arial"/>
          <w:lang w:eastAsia="en-AU"/>
        </w:rPr>
        <w:t>support item</w:t>
      </w:r>
      <w:r w:rsidRPr="00534E7D">
        <w:rPr>
          <w:rFonts w:ascii="Arial" w:hAnsi="Arial" w:cs="Arial"/>
          <w:lang w:eastAsia="en-AU"/>
        </w:rPr>
        <w:t xml:space="preserve"> 04_799_0136_6_1</w:t>
      </w:r>
    </w:p>
    <w:p w14:paraId="212CE841" w14:textId="10C0D85D" w:rsidR="0072367C" w:rsidRPr="00534E7D" w:rsidRDefault="0072367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_Ref31358930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Activity Based Transport – Social, Economic and Community Participation Supports</w:t>
      </w:r>
      <w:r w:rsidRPr="00534E7D">
        <w:rPr>
          <w:rFonts w:ascii="Arial" w:hAnsi="Arial" w:cs="Arial"/>
          <w:b/>
          <w:lang w:eastAsia="en-AU"/>
        </w:rPr>
        <w:fldChar w:fldCharType="end"/>
      </w:r>
      <w:r w:rsidRPr="00534E7D">
        <w:rPr>
          <w:rFonts w:ascii="Arial" w:hAnsi="Arial" w:cs="Arial"/>
          <w:lang w:eastAsia="en-AU"/>
        </w:rPr>
        <w:t xml:space="preserve"> </w:t>
      </w:r>
      <w:r w:rsidR="00FC5E4E" w:rsidRPr="00534E7D">
        <w:rPr>
          <w:rFonts w:ascii="Arial" w:hAnsi="Arial" w:cs="Arial"/>
          <w:lang w:eastAsia="en-AU"/>
        </w:rPr>
        <w:t>using support item</w:t>
      </w:r>
      <w:r w:rsidRPr="00534E7D">
        <w:rPr>
          <w:rFonts w:ascii="Arial" w:hAnsi="Arial" w:cs="Arial"/>
          <w:lang w:eastAsia="en-AU"/>
        </w:rPr>
        <w:t xml:space="preserve"> </w:t>
      </w:r>
      <w:r w:rsidR="00A13FAA" w:rsidRPr="00534E7D">
        <w:rPr>
          <w:rFonts w:ascii="Arial" w:hAnsi="Arial" w:cs="Arial"/>
          <w:lang w:eastAsia="en-AU"/>
        </w:rPr>
        <w:t>04_591</w:t>
      </w:r>
      <w:r w:rsidRPr="00534E7D">
        <w:rPr>
          <w:rFonts w:ascii="Arial" w:hAnsi="Arial" w:cs="Arial"/>
          <w:lang w:eastAsia="en-AU"/>
        </w:rPr>
        <w:t>_0136_6_</w:t>
      </w:r>
      <w:r w:rsidR="00FD66AC" w:rsidRPr="00534E7D">
        <w:rPr>
          <w:rFonts w:ascii="Arial" w:hAnsi="Arial" w:cs="Arial"/>
          <w:lang w:eastAsia="en-AU"/>
        </w:rPr>
        <w:t>1</w:t>
      </w:r>
    </w:p>
    <w:p w14:paraId="52D6C78D" w14:textId="7725003A" w:rsidR="003107DC" w:rsidRPr="00534E7D" w:rsidRDefault="00000000" w:rsidP="00534E7D">
      <w:pPr>
        <w:pStyle w:val="DotPoint"/>
        <w:rPr>
          <w:rFonts w:ascii="Arial" w:hAnsi="Arial" w:cs="Arial"/>
          <w:lang w:eastAsia="en-AU"/>
        </w:rPr>
      </w:pPr>
      <w:hyperlink w:anchor="_Claiming_for_Centre" w:history="1">
        <w:r w:rsidR="00FD0EA8" w:rsidRPr="00E73ED8">
          <w:rPr>
            <w:rStyle w:val="Hyperlink"/>
            <w:b/>
            <w:bCs/>
            <w:color w:val="auto"/>
            <w:u w:val="none"/>
          </w:rPr>
          <w:t>Centre Capital Costs</w:t>
        </w:r>
      </w:hyperlink>
      <w:r w:rsidR="003107DC" w:rsidRPr="00E73ED8">
        <w:rPr>
          <w:rFonts w:ascii="Arial" w:hAnsi="Arial" w:cs="Arial"/>
          <w:lang w:eastAsia="en-AU"/>
        </w:rPr>
        <w:t xml:space="preserve"> </w:t>
      </w:r>
      <w:r w:rsidR="00FC5E4E" w:rsidRPr="00534E7D">
        <w:rPr>
          <w:rFonts w:ascii="Arial" w:hAnsi="Arial" w:cs="Arial"/>
          <w:lang w:eastAsia="en-AU"/>
        </w:rPr>
        <w:t>using support item</w:t>
      </w:r>
      <w:r w:rsidR="003107DC" w:rsidRPr="00534E7D">
        <w:rPr>
          <w:rFonts w:ascii="Arial" w:hAnsi="Arial" w:cs="Arial"/>
          <w:lang w:eastAsia="en-AU"/>
        </w:rPr>
        <w:t xml:space="preserve"> 04_599_0136_6_1</w:t>
      </w:r>
      <w:r w:rsidR="00B56BE4" w:rsidRPr="00534E7D">
        <w:rPr>
          <w:rFonts w:ascii="Arial" w:hAnsi="Arial" w:cs="Arial"/>
          <w:lang w:eastAsia="en-AU"/>
        </w:rPr>
        <w:t>, when the support is provided in a cent</w:t>
      </w:r>
      <w:r w:rsidR="00FD66AC" w:rsidRPr="00534E7D">
        <w:rPr>
          <w:rFonts w:ascii="Arial" w:hAnsi="Arial" w:cs="Arial"/>
          <w:lang w:eastAsia="en-AU"/>
        </w:rPr>
        <w:t>re rather than in the community</w:t>
      </w:r>
      <w:r w:rsidR="00046A6E" w:rsidRPr="00534E7D">
        <w:rPr>
          <w:rFonts w:ascii="Arial" w:hAnsi="Arial" w:cs="Arial"/>
          <w:lang w:eastAsia="en-AU"/>
        </w:rPr>
        <w:t>.</w:t>
      </w:r>
    </w:p>
    <w:p w14:paraId="14B24012" w14:textId="793FCE48" w:rsidR="00072EC9" w:rsidRPr="00534E7D" w:rsidRDefault="0072367C"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 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Pr="00534E7D">
        <w:rPr>
          <w:rFonts w:ascii="Arial" w:hAnsi="Arial" w:cs="Arial"/>
          <w:lang w:eastAsia="en-AU"/>
        </w:rPr>
        <w:t xml:space="preserve">. Different </w:t>
      </w:r>
      <w:r w:rsidRPr="00534E7D">
        <w:rPr>
          <w:rFonts w:ascii="Arial" w:hAnsi="Arial" w:cs="Arial"/>
        </w:rPr>
        <w:t xml:space="preserve">price limits apply depending on the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Pr="00534E7D">
        <w:rPr>
          <w:rFonts w:ascii="Arial" w:hAnsi="Arial" w:cs="Arial"/>
          <w:b/>
        </w:rPr>
        <w:t xml:space="preserve"> </w:t>
      </w:r>
      <w:r w:rsidRPr="00534E7D">
        <w:rPr>
          <w:rFonts w:ascii="Arial" w:hAnsi="Arial" w:cs="Arial"/>
        </w:rPr>
        <w:t xml:space="preserve">when the support is delivered; and whether the provider is eligible for the </w:t>
      </w:r>
      <w:r w:rsidRPr="00534E7D">
        <w:rPr>
          <w:rFonts w:ascii="Arial" w:hAnsi="Arial" w:cs="Arial"/>
          <w:b/>
        </w:rPr>
        <w:fldChar w:fldCharType="begin"/>
      </w:r>
      <w:r w:rsidRPr="00534E7D">
        <w:rPr>
          <w:rFonts w:ascii="Arial" w:hAnsi="Arial" w:cs="Arial"/>
          <w:b/>
        </w:rPr>
        <w:instrText xml:space="preserve"> REF _Ref41313630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Temporary Transformation Payment (TTP)</w:t>
      </w:r>
      <w:r w:rsidRPr="00534E7D">
        <w:rPr>
          <w:rFonts w:ascii="Arial" w:hAnsi="Arial" w:cs="Arial"/>
          <w:b/>
        </w:rPr>
        <w:fldChar w:fldCharType="end"/>
      </w:r>
      <w:r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534E7D"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87" w:type="pct"/>
            <w:vAlign w:val="center"/>
          </w:tcPr>
          <w:p w14:paraId="5376482F"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15" w:type="pct"/>
            <w:vAlign w:val="center"/>
          </w:tcPr>
          <w:p w14:paraId="7BBC09B0"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42" w:type="pct"/>
            <w:vAlign w:val="center"/>
          </w:tcPr>
          <w:p w14:paraId="77CCA43D"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w:t>
            </w:r>
            <w:r w:rsidR="0072367C" w:rsidRPr="00534E7D">
              <w:rPr>
                <w:rFonts w:ascii="Arial" w:eastAsia="Times New Roman" w:hAnsi="Arial" w:cs="Arial"/>
                <w:szCs w:val="16"/>
                <w:lang w:eastAsia="en-AU"/>
              </w:rPr>
              <w:t>ional</w:t>
            </w:r>
          </w:p>
        </w:tc>
        <w:tc>
          <w:tcPr>
            <w:tcW w:w="515" w:type="pct"/>
            <w:vAlign w:val="center"/>
          </w:tcPr>
          <w:p w14:paraId="00C5A962" w14:textId="77777777" w:rsidR="00072EC9" w:rsidRPr="00534E7D" w:rsidRDefault="0072367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12" w:type="pct"/>
            <w:vAlign w:val="center"/>
          </w:tcPr>
          <w:p w14:paraId="39FFB366" w14:textId="77777777" w:rsidR="00072EC9" w:rsidRPr="00534E7D" w:rsidRDefault="0072367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058C67CE"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614A37"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04_102_0136_6_1</w:t>
            </w:r>
          </w:p>
        </w:tc>
        <w:tc>
          <w:tcPr>
            <w:tcW w:w="0" w:type="pct"/>
            <w:vAlign w:val="center"/>
          </w:tcPr>
          <w:p w14:paraId="1869183E" w14:textId="79CB874A"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Group Activities - Standard - Weekday Daytime</w:t>
            </w:r>
          </w:p>
        </w:tc>
        <w:tc>
          <w:tcPr>
            <w:tcW w:w="0" w:type="pct"/>
            <w:vAlign w:val="center"/>
          </w:tcPr>
          <w:p w14:paraId="12D3CA88"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620D8C3C" w14:textId="55EE3B55" w:rsidR="00F84217" w:rsidRPr="00534E7D" w:rsidRDefault="00F84217" w:rsidP="00534E7D">
            <w:pPr>
              <w:jc w:val="center"/>
              <w:rPr>
                <w:rFonts w:ascii="Arial" w:eastAsia="Times New Roman" w:hAnsi="Arial" w:cs="Arial"/>
                <w:bCs/>
                <w:color w:val="FF0000"/>
                <w:szCs w:val="16"/>
                <w:lang w:eastAsia="en-AU"/>
              </w:rPr>
            </w:pPr>
            <w:r w:rsidRPr="00534E7D">
              <w:t>$65.47</w:t>
            </w:r>
          </w:p>
        </w:tc>
        <w:tc>
          <w:tcPr>
            <w:tcW w:w="0" w:type="pct"/>
          </w:tcPr>
          <w:p w14:paraId="3CC9C8EB" w14:textId="3F89881B" w:rsidR="00F84217" w:rsidRPr="00534E7D" w:rsidRDefault="00F84217" w:rsidP="00534E7D">
            <w:pPr>
              <w:jc w:val="center"/>
              <w:rPr>
                <w:rFonts w:ascii="Arial" w:eastAsia="Times New Roman" w:hAnsi="Arial" w:cs="Arial"/>
                <w:bCs/>
                <w:color w:val="FF0000"/>
                <w:szCs w:val="16"/>
                <w:lang w:eastAsia="en-AU"/>
              </w:rPr>
            </w:pPr>
            <w:r w:rsidRPr="00534E7D">
              <w:t>$91.66</w:t>
            </w:r>
          </w:p>
        </w:tc>
        <w:tc>
          <w:tcPr>
            <w:tcW w:w="0" w:type="pct"/>
          </w:tcPr>
          <w:p w14:paraId="242DA129" w14:textId="16495194" w:rsidR="00F84217" w:rsidRPr="00534E7D" w:rsidRDefault="00F84217" w:rsidP="00534E7D">
            <w:pPr>
              <w:jc w:val="center"/>
              <w:rPr>
                <w:rFonts w:ascii="Arial" w:eastAsia="Times New Roman" w:hAnsi="Arial" w:cs="Arial"/>
                <w:bCs/>
                <w:color w:val="FF0000"/>
                <w:szCs w:val="16"/>
                <w:lang w:eastAsia="en-AU"/>
              </w:rPr>
            </w:pPr>
            <w:r w:rsidRPr="00534E7D">
              <w:t>$98.21</w:t>
            </w:r>
          </w:p>
        </w:tc>
      </w:tr>
      <w:tr w:rsidR="00F84217" w:rsidRPr="00534E7D" w14:paraId="2AFC81A7" w14:textId="77777777" w:rsidTr="0039547A">
        <w:tc>
          <w:tcPr>
            <w:tcW w:w="0" w:type="pct"/>
            <w:vAlign w:val="center"/>
          </w:tcPr>
          <w:p w14:paraId="76770F5E"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04_102_0136_6_1_T</w:t>
            </w:r>
          </w:p>
        </w:tc>
        <w:tc>
          <w:tcPr>
            <w:tcW w:w="0" w:type="pct"/>
            <w:vAlign w:val="center"/>
          </w:tcPr>
          <w:p w14:paraId="50957891" w14:textId="0FE8BFBE"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Group Activities - Standard - Weekday Daytime - TTP</w:t>
            </w:r>
          </w:p>
        </w:tc>
        <w:tc>
          <w:tcPr>
            <w:tcW w:w="0" w:type="pct"/>
            <w:vAlign w:val="center"/>
          </w:tcPr>
          <w:p w14:paraId="113F306A"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0310EE6" w14:textId="702F9C69" w:rsidR="00F84217" w:rsidRPr="00534E7D" w:rsidRDefault="00F84217" w:rsidP="00534E7D">
            <w:pPr>
              <w:jc w:val="center"/>
              <w:rPr>
                <w:rFonts w:ascii="Arial" w:eastAsia="Times New Roman" w:hAnsi="Arial" w:cs="Arial"/>
                <w:bCs/>
                <w:color w:val="FF0000"/>
                <w:szCs w:val="16"/>
                <w:lang w:eastAsia="en-AU"/>
              </w:rPr>
            </w:pPr>
            <w:r w:rsidRPr="00534E7D">
              <w:t>$66.45</w:t>
            </w:r>
          </w:p>
        </w:tc>
        <w:tc>
          <w:tcPr>
            <w:tcW w:w="0" w:type="pct"/>
          </w:tcPr>
          <w:p w14:paraId="351576D4" w14:textId="2518A593" w:rsidR="00F84217" w:rsidRPr="00534E7D" w:rsidRDefault="00F84217" w:rsidP="00534E7D">
            <w:pPr>
              <w:jc w:val="center"/>
              <w:rPr>
                <w:rFonts w:ascii="Arial" w:eastAsia="Times New Roman" w:hAnsi="Arial" w:cs="Arial"/>
                <w:bCs/>
                <w:color w:val="FF0000"/>
                <w:szCs w:val="16"/>
                <w:lang w:eastAsia="en-AU"/>
              </w:rPr>
            </w:pPr>
            <w:r w:rsidRPr="00534E7D">
              <w:t>$93.03</w:t>
            </w:r>
          </w:p>
        </w:tc>
        <w:tc>
          <w:tcPr>
            <w:tcW w:w="0" w:type="pct"/>
          </w:tcPr>
          <w:p w14:paraId="137C84BA" w14:textId="5053B8B1" w:rsidR="00F84217" w:rsidRPr="00534E7D" w:rsidRDefault="00F84217" w:rsidP="00534E7D">
            <w:pPr>
              <w:jc w:val="center"/>
              <w:rPr>
                <w:rFonts w:ascii="Arial" w:eastAsia="Times New Roman" w:hAnsi="Arial" w:cs="Arial"/>
                <w:bCs/>
                <w:color w:val="FF0000"/>
                <w:szCs w:val="16"/>
                <w:lang w:eastAsia="en-AU"/>
              </w:rPr>
            </w:pPr>
            <w:r w:rsidRPr="00534E7D">
              <w:t>$99.68</w:t>
            </w:r>
          </w:p>
        </w:tc>
      </w:tr>
      <w:tr w:rsidR="00F84217" w:rsidRPr="00534E7D" w14:paraId="23F112A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06B258"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04_103_0136_6_1</w:t>
            </w:r>
          </w:p>
        </w:tc>
        <w:tc>
          <w:tcPr>
            <w:tcW w:w="0" w:type="pct"/>
            <w:vAlign w:val="center"/>
          </w:tcPr>
          <w:p w14:paraId="7FF4A92A" w14:textId="4A93D687" w:rsidR="00F84217" w:rsidRPr="00534E7D" w:rsidRDefault="00F84217" w:rsidP="00534E7D">
            <w:pPr>
              <w:rPr>
                <w:rFonts w:ascii="Arial" w:eastAsia="Times New Roman" w:hAnsi="Arial" w:cs="Arial"/>
                <w:color w:val="000000"/>
                <w:szCs w:val="16"/>
                <w:lang w:eastAsia="en-AU"/>
              </w:rPr>
            </w:pPr>
            <w:r w:rsidRPr="00534E7D">
              <w:rPr>
                <w:rFonts w:ascii="Arial" w:hAnsi="Arial" w:cs="Arial"/>
                <w:color w:val="000000"/>
                <w:szCs w:val="16"/>
              </w:rPr>
              <w:t>Group Activities - Standard - Weekday Evening</w:t>
            </w:r>
          </w:p>
        </w:tc>
        <w:tc>
          <w:tcPr>
            <w:tcW w:w="0" w:type="pct"/>
            <w:vAlign w:val="center"/>
          </w:tcPr>
          <w:p w14:paraId="680AB03C"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7D17D0EC" w14:textId="06C2F85F" w:rsidR="00F84217" w:rsidRPr="00534E7D" w:rsidRDefault="00F84217" w:rsidP="00534E7D">
            <w:pPr>
              <w:jc w:val="center"/>
              <w:rPr>
                <w:rFonts w:ascii="Arial" w:eastAsia="Times New Roman" w:hAnsi="Arial" w:cs="Arial"/>
                <w:bCs/>
                <w:color w:val="FF0000"/>
                <w:szCs w:val="16"/>
                <w:lang w:eastAsia="en-AU"/>
              </w:rPr>
            </w:pPr>
            <w:r w:rsidRPr="00534E7D">
              <w:t>$72.13</w:t>
            </w:r>
          </w:p>
        </w:tc>
        <w:tc>
          <w:tcPr>
            <w:tcW w:w="0" w:type="pct"/>
          </w:tcPr>
          <w:p w14:paraId="15B6F9DA" w14:textId="415116B5" w:rsidR="00F84217" w:rsidRPr="00534E7D" w:rsidRDefault="00F84217" w:rsidP="00534E7D">
            <w:pPr>
              <w:jc w:val="center"/>
              <w:rPr>
                <w:rFonts w:ascii="Arial" w:eastAsia="Times New Roman" w:hAnsi="Arial" w:cs="Arial"/>
                <w:bCs/>
                <w:color w:val="FF0000"/>
                <w:szCs w:val="16"/>
                <w:lang w:eastAsia="en-AU"/>
              </w:rPr>
            </w:pPr>
            <w:r w:rsidRPr="00534E7D">
              <w:t>$100.98</w:t>
            </w:r>
          </w:p>
        </w:tc>
        <w:tc>
          <w:tcPr>
            <w:tcW w:w="0" w:type="pct"/>
          </w:tcPr>
          <w:p w14:paraId="279BED73" w14:textId="3B9D2344" w:rsidR="00F84217" w:rsidRPr="00534E7D" w:rsidRDefault="00F84217" w:rsidP="00534E7D">
            <w:pPr>
              <w:jc w:val="center"/>
              <w:rPr>
                <w:rFonts w:ascii="Arial" w:eastAsia="Times New Roman" w:hAnsi="Arial" w:cs="Arial"/>
                <w:bCs/>
                <w:color w:val="FF0000"/>
                <w:szCs w:val="16"/>
                <w:lang w:eastAsia="en-AU"/>
              </w:rPr>
            </w:pPr>
            <w:r w:rsidRPr="00534E7D">
              <w:t>$108.20</w:t>
            </w:r>
          </w:p>
        </w:tc>
      </w:tr>
      <w:tr w:rsidR="00F84217" w:rsidRPr="00534E7D" w14:paraId="55D1A1D4" w14:textId="77777777" w:rsidTr="0039547A">
        <w:tc>
          <w:tcPr>
            <w:tcW w:w="0" w:type="pct"/>
            <w:vAlign w:val="center"/>
          </w:tcPr>
          <w:p w14:paraId="7266054E"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04_103_0136_6_1_T</w:t>
            </w:r>
          </w:p>
        </w:tc>
        <w:tc>
          <w:tcPr>
            <w:tcW w:w="0" w:type="pct"/>
            <w:vAlign w:val="center"/>
          </w:tcPr>
          <w:p w14:paraId="4EE683B6" w14:textId="70ACAF1F" w:rsidR="00F84217" w:rsidRPr="00534E7D" w:rsidRDefault="00F84217" w:rsidP="00534E7D">
            <w:pPr>
              <w:rPr>
                <w:rFonts w:ascii="Arial" w:eastAsia="Times New Roman" w:hAnsi="Arial" w:cs="Arial"/>
                <w:color w:val="000000"/>
                <w:szCs w:val="16"/>
                <w:lang w:eastAsia="en-AU"/>
              </w:rPr>
            </w:pPr>
            <w:r w:rsidRPr="00534E7D">
              <w:rPr>
                <w:rFonts w:ascii="Arial" w:hAnsi="Arial" w:cs="Arial"/>
                <w:color w:val="000000"/>
                <w:szCs w:val="16"/>
              </w:rPr>
              <w:t>Group Activities - Standard - Weekday Evening - TTP</w:t>
            </w:r>
          </w:p>
        </w:tc>
        <w:tc>
          <w:tcPr>
            <w:tcW w:w="0" w:type="pct"/>
            <w:vAlign w:val="center"/>
          </w:tcPr>
          <w:p w14:paraId="7C57B90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C63230E" w14:textId="290BABA6" w:rsidR="00F84217" w:rsidRPr="00534E7D" w:rsidRDefault="00F84217" w:rsidP="00534E7D">
            <w:pPr>
              <w:jc w:val="center"/>
              <w:rPr>
                <w:rFonts w:ascii="Arial" w:eastAsia="Times New Roman" w:hAnsi="Arial" w:cs="Arial"/>
                <w:bCs/>
                <w:color w:val="FF0000"/>
                <w:szCs w:val="16"/>
                <w:lang w:eastAsia="en-AU"/>
              </w:rPr>
            </w:pPr>
            <w:r w:rsidRPr="00534E7D">
              <w:t>$73.21</w:t>
            </w:r>
          </w:p>
        </w:tc>
        <w:tc>
          <w:tcPr>
            <w:tcW w:w="0" w:type="pct"/>
          </w:tcPr>
          <w:p w14:paraId="1244A954" w14:textId="130D51EC" w:rsidR="00F84217" w:rsidRPr="00534E7D" w:rsidRDefault="00F84217" w:rsidP="00534E7D">
            <w:pPr>
              <w:jc w:val="center"/>
              <w:rPr>
                <w:rFonts w:ascii="Arial" w:eastAsia="Times New Roman" w:hAnsi="Arial" w:cs="Arial"/>
                <w:bCs/>
                <w:color w:val="FF0000"/>
                <w:szCs w:val="16"/>
                <w:lang w:eastAsia="en-AU"/>
              </w:rPr>
            </w:pPr>
            <w:r w:rsidRPr="00534E7D">
              <w:t>$102.49</w:t>
            </w:r>
          </w:p>
        </w:tc>
        <w:tc>
          <w:tcPr>
            <w:tcW w:w="0" w:type="pct"/>
          </w:tcPr>
          <w:p w14:paraId="6F20BBCD" w14:textId="24876C00" w:rsidR="00F84217" w:rsidRPr="00534E7D" w:rsidRDefault="00F84217" w:rsidP="00534E7D">
            <w:pPr>
              <w:jc w:val="center"/>
              <w:rPr>
                <w:rFonts w:ascii="Arial" w:eastAsia="Times New Roman" w:hAnsi="Arial" w:cs="Arial"/>
                <w:bCs/>
                <w:color w:val="FF0000"/>
                <w:szCs w:val="16"/>
                <w:lang w:eastAsia="en-AU"/>
              </w:rPr>
            </w:pPr>
            <w:r w:rsidRPr="00534E7D">
              <w:t>$109.82</w:t>
            </w:r>
          </w:p>
        </w:tc>
      </w:tr>
      <w:tr w:rsidR="00F84217" w:rsidRPr="00534E7D" w14:paraId="3EAF61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63A33AE"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04_104_0136_6_1</w:t>
            </w:r>
          </w:p>
        </w:tc>
        <w:tc>
          <w:tcPr>
            <w:tcW w:w="0" w:type="pct"/>
            <w:vAlign w:val="center"/>
          </w:tcPr>
          <w:p w14:paraId="61DD891A" w14:textId="0732FCED" w:rsidR="00F84217" w:rsidRPr="00534E7D" w:rsidRDefault="00F84217" w:rsidP="00534E7D">
            <w:pPr>
              <w:rPr>
                <w:rFonts w:ascii="Arial" w:eastAsia="Times New Roman" w:hAnsi="Arial" w:cs="Arial"/>
                <w:color w:val="000000"/>
                <w:szCs w:val="16"/>
                <w:lang w:eastAsia="en-AU"/>
              </w:rPr>
            </w:pPr>
            <w:r w:rsidRPr="00534E7D">
              <w:rPr>
                <w:rFonts w:ascii="Arial" w:hAnsi="Arial" w:cs="Arial"/>
                <w:color w:val="000000"/>
                <w:szCs w:val="16"/>
              </w:rPr>
              <w:t>Group Activities - Standard - Saturday</w:t>
            </w:r>
          </w:p>
        </w:tc>
        <w:tc>
          <w:tcPr>
            <w:tcW w:w="0" w:type="pct"/>
            <w:vAlign w:val="center"/>
          </w:tcPr>
          <w:p w14:paraId="0AE1A40F"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D5F7F5C" w14:textId="74DAA17C" w:rsidR="00F84217" w:rsidRPr="00534E7D" w:rsidRDefault="00F84217" w:rsidP="00534E7D">
            <w:pPr>
              <w:jc w:val="center"/>
              <w:rPr>
                <w:rFonts w:ascii="Arial" w:eastAsia="Times New Roman" w:hAnsi="Arial" w:cs="Arial"/>
                <w:bCs/>
                <w:color w:val="FF0000"/>
                <w:szCs w:val="16"/>
                <w:lang w:eastAsia="en-AU"/>
              </w:rPr>
            </w:pPr>
            <w:r w:rsidRPr="00534E7D">
              <w:t>$92.12</w:t>
            </w:r>
          </w:p>
        </w:tc>
        <w:tc>
          <w:tcPr>
            <w:tcW w:w="0" w:type="pct"/>
          </w:tcPr>
          <w:p w14:paraId="23A5B0D5" w14:textId="77026C3E" w:rsidR="00F84217" w:rsidRPr="00534E7D" w:rsidRDefault="00F84217" w:rsidP="00534E7D">
            <w:pPr>
              <w:jc w:val="center"/>
              <w:rPr>
                <w:rFonts w:ascii="Arial" w:eastAsia="Times New Roman" w:hAnsi="Arial" w:cs="Arial"/>
                <w:bCs/>
                <w:color w:val="FF0000"/>
                <w:szCs w:val="16"/>
                <w:lang w:eastAsia="en-AU"/>
              </w:rPr>
            </w:pPr>
            <w:r w:rsidRPr="00534E7D">
              <w:t>$128.97</w:t>
            </w:r>
          </w:p>
        </w:tc>
        <w:tc>
          <w:tcPr>
            <w:tcW w:w="0" w:type="pct"/>
          </w:tcPr>
          <w:p w14:paraId="267DAF00" w14:textId="14CF5505" w:rsidR="00F84217" w:rsidRPr="00534E7D" w:rsidRDefault="00F84217" w:rsidP="00534E7D">
            <w:pPr>
              <w:jc w:val="center"/>
              <w:rPr>
                <w:rFonts w:ascii="Arial" w:eastAsia="Times New Roman" w:hAnsi="Arial" w:cs="Arial"/>
                <w:bCs/>
                <w:color w:val="FF0000"/>
                <w:szCs w:val="16"/>
                <w:lang w:eastAsia="en-AU"/>
              </w:rPr>
            </w:pPr>
            <w:r w:rsidRPr="00534E7D">
              <w:t>$138.18</w:t>
            </w:r>
          </w:p>
        </w:tc>
      </w:tr>
      <w:tr w:rsidR="00F84217" w:rsidRPr="00534E7D" w14:paraId="04A0E578" w14:textId="77777777" w:rsidTr="0039547A">
        <w:tc>
          <w:tcPr>
            <w:tcW w:w="0" w:type="pct"/>
            <w:vAlign w:val="center"/>
          </w:tcPr>
          <w:p w14:paraId="6945D8EA"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04_104_0136_6_1_T</w:t>
            </w:r>
          </w:p>
        </w:tc>
        <w:tc>
          <w:tcPr>
            <w:tcW w:w="0" w:type="pct"/>
            <w:vAlign w:val="center"/>
          </w:tcPr>
          <w:p w14:paraId="379F84DD" w14:textId="42DD280D" w:rsidR="00F84217" w:rsidRPr="00534E7D" w:rsidRDefault="00F84217" w:rsidP="00534E7D">
            <w:pPr>
              <w:rPr>
                <w:rFonts w:ascii="Arial" w:eastAsia="Times New Roman" w:hAnsi="Arial" w:cs="Arial"/>
                <w:color w:val="000000"/>
                <w:szCs w:val="16"/>
                <w:lang w:eastAsia="en-AU"/>
              </w:rPr>
            </w:pPr>
            <w:r w:rsidRPr="00534E7D">
              <w:rPr>
                <w:rFonts w:ascii="Arial" w:hAnsi="Arial" w:cs="Arial"/>
                <w:color w:val="000000"/>
                <w:szCs w:val="16"/>
              </w:rPr>
              <w:t>Group Activities - Standard - Saturday - TTP</w:t>
            </w:r>
          </w:p>
        </w:tc>
        <w:tc>
          <w:tcPr>
            <w:tcW w:w="0" w:type="pct"/>
            <w:vAlign w:val="center"/>
          </w:tcPr>
          <w:p w14:paraId="7DB8F5C9"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3BBA289D" w14:textId="32F37B35" w:rsidR="00F84217" w:rsidRPr="00534E7D" w:rsidRDefault="00F84217" w:rsidP="00534E7D">
            <w:pPr>
              <w:jc w:val="center"/>
              <w:rPr>
                <w:rFonts w:ascii="Arial" w:eastAsia="Times New Roman" w:hAnsi="Arial" w:cs="Arial"/>
                <w:bCs/>
                <w:color w:val="FF0000"/>
                <w:szCs w:val="16"/>
                <w:lang w:eastAsia="en-AU"/>
              </w:rPr>
            </w:pPr>
            <w:r w:rsidRPr="00534E7D">
              <w:t>$93.50</w:t>
            </w:r>
          </w:p>
        </w:tc>
        <w:tc>
          <w:tcPr>
            <w:tcW w:w="0" w:type="pct"/>
          </w:tcPr>
          <w:p w14:paraId="6FB4EDF7" w14:textId="2048FCFE" w:rsidR="00F84217" w:rsidRPr="00534E7D" w:rsidRDefault="00F84217" w:rsidP="00534E7D">
            <w:pPr>
              <w:jc w:val="center"/>
              <w:rPr>
                <w:rFonts w:ascii="Arial" w:eastAsia="Times New Roman" w:hAnsi="Arial" w:cs="Arial"/>
                <w:bCs/>
                <w:color w:val="FF0000"/>
                <w:szCs w:val="16"/>
                <w:lang w:eastAsia="en-AU"/>
              </w:rPr>
            </w:pPr>
            <w:r w:rsidRPr="00534E7D">
              <w:t>$130.90</w:t>
            </w:r>
          </w:p>
        </w:tc>
        <w:tc>
          <w:tcPr>
            <w:tcW w:w="0" w:type="pct"/>
          </w:tcPr>
          <w:p w14:paraId="0B1A2242" w14:textId="0C768F9C" w:rsidR="00F84217" w:rsidRPr="00534E7D" w:rsidRDefault="00F84217" w:rsidP="00534E7D">
            <w:pPr>
              <w:jc w:val="center"/>
              <w:rPr>
                <w:rFonts w:ascii="Arial" w:eastAsia="Times New Roman" w:hAnsi="Arial" w:cs="Arial"/>
                <w:bCs/>
                <w:color w:val="FF0000"/>
                <w:szCs w:val="16"/>
                <w:lang w:eastAsia="en-AU"/>
              </w:rPr>
            </w:pPr>
            <w:r w:rsidRPr="00534E7D">
              <w:t>$140.25</w:t>
            </w:r>
          </w:p>
        </w:tc>
      </w:tr>
      <w:tr w:rsidR="00F84217" w:rsidRPr="00534E7D" w14:paraId="49DAB43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B8FD582"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04_105_0136_6_1</w:t>
            </w:r>
          </w:p>
        </w:tc>
        <w:tc>
          <w:tcPr>
            <w:tcW w:w="0" w:type="pct"/>
            <w:vAlign w:val="center"/>
          </w:tcPr>
          <w:p w14:paraId="47FE9672" w14:textId="3626516E" w:rsidR="00F84217" w:rsidRPr="00534E7D" w:rsidRDefault="00F84217" w:rsidP="00534E7D">
            <w:pPr>
              <w:rPr>
                <w:rFonts w:ascii="Arial" w:eastAsia="Times New Roman" w:hAnsi="Arial" w:cs="Arial"/>
                <w:color w:val="000000"/>
                <w:szCs w:val="16"/>
                <w:lang w:eastAsia="en-AU"/>
              </w:rPr>
            </w:pPr>
            <w:r w:rsidRPr="00534E7D">
              <w:rPr>
                <w:rFonts w:ascii="Arial" w:hAnsi="Arial" w:cs="Arial"/>
                <w:color w:val="000000"/>
                <w:szCs w:val="16"/>
              </w:rPr>
              <w:t>Group Activities - Standard - Sunday</w:t>
            </w:r>
          </w:p>
        </w:tc>
        <w:tc>
          <w:tcPr>
            <w:tcW w:w="0" w:type="pct"/>
            <w:vAlign w:val="center"/>
          </w:tcPr>
          <w:p w14:paraId="0CDE726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CD87F5C" w14:textId="5AF8ECD7" w:rsidR="00F84217" w:rsidRPr="00534E7D" w:rsidRDefault="00F84217" w:rsidP="00534E7D">
            <w:pPr>
              <w:jc w:val="center"/>
              <w:rPr>
                <w:rFonts w:ascii="Arial" w:eastAsia="Times New Roman" w:hAnsi="Arial" w:cs="Arial"/>
                <w:bCs/>
                <w:color w:val="FF0000"/>
                <w:szCs w:val="16"/>
                <w:lang w:eastAsia="en-AU"/>
              </w:rPr>
            </w:pPr>
            <w:r w:rsidRPr="00534E7D">
              <w:t>$118.78</w:t>
            </w:r>
          </w:p>
        </w:tc>
        <w:tc>
          <w:tcPr>
            <w:tcW w:w="0" w:type="pct"/>
          </w:tcPr>
          <w:p w14:paraId="289ADC5E" w14:textId="6D233607" w:rsidR="00F84217" w:rsidRPr="00534E7D" w:rsidRDefault="00F84217" w:rsidP="00534E7D">
            <w:pPr>
              <w:jc w:val="center"/>
              <w:rPr>
                <w:rFonts w:ascii="Arial" w:eastAsia="Times New Roman" w:hAnsi="Arial" w:cs="Arial"/>
                <w:bCs/>
                <w:color w:val="FF0000"/>
                <w:szCs w:val="16"/>
                <w:lang w:eastAsia="en-AU"/>
              </w:rPr>
            </w:pPr>
            <w:r w:rsidRPr="00534E7D">
              <w:t>$166.29</w:t>
            </w:r>
          </w:p>
        </w:tc>
        <w:tc>
          <w:tcPr>
            <w:tcW w:w="0" w:type="pct"/>
          </w:tcPr>
          <w:p w14:paraId="5804C3DC" w14:textId="62530D68" w:rsidR="00F84217" w:rsidRPr="00534E7D" w:rsidRDefault="00F84217" w:rsidP="00534E7D">
            <w:pPr>
              <w:jc w:val="center"/>
              <w:rPr>
                <w:rFonts w:ascii="Arial" w:eastAsia="Times New Roman" w:hAnsi="Arial" w:cs="Arial"/>
                <w:bCs/>
                <w:color w:val="FF0000"/>
                <w:szCs w:val="16"/>
                <w:lang w:eastAsia="en-AU"/>
              </w:rPr>
            </w:pPr>
            <w:r w:rsidRPr="00534E7D">
              <w:t>$178.17</w:t>
            </w:r>
          </w:p>
        </w:tc>
      </w:tr>
      <w:tr w:rsidR="00F84217" w:rsidRPr="00534E7D" w14:paraId="5BD28BA3" w14:textId="77777777" w:rsidTr="0039547A">
        <w:tc>
          <w:tcPr>
            <w:tcW w:w="0" w:type="pct"/>
            <w:vAlign w:val="center"/>
          </w:tcPr>
          <w:p w14:paraId="6640DEB9"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04_105_0136_6_1_T</w:t>
            </w:r>
          </w:p>
        </w:tc>
        <w:tc>
          <w:tcPr>
            <w:tcW w:w="0" w:type="pct"/>
            <w:vAlign w:val="center"/>
          </w:tcPr>
          <w:p w14:paraId="61AD4E40" w14:textId="3150ADE0" w:rsidR="00F84217" w:rsidRPr="00534E7D" w:rsidRDefault="00F84217" w:rsidP="00534E7D">
            <w:pPr>
              <w:rPr>
                <w:rFonts w:ascii="Arial" w:hAnsi="Arial" w:cs="Arial"/>
                <w:color w:val="000000"/>
                <w:szCs w:val="16"/>
              </w:rPr>
            </w:pPr>
            <w:r w:rsidRPr="00534E7D">
              <w:rPr>
                <w:rFonts w:ascii="Arial" w:hAnsi="Arial" w:cs="Arial"/>
                <w:color w:val="000000"/>
                <w:szCs w:val="16"/>
              </w:rPr>
              <w:t>Group Activities - Standard - Sunday - TTP</w:t>
            </w:r>
          </w:p>
        </w:tc>
        <w:tc>
          <w:tcPr>
            <w:tcW w:w="0" w:type="pct"/>
            <w:vAlign w:val="center"/>
          </w:tcPr>
          <w:p w14:paraId="509FCE6E"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1DBF425B" w14:textId="4E3C0656" w:rsidR="00F84217" w:rsidRPr="00534E7D" w:rsidRDefault="00F84217" w:rsidP="00534E7D">
            <w:pPr>
              <w:jc w:val="center"/>
              <w:rPr>
                <w:rFonts w:ascii="Arial" w:eastAsia="Times New Roman" w:hAnsi="Arial" w:cs="Arial"/>
                <w:bCs/>
                <w:color w:val="FF0000"/>
                <w:szCs w:val="16"/>
                <w:lang w:eastAsia="en-AU"/>
              </w:rPr>
            </w:pPr>
            <w:r w:rsidRPr="00534E7D">
              <w:t>$120.56</w:t>
            </w:r>
          </w:p>
        </w:tc>
        <w:tc>
          <w:tcPr>
            <w:tcW w:w="0" w:type="pct"/>
          </w:tcPr>
          <w:p w14:paraId="4D616238" w14:textId="1ECAAA6A" w:rsidR="00F84217" w:rsidRPr="00534E7D" w:rsidRDefault="00F84217" w:rsidP="00534E7D">
            <w:pPr>
              <w:jc w:val="center"/>
              <w:rPr>
                <w:rFonts w:ascii="Arial" w:eastAsia="Times New Roman" w:hAnsi="Arial" w:cs="Arial"/>
                <w:bCs/>
                <w:color w:val="FF0000"/>
                <w:szCs w:val="16"/>
                <w:lang w:eastAsia="en-AU"/>
              </w:rPr>
            </w:pPr>
            <w:r w:rsidRPr="00534E7D">
              <w:t>$168.78</w:t>
            </w:r>
          </w:p>
        </w:tc>
        <w:tc>
          <w:tcPr>
            <w:tcW w:w="0" w:type="pct"/>
          </w:tcPr>
          <w:p w14:paraId="2C01CAEC" w14:textId="0DBA9138" w:rsidR="00F84217" w:rsidRPr="00534E7D" w:rsidRDefault="00F84217" w:rsidP="00534E7D">
            <w:pPr>
              <w:jc w:val="center"/>
              <w:rPr>
                <w:rFonts w:ascii="Arial" w:eastAsia="Times New Roman" w:hAnsi="Arial" w:cs="Arial"/>
                <w:bCs/>
                <w:color w:val="FF0000"/>
                <w:szCs w:val="16"/>
                <w:lang w:eastAsia="en-AU"/>
              </w:rPr>
            </w:pPr>
            <w:r w:rsidRPr="00534E7D">
              <w:t>$180.84</w:t>
            </w:r>
          </w:p>
        </w:tc>
      </w:tr>
      <w:tr w:rsidR="00F84217" w:rsidRPr="00534E7D" w14:paraId="2AB77F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43C621"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04_106_0136_6_1</w:t>
            </w:r>
          </w:p>
        </w:tc>
        <w:tc>
          <w:tcPr>
            <w:tcW w:w="0" w:type="pct"/>
            <w:vAlign w:val="center"/>
          </w:tcPr>
          <w:p w14:paraId="3E14B8A1" w14:textId="6065C24D" w:rsidR="00F84217" w:rsidRPr="00534E7D" w:rsidRDefault="00F84217" w:rsidP="00534E7D">
            <w:pPr>
              <w:rPr>
                <w:rFonts w:ascii="Arial" w:hAnsi="Arial" w:cs="Arial"/>
                <w:color w:val="000000"/>
                <w:szCs w:val="16"/>
              </w:rPr>
            </w:pPr>
            <w:r w:rsidRPr="00534E7D">
              <w:rPr>
                <w:rFonts w:ascii="Arial" w:hAnsi="Arial" w:cs="Arial"/>
                <w:color w:val="000000"/>
                <w:szCs w:val="16"/>
              </w:rPr>
              <w:t>Group Activities - Standard - Public Holiday</w:t>
            </w:r>
          </w:p>
        </w:tc>
        <w:tc>
          <w:tcPr>
            <w:tcW w:w="0" w:type="pct"/>
            <w:vAlign w:val="center"/>
          </w:tcPr>
          <w:p w14:paraId="3BFBCDC2"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6115A14" w14:textId="0A476A7D" w:rsidR="00F84217" w:rsidRPr="00534E7D" w:rsidRDefault="00F84217" w:rsidP="00534E7D">
            <w:pPr>
              <w:jc w:val="center"/>
              <w:rPr>
                <w:rFonts w:ascii="Arial" w:eastAsia="Times New Roman" w:hAnsi="Arial" w:cs="Arial"/>
                <w:bCs/>
                <w:color w:val="FF0000"/>
                <w:szCs w:val="16"/>
                <w:lang w:eastAsia="en-AU"/>
              </w:rPr>
            </w:pPr>
            <w:r w:rsidRPr="00534E7D">
              <w:t>$145.44</w:t>
            </w:r>
          </w:p>
        </w:tc>
        <w:tc>
          <w:tcPr>
            <w:tcW w:w="0" w:type="pct"/>
          </w:tcPr>
          <w:p w14:paraId="22B97980" w14:textId="647B7EC1" w:rsidR="00F84217" w:rsidRPr="00534E7D" w:rsidRDefault="00F84217" w:rsidP="00534E7D">
            <w:pPr>
              <w:jc w:val="center"/>
              <w:rPr>
                <w:rFonts w:ascii="Arial" w:eastAsia="Times New Roman" w:hAnsi="Arial" w:cs="Arial"/>
                <w:bCs/>
                <w:color w:val="FF0000"/>
                <w:szCs w:val="16"/>
                <w:lang w:eastAsia="en-AU"/>
              </w:rPr>
            </w:pPr>
            <w:r w:rsidRPr="00534E7D">
              <w:t>$203.62</w:t>
            </w:r>
          </w:p>
        </w:tc>
        <w:tc>
          <w:tcPr>
            <w:tcW w:w="0" w:type="pct"/>
          </w:tcPr>
          <w:p w14:paraId="4076DADF" w14:textId="147955B0" w:rsidR="00F84217" w:rsidRPr="00534E7D" w:rsidRDefault="00F84217" w:rsidP="00534E7D">
            <w:pPr>
              <w:jc w:val="center"/>
              <w:rPr>
                <w:rFonts w:ascii="Arial" w:eastAsia="Times New Roman" w:hAnsi="Arial" w:cs="Arial"/>
                <w:bCs/>
                <w:color w:val="FF0000"/>
                <w:szCs w:val="16"/>
                <w:lang w:eastAsia="en-AU"/>
              </w:rPr>
            </w:pPr>
            <w:r w:rsidRPr="00534E7D">
              <w:t>$218.16</w:t>
            </w:r>
          </w:p>
        </w:tc>
      </w:tr>
      <w:tr w:rsidR="00F84217" w:rsidRPr="00534E7D" w14:paraId="33F39524" w14:textId="77777777" w:rsidTr="0039547A">
        <w:tc>
          <w:tcPr>
            <w:tcW w:w="0" w:type="pct"/>
            <w:vAlign w:val="center"/>
          </w:tcPr>
          <w:p w14:paraId="5CAD6B7A"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04_106_0136_6_1_T</w:t>
            </w:r>
          </w:p>
        </w:tc>
        <w:tc>
          <w:tcPr>
            <w:tcW w:w="0" w:type="pct"/>
            <w:vAlign w:val="center"/>
          </w:tcPr>
          <w:p w14:paraId="04010908" w14:textId="2D9D3628" w:rsidR="00F84217" w:rsidRPr="00534E7D" w:rsidRDefault="00F84217" w:rsidP="00534E7D">
            <w:pPr>
              <w:rPr>
                <w:rFonts w:ascii="Arial" w:hAnsi="Arial" w:cs="Arial"/>
                <w:color w:val="000000"/>
                <w:szCs w:val="16"/>
              </w:rPr>
            </w:pPr>
            <w:r w:rsidRPr="00534E7D">
              <w:rPr>
                <w:rFonts w:ascii="Arial" w:hAnsi="Arial" w:cs="Arial"/>
                <w:color w:val="000000"/>
                <w:szCs w:val="16"/>
              </w:rPr>
              <w:t>Group Activities - Standard - Public Holiday - TTP</w:t>
            </w:r>
          </w:p>
        </w:tc>
        <w:tc>
          <w:tcPr>
            <w:tcW w:w="0" w:type="pct"/>
            <w:vAlign w:val="center"/>
          </w:tcPr>
          <w:p w14:paraId="36C425F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1DF22996" w14:textId="309B3727" w:rsidR="00F84217" w:rsidRPr="00534E7D" w:rsidRDefault="00F84217" w:rsidP="00534E7D">
            <w:pPr>
              <w:jc w:val="center"/>
              <w:rPr>
                <w:rFonts w:ascii="Arial" w:eastAsia="Times New Roman" w:hAnsi="Arial" w:cs="Arial"/>
                <w:bCs/>
                <w:color w:val="FF0000"/>
                <w:szCs w:val="16"/>
                <w:lang w:eastAsia="en-AU"/>
              </w:rPr>
            </w:pPr>
            <w:r w:rsidRPr="00534E7D">
              <w:t>$147.62</w:t>
            </w:r>
          </w:p>
        </w:tc>
        <w:tc>
          <w:tcPr>
            <w:tcW w:w="0" w:type="pct"/>
          </w:tcPr>
          <w:p w14:paraId="6E322EB0" w14:textId="4788BB22" w:rsidR="00F84217" w:rsidRPr="00534E7D" w:rsidRDefault="00F84217" w:rsidP="00534E7D">
            <w:pPr>
              <w:jc w:val="center"/>
              <w:rPr>
                <w:rFonts w:ascii="Arial" w:eastAsia="Times New Roman" w:hAnsi="Arial" w:cs="Arial"/>
                <w:bCs/>
                <w:color w:val="FF0000"/>
                <w:szCs w:val="16"/>
                <w:lang w:eastAsia="en-AU"/>
              </w:rPr>
            </w:pPr>
            <w:r w:rsidRPr="00534E7D">
              <w:t>$206.67</w:t>
            </w:r>
          </w:p>
        </w:tc>
        <w:tc>
          <w:tcPr>
            <w:tcW w:w="0" w:type="pct"/>
          </w:tcPr>
          <w:p w14:paraId="163615EB" w14:textId="2E66D346" w:rsidR="00F84217" w:rsidRPr="00534E7D" w:rsidRDefault="00F84217" w:rsidP="00534E7D">
            <w:pPr>
              <w:jc w:val="center"/>
              <w:rPr>
                <w:rFonts w:ascii="Arial" w:eastAsia="Times New Roman" w:hAnsi="Arial" w:cs="Arial"/>
                <w:bCs/>
                <w:color w:val="FF0000"/>
                <w:szCs w:val="16"/>
                <w:lang w:eastAsia="en-AU"/>
              </w:rPr>
            </w:pPr>
            <w:r w:rsidRPr="00534E7D">
              <w:t>$221.43</w:t>
            </w:r>
          </w:p>
        </w:tc>
      </w:tr>
    </w:tbl>
    <w:p w14:paraId="22AD4578" w14:textId="1B8F5823" w:rsidR="003107DC" w:rsidRPr="00534E7D" w:rsidRDefault="003107DC" w:rsidP="00534E7D">
      <w:pPr>
        <w:pStyle w:val="Heading3"/>
      </w:pPr>
      <w:bookmarkStart w:id="397" w:name="_Toc157674368"/>
      <w:r w:rsidRPr="00534E7D">
        <w:lastRenderedPageBreak/>
        <w:t xml:space="preserve">Group </w:t>
      </w:r>
      <w:r w:rsidR="00A73BDE" w:rsidRPr="00534E7D">
        <w:t>and</w:t>
      </w:r>
      <w:r w:rsidRPr="00534E7D">
        <w:t xml:space="preserve"> Centre Based Activities </w:t>
      </w:r>
      <w:r w:rsidR="002B586E" w:rsidRPr="00534E7D">
        <w:t>–</w:t>
      </w:r>
      <w:r w:rsidRPr="00534E7D">
        <w:t xml:space="preserve"> High Intensity</w:t>
      </w:r>
      <w:bookmarkEnd w:id="397"/>
    </w:p>
    <w:p w14:paraId="6C4ED9B1" w14:textId="18543AB8" w:rsidR="003F594F" w:rsidRPr="00534E7D" w:rsidRDefault="003107DC" w:rsidP="00534E7D">
      <w:pPr>
        <w:rPr>
          <w:rFonts w:ascii="Arial" w:hAnsi="Arial" w:cs="Arial"/>
        </w:rPr>
      </w:pPr>
      <w:r w:rsidRPr="00534E7D">
        <w:rPr>
          <w:rFonts w:ascii="Arial" w:hAnsi="Arial" w:cs="Arial"/>
        </w:rPr>
        <w:t xml:space="preserve">These support items enable a participant who requires </w:t>
      </w:r>
      <w:r w:rsidRPr="00534E7D">
        <w:rPr>
          <w:rFonts w:ascii="Arial" w:hAnsi="Arial" w:cs="Arial"/>
          <w:b/>
        </w:rPr>
        <w:fldChar w:fldCharType="begin"/>
      </w:r>
      <w:r w:rsidRPr="00534E7D">
        <w:rPr>
          <w:rFonts w:ascii="Arial" w:hAnsi="Arial" w:cs="Arial"/>
          <w:b/>
        </w:rPr>
        <w:instrText xml:space="preserve"> REF _Ref41313323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High Intensity Supports</w:t>
      </w:r>
      <w:r w:rsidRPr="00534E7D">
        <w:rPr>
          <w:rFonts w:ascii="Arial" w:hAnsi="Arial" w:cs="Arial"/>
          <w:b/>
        </w:rPr>
        <w:fldChar w:fldCharType="end"/>
      </w:r>
      <w:r w:rsidRPr="00534E7D">
        <w:rPr>
          <w:rFonts w:ascii="Arial" w:hAnsi="Arial" w:cs="Arial"/>
          <w:b/>
        </w:rPr>
        <w:t xml:space="preserve">, </w:t>
      </w:r>
      <w:r w:rsidRPr="00534E7D">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569277BF" w:rsidR="003107DC" w:rsidRPr="00534E7D" w:rsidRDefault="003F594F" w:rsidP="00534E7D">
      <w:pPr>
        <w:rPr>
          <w:rFonts w:ascii="Arial" w:hAnsi="Arial" w:cs="Arial"/>
          <w:lang w:eastAsia="en-AU"/>
        </w:rPr>
      </w:pPr>
      <w:r w:rsidRPr="00534E7D">
        <w:rPr>
          <w:rFonts w:ascii="Arial" w:hAnsi="Arial" w:cs="Arial"/>
        </w:rPr>
        <w:t>These</w:t>
      </w:r>
      <w:r w:rsidR="003107DC" w:rsidRPr="00534E7D">
        <w:rPr>
          <w:rFonts w:ascii="Arial" w:hAnsi="Arial" w:cs="Arial"/>
        </w:rPr>
        <w:t xml:space="preserve"> support items can be </w:t>
      </w:r>
      <w:r w:rsidR="003107DC" w:rsidRPr="00C635FC">
        <w:rPr>
          <w:rFonts w:ascii="Arial" w:hAnsi="Arial" w:cs="Arial"/>
        </w:rPr>
        <w:t xml:space="preserve">delivered to individual participants or to groups </w:t>
      </w:r>
      <w:r w:rsidR="00216ABA" w:rsidRPr="00C635FC">
        <w:rPr>
          <w:rFonts w:ascii="Arial" w:hAnsi="Arial" w:cs="Arial"/>
        </w:rPr>
        <w:t xml:space="preserve">who require </w:t>
      </w:r>
      <w:r w:rsidR="00216ABA" w:rsidRPr="00C635FC">
        <w:rPr>
          <w:rFonts w:ascii="Arial" w:hAnsi="Arial" w:cs="Arial"/>
          <w:b/>
        </w:rPr>
        <w:fldChar w:fldCharType="begin"/>
      </w:r>
      <w:r w:rsidR="00216ABA" w:rsidRPr="00C635FC">
        <w:rPr>
          <w:rFonts w:ascii="Arial" w:hAnsi="Arial" w:cs="Arial"/>
          <w:b/>
        </w:rPr>
        <w:instrText xml:space="preserve"> REF _Ref41313323 \h  \* MERGEFORMAT </w:instrText>
      </w:r>
      <w:r w:rsidR="00216ABA" w:rsidRPr="00C635FC">
        <w:rPr>
          <w:rFonts w:ascii="Arial" w:hAnsi="Arial" w:cs="Arial"/>
          <w:b/>
        </w:rPr>
      </w:r>
      <w:r w:rsidR="00216ABA" w:rsidRPr="00C635FC">
        <w:rPr>
          <w:rFonts w:ascii="Arial" w:hAnsi="Arial" w:cs="Arial"/>
          <w:b/>
        </w:rPr>
        <w:fldChar w:fldCharType="separate"/>
      </w:r>
      <w:r w:rsidR="009E6E86" w:rsidRPr="009E6E86">
        <w:rPr>
          <w:rFonts w:ascii="Arial" w:hAnsi="Arial" w:cs="Arial"/>
          <w:b/>
        </w:rPr>
        <w:t>High Intensity Supports</w:t>
      </w:r>
      <w:r w:rsidR="00216ABA" w:rsidRPr="00C635FC">
        <w:rPr>
          <w:rFonts w:ascii="Arial" w:hAnsi="Arial" w:cs="Arial"/>
          <w:b/>
        </w:rPr>
        <w:fldChar w:fldCharType="end"/>
      </w:r>
      <w:r w:rsidR="00216ABA" w:rsidRPr="00C635FC">
        <w:rPr>
          <w:rFonts w:ascii="Arial" w:hAnsi="Arial" w:cs="Arial"/>
          <w:b/>
        </w:rPr>
        <w:t xml:space="preserve"> </w:t>
      </w:r>
      <w:r w:rsidR="003107DC" w:rsidRPr="00C635FC">
        <w:rPr>
          <w:rFonts w:ascii="Arial" w:hAnsi="Arial" w:cs="Arial"/>
        </w:rPr>
        <w:t xml:space="preserve">subject to the rules set out in </w:t>
      </w:r>
      <w:r w:rsidR="002C0616" w:rsidRPr="00C635FC">
        <w:rPr>
          <w:rFonts w:ascii="Arial" w:hAnsi="Arial" w:cs="Arial"/>
        </w:rPr>
        <w:t xml:space="preserve">the </w:t>
      </w:r>
      <w:r w:rsidR="002C0616" w:rsidRPr="00C635FC">
        <w:rPr>
          <w:rFonts w:ascii="Arial" w:hAnsi="Arial" w:cs="Arial"/>
          <w:i/>
        </w:rPr>
        <w:t>NDIS</w:t>
      </w:r>
      <w:r w:rsidR="006C1E1E" w:rsidRPr="00C635FC">
        <w:rPr>
          <w:rFonts w:ascii="Arial" w:hAnsi="Arial" w:cs="Arial"/>
          <w:i/>
        </w:rPr>
        <w:t xml:space="preserve"> Pricing Arrangements and Price Limits</w:t>
      </w:r>
      <w:r w:rsidR="00F65493" w:rsidRPr="00C635FC">
        <w:rPr>
          <w:rFonts w:ascii="Arial" w:hAnsi="Arial" w:cs="Arial"/>
          <w:i/>
        </w:rPr>
        <w:t>.</w:t>
      </w:r>
      <w:r w:rsidR="000862EE" w:rsidRPr="00C635FC">
        <w:rPr>
          <w:rFonts w:ascii="Arial" w:hAnsi="Arial" w:cs="Arial"/>
          <w:lang w:eastAsia="en-AU"/>
        </w:rPr>
        <w:t xml:space="preserve"> </w:t>
      </w:r>
      <w:r w:rsidR="00851B07" w:rsidRPr="00C635FC">
        <w:rPr>
          <w:rFonts w:ascii="Arial" w:hAnsi="Arial" w:cs="Arial"/>
          <w:lang w:eastAsia="en-AU"/>
        </w:rPr>
        <w:t xml:space="preserve">If a support item is delivered to a group then the price limit for each participant is the price limit set out </w:t>
      </w:r>
      <w:r w:rsidR="00711697" w:rsidRPr="00C635FC">
        <w:rPr>
          <w:rFonts w:ascii="Arial" w:hAnsi="Arial" w:cs="Arial"/>
          <w:lang w:eastAsia="en-AU"/>
        </w:rPr>
        <w:t>in the following Table</w:t>
      </w:r>
      <w:r w:rsidR="00851B07" w:rsidRPr="00C635FC">
        <w:rPr>
          <w:rFonts w:ascii="Arial" w:hAnsi="Arial" w:cs="Arial"/>
          <w:lang w:eastAsia="en-AU"/>
        </w:rPr>
        <w:t xml:space="preserve"> divided by the number of </w:t>
      </w:r>
      <w:r w:rsidR="00F65493" w:rsidRPr="00C635FC">
        <w:rPr>
          <w:rFonts w:ascii="Arial" w:hAnsi="Arial" w:cs="Arial"/>
          <w:lang w:eastAsia="en-AU"/>
        </w:rPr>
        <w:t xml:space="preserve">people </w:t>
      </w:r>
      <w:r w:rsidR="00851B07" w:rsidRPr="00C635FC">
        <w:rPr>
          <w:rFonts w:ascii="Arial" w:hAnsi="Arial" w:cs="Arial"/>
          <w:lang w:eastAsia="en-AU"/>
        </w:rPr>
        <w:t>in the group. Providers should make a claim for each participant using the relevant support item. Each claim should be for the total time of</w:t>
      </w:r>
      <w:r w:rsidR="00851B07" w:rsidRPr="00534E7D">
        <w:rPr>
          <w:rFonts w:ascii="Arial" w:hAnsi="Arial" w:cs="Arial"/>
          <w:lang w:eastAsia="en-AU"/>
        </w:rPr>
        <w:t xml:space="preserve"> the support but is subject to the lower price limit as set out above.</w:t>
      </w:r>
    </w:p>
    <w:p w14:paraId="7CF61B9C" w14:textId="77777777" w:rsidR="00BF55C1" w:rsidRPr="00534E7D" w:rsidRDefault="00675BA2" w:rsidP="00534E7D">
      <w:pPr>
        <w:rPr>
          <w:rFonts w:ascii="Arial" w:hAnsi="Arial" w:cs="Arial"/>
        </w:rPr>
      </w:pPr>
      <w:r w:rsidRPr="00534E7D">
        <w:rPr>
          <w:rFonts w:ascii="Arial" w:hAnsi="Arial" w:cs="Arial"/>
        </w:rPr>
        <w:t>As well as direct service provision, these support</w:t>
      </w:r>
      <w:r w:rsidR="00FD66AC" w:rsidRPr="00534E7D">
        <w:rPr>
          <w:rFonts w:ascii="Arial" w:hAnsi="Arial" w:cs="Arial"/>
        </w:rPr>
        <w:t xml:space="preserve"> items can be </w:t>
      </w:r>
      <w:r w:rsidR="00BF55C1" w:rsidRPr="00534E7D">
        <w:rPr>
          <w:rFonts w:ascii="Arial" w:hAnsi="Arial" w:cs="Arial"/>
        </w:rPr>
        <w:t>used to claim for:</w:t>
      </w:r>
    </w:p>
    <w:p w14:paraId="088E314D" w14:textId="40B87EE4"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520613BD" w14:textId="5FE1768B"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4E301F6A" w14:textId="1A660003"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2731F29C" w14:textId="77777777" w:rsidR="00496BC7" w:rsidRPr="00534E7D" w:rsidRDefault="003107DC" w:rsidP="00534E7D">
      <w:pPr>
        <w:rPr>
          <w:rFonts w:ascii="Arial" w:hAnsi="Arial" w:cs="Arial"/>
          <w:lang w:eastAsia="en-AU"/>
        </w:rPr>
      </w:pPr>
      <w:r w:rsidRPr="00534E7D">
        <w:rPr>
          <w:rFonts w:ascii="Arial" w:hAnsi="Arial" w:cs="Arial"/>
        </w:rPr>
        <w:t>Providers</w:t>
      </w:r>
      <w:r w:rsidRPr="00534E7D">
        <w:rPr>
          <w:rFonts w:ascii="Arial" w:hAnsi="Arial" w:cs="Arial"/>
          <w:lang w:eastAsia="en-AU"/>
        </w:rPr>
        <w:t xml:space="preserve"> of these supports can also</w:t>
      </w:r>
      <w:r w:rsidRPr="00534E7D">
        <w:rPr>
          <w:rFonts w:ascii="Arial" w:hAnsi="Arial" w:cs="Arial"/>
          <w:color w:val="00B050"/>
          <w:lang w:eastAsia="en-AU"/>
        </w:rPr>
        <w:t xml:space="preserve"> </w:t>
      </w:r>
      <w:r w:rsidRPr="00534E7D">
        <w:rPr>
          <w:rFonts w:ascii="Arial" w:hAnsi="Arial" w:cs="Arial"/>
          <w:lang w:eastAsia="en-AU"/>
        </w:rPr>
        <w:t xml:space="preserve">claim for </w:t>
      </w:r>
      <w:r w:rsidR="00496BC7" w:rsidRPr="00534E7D">
        <w:rPr>
          <w:rFonts w:ascii="Arial" w:hAnsi="Arial" w:cs="Arial"/>
          <w:lang w:eastAsia="en-AU"/>
        </w:rPr>
        <w:t>the costs of:</w:t>
      </w:r>
    </w:p>
    <w:p w14:paraId="423520FD" w14:textId="788D3EC5" w:rsidR="003107DC" w:rsidRPr="00534E7D" w:rsidRDefault="003107D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w:t>
      </w:r>
      <w:r w:rsidR="00496BC7" w:rsidRPr="00534E7D">
        <w:rPr>
          <w:rFonts w:ascii="Arial" w:hAnsi="Arial" w:cs="Arial"/>
          <w:lang w:eastAsia="en-AU"/>
        </w:rPr>
        <w:t xml:space="preserve"> the support item </w:t>
      </w:r>
      <w:r w:rsidRPr="00534E7D">
        <w:rPr>
          <w:rFonts w:ascii="Arial" w:hAnsi="Arial" w:cs="Arial"/>
          <w:lang w:eastAsia="en-AU"/>
        </w:rPr>
        <w:t>01_799_0104_6_1</w:t>
      </w:r>
    </w:p>
    <w:p w14:paraId="0B3F6D58" w14:textId="1D3D5D50" w:rsidR="003107DC" w:rsidRPr="00534E7D" w:rsidRDefault="003107D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_Ref31358930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Activity Based Transport – Social, Economic and Community Participation Supports</w:t>
      </w:r>
      <w:r w:rsidRPr="00534E7D">
        <w:rPr>
          <w:rFonts w:ascii="Arial" w:hAnsi="Arial" w:cs="Arial"/>
          <w:b/>
          <w:lang w:eastAsia="en-AU"/>
        </w:rPr>
        <w:fldChar w:fldCharType="end"/>
      </w:r>
      <w:r w:rsidRPr="00534E7D">
        <w:rPr>
          <w:rFonts w:ascii="Arial" w:hAnsi="Arial" w:cs="Arial"/>
          <w:lang w:eastAsia="en-AU"/>
        </w:rPr>
        <w:t xml:space="preserve"> </w:t>
      </w:r>
      <w:r w:rsidR="00FC5E4E" w:rsidRPr="00534E7D">
        <w:rPr>
          <w:rFonts w:ascii="Arial" w:hAnsi="Arial" w:cs="Arial"/>
          <w:lang w:eastAsia="en-AU"/>
        </w:rPr>
        <w:t>using support item</w:t>
      </w:r>
      <w:r w:rsidR="00FD66AC" w:rsidRPr="00534E7D">
        <w:rPr>
          <w:rFonts w:ascii="Arial" w:hAnsi="Arial" w:cs="Arial"/>
          <w:lang w:eastAsia="en-AU"/>
        </w:rPr>
        <w:t xml:space="preserve"> 04_592_0104_6_1</w:t>
      </w:r>
    </w:p>
    <w:p w14:paraId="1B527DDF" w14:textId="23B67544" w:rsidR="003107DC" w:rsidRPr="00534E7D" w:rsidRDefault="00000000" w:rsidP="00534E7D">
      <w:pPr>
        <w:pStyle w:val="DotPoint"/>
        <w:rPr>
          <w:rFonts w:ascii="Arial" w:hAnsi="Arial" w:cs="Arial"/>
          <w:lang w:eastAsia="en-AU"/>
        </w:rPr>
      </w:pPr>
      <w:hyperlink w:anchor="_Claiming_for_Centre" w:history="1">
        <w:r w:rsidR="00FD0EA8" w:rsidRPr="00E73ED8">
          <w:rPr>
            <w:rStyle w:val="Hyperlink"/>
            <w:rFonts w:cstheme="minorHAnsi"/>
            <w:b/>
            <w:bCs/>
            <w:color w:val="auto"/>
            <w:u w:val="none"/>
          </w:rPr>
          <w:t>Centre Capital Costs</w:t>
        </w:r>
      </w:hyperlink>
      <w:r w:rsidR="003107DC" w:rsidRPr="00E73ED8">
        <w:rPr>
          <w:rFonts w:ascii="Arial" w:hAnsi="Arial" w:cs="Arial"/>
          <w:lang w:eastAsia="en-AU"/>
        </w:rPr>
        <w:t xml:space="preserve"> </w:t>
      </w:r>
      <w:r w:rsidR="003107DC" w:rsidRPr="00534E7D">
        <w:rPr>
          <w:rFonts w:ascii="Arial" w:hAnsi="Arial" w:cs="Arial"/>
          <w:lang w:eastAsia="en-AU"/>
        </w:rPr>
        <w:t xml:space="preserve">using support </w:t>
      </w:r>
      <w:r w:rsidR="00FC5E4E" w:rsidRPr="00534E7D">
        <w:rPr>
          <w:rFonts w:ascii="Arial" w:hAnsi="Arial" w:cs="Arial"/>
          <w:lang w:eastAsia="en-AU"/>
        </w:rPr>
        <w:t>item</w:t>
      </w:r>
      <w:r w:rsidR="003107DC" w:rsidRPr="00534E7D">
        <w:rPr>
          <w:rFonts w:ascii="Arial" w:hAnsi="Arial" w:cs="Arial"/>
          <w:lang w:eastAsia="en-AU"/>
        </w:rPr>
        <w:t xml:space="preserve"> 04_599_0104_6_1</w:t>
      </w:r>
      <w:r w:rsidR="00496BC7" w:rsidRPr="00534E7D">
        <w:rPr>
          <w:rFonts w:ascii="Arial" w:hAnsi="Arial" w:cs="Arial"/>
          <w:lang w:eastAsia="en-AU"/>
        </w:rPr>
        <w:t>, when the support is provided in a cent</w:t>
      </w:r>
      <w:r w:rsidR="00FD66AC" w:rsidRPr="00534E7D">
        <w:rPr>
          <w:rFonts w:ascii="Arial" w:hAnsi="Arial" w:cs="Arial"/>
          <w:lang w:eastAsia="en-AU"/>
        </w:rPr>
        <w:t>re rather than in the community</w:t>
      </w:r>
      <w:r w:rsidR="00046A6E" w:rsidRPr="00534E7D">
        <w:rPr>
          <w:rFonts w:ascii="Arial" w:hAnsi="Arial" w:cs="Arial"/>
          <w:lang w:eastAsia="en-AU"/>
        </w:rPr>
        <w:t>.</w:t>
      </w:r>
    </w:p>
    <w:p w14:paraId="46B390A1" w14:textId="2E40025F" w:rsidR="00072EC9" w:rsidRPr="00534E7D" w:rsidRDefault="003107DC"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 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Pr="00534E7D">
        <w:rPr>
          <w:rFonts w:ascii="Arial" w:hAnsi="Arial" w:cs="Arial"/>
          <w:lang w:eastAsia="en-AU"/>
        </w:rPr>
        <w:t xml:space="preserve">. Different </w:t>
      </w:r>
      <w:r w:rsidRPr="00534E7D">
        <w:rPr>
          <w:rFonts w:ascii="Arial" w:hAnsi="Arial" w:cs="Arial"/>
        </w:rPr>
        <w:t>price limits apply depending on the</w:t>
      </w:r>
      <w:r w:rsidR="00DA2EA0" w:rsidRPr="00534E7D">
        <w:rPr>
          <w:rFonts w:ascii="Arial" w:hAnsi="Arial" w:cs="Arial"/>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Pr="00534E7D">
        <w:rPr>
          <w:rFonts w:ascii="Arial" w:hAnsi="Arial" w:cs="Arial"/>
          <w:b/>
        </w:rPr>
        <w:t xml:space="preserve"> </w:t>
      </w:r>
      <w:r w:rsidRPr="00534E7D">
        <w:rPr>
          <w:rFonts w:ascii="Arial" w:hAnsi="Arial" w:cs="Arial"/>
        </w:rPr>
        <w:t xml:space="preserve">when the support is delivered; and whether the provider is eligible for the </w:t>
      </w:r>
      <w:r w:rsidRPr="00534E7D">
        <w:rPr>
          <w:rFonts w:ascii="Arial" w:hAnsi="Arial" w:cs="Arial"/>
          <w:b/>
        </w:rPr>
        <w:fldChar w:fldCharType="begin"/>
      </w:r>
      <w:r w:rsidRPr="00534E7D">
        <w:rPr>
          <w:rFonts w:ascii="Arial" w:hAnsi="Arial" w:cs="Arial"/>
          <w:b/>
        </w:rPr>
        <w:instrText xml:space="preserve"> REF _Ref41313630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Temporary Transformation Payment (TTP)</w:t>
      </w:r>
      <w:r w:rsidRPr="00534E7D">
        <w:rPr>
          <w:rFonts w:ascii="Arial" w:hAnsi="Arial" w:cs="Arial"/>
          <w:b/>
        </w:rPr>
        <w:fldChar w:fldCharType="end"/>
      </w:r>
      <w:r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534E7D"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78A2ADAD" w14:textId="77777777" w:rsidR="00072EC9" w:rsidRPr="00534E7D" w:rsidRDefault="00072EC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3EDC1DB"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332B9B7" w14:textId="77777777" w:rsidR="00072EC9" w:rsidRPr="00534E7D" w:rsidRDefault="00072EC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w:t>
            </w:r>
            <w:r w:rsidR="003107DC" w:rsidRPr="00534E7D">
              <w:rPr>
                <w:rFonts w:ascii="Arial" w:eastAsia="Times New Roman" w:hAnsi="Arial" w:cs="Arial"/>
                <w:szCs w:val="16"/>
                <w:lang w:eastAsia="en-AU"/>
              </w:rPr>
              <w:t>ional</w:t>
            </w:r>
          </w:p>
        </w:tc>
        <w:tc>
          <w:tcPr>
            <w:tcW w:w="500" w:type="pct"/>
            <w:vAlign w:val="center"/>
          </w:tcPr>
          <w:p w14:paraId="6C0B5C12" w14:textId="77777777" w:rsidR="00072EC9" w:rsidRPr="00534E7D" w:rsidRDefault="003107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0AD82065" w14:textId="77777777" w:rsidR="00072EC9" w:rsidRPr="00534E7D" w:rsidRDefault="003107D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2EFFE1E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08EF86" w14:textId="77777777" w:rsidR="00F84217" w:rsidRPr="00534E7D" w:rsidRDefault="00F84217" w:rsidP="00534E7D">
            <w:pPr>
              <w:rPr>
                <w:rFonts w:ascii="Arial" w:hAnsi="Arial" w:cs="Arial"/>
              </w:rPr>
            </w:pPr>
            <w:r w:rsidRPr="00534E7D">
              <w:rPr>
                <w:rFonts w:ascii="Arial" w:hAnsi="Arial" w:cs="Arial"/>
              </w:rPr>
              <w:t>04_600_0104_6_1</w:t>
            </w:r>
          </w:p>
        </w:tc>
        <w:tc>
          <w:tcPr>
            <w:tcW w:w="0" w:type="pct"/>
            <w:vAlign w:val="center"/>
          </w:tcPr>
          <w:p w14:paraId="59D993A9" w14:textId="0C9F453D"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Weekday Daytime</w:t>
            </w:r>
          </w:p>
        </w:tc>
        <w:tc>
          <w:tcPr>
            <w:tcW w:w="0" w:type="pct"/>
            <w:vAlign w:val="center"/>
          </w:tcPr>
          <w:p w14:paraId="0B02AC24"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0928A38" w14:textId="2FBF1DCE" w:rsidR="00F84217" w:rsidRPr="00534E7D" w:rsidRDefault="00F84217" w:rsidP="00534E7D">
            <w:pPr>
              <w:jc w:val="center"/>
              <w:rPr>
                <w:rFonts w:ascii="Arial" w:eastAsia="Times New Roman" w:hAnsi="Arial" w:cs="Arial"/>
                <w:bCs/>
                <w:color w:val="FF0000"/>
                <w:szCs w:val="16"/>
                <w:lang w:eastAsia="en-AU"/>
              </w:rPr>
            </w:pPr>
            <w:r w:rsidRPr="00534E7D">
              <w:t>$70.85</w:t>
            </w:r>
          </w:p>
        </w:tc>
        <w:tc>
          <w:tcPr>
            <w:tcW w:w="0" w:type="pct"/>
          </w:tcPr>
          <w:p w14:paraId="10CD2F1C" w14:textId="2B221B85" w:rsidR="00F84217" w:rsidRPr="00534E7D" w:rsidRDefault="00F84217" w:rsidP="00534E7D">
            <w:pPr>
              <w:jc w:val="center"/>
              <w:rPr>
                <w:rFonts w:ascii="Arial" w:eastAsia="Times New Roman" w:hAnsi="Arial" w:cs="Arial"/>
                <w:bCs/>
                <w:color w:val="FF0000"/>
                <w:szCs w:val="16"/>
                <w:lang w:eastAsia="en-AU"/>
              </w:rPr>
            </w:pPr>
            <w:r w:rsidRPr="00534E7D">
              <w:t>$99.19</w:t>
            </w:r>
          </w:p>
        </w:tc>
        <w:tc>
          <w:tcPr>
            <w:tcW w:w="0" w:type="pct"/>
          </w:tcPr>
          <w:p w14:paraId="2A94F175" w14:textId="4DB48005" w:rsidR="00F84217" w:rsidRPr="00534E7D" w:rsidRDefault="00F84217" w:rsidP="00534E7D">
            <w:pPr>
              <w:jc w:val="center"/>
              <w:rPr>
                <w:rFonts w:ascii="Arial" w:eastAsia="Times New Roman" w:hAnsi="Arial" w:cs="Arial"/>
                <w:bCs/>
                <w:color w:val="FF0000"/>
                <w:szCs w:val="16"/>
                <w:lang w:eastAsia="en-AU"/>
              </w:rPr>
            </w:pPr>
            <w:r w:rsidRPr="00534E7D">
              <w:t>$106.28</w:t>
            </w:r>
          </w:p>
        </w:tc>
      </w:tr>
      <w:tr w:rsidR="00F84217" w:rsidRPr="00534E7D" w14:paraId="124D37EE" w14:textId="77777777" w:rsidTr="00673FB3">
        <w:tc>
          <w:tcPr>
            <w:tcW w:w="0" w:type="pct"/>
            <w:vAlign w:val="center"/>
          </w:tcPr>
          <w:p w14:paraId="2989DBDB" w14:textId="77777777" w:rsidR="00F84217" w:rsidRPr="00534E7D" w:rsidRDefault="00F84217" w:rsidP="00534E7D">
            <w:pPr>
              <w:rPr>
                <w:rFonts w:ascii="Arial" w:hAnsi="Arial" w:cs="Arial"/>
              </w:rPr>
            </w:pPr>
            <w:r w:rsidRPr="00534E7D">
              <w:rPr>
                <w:rFonts w:ascii="Arial" w:hAnsi="Arial" w:cs="Arial"/>
              </w:rPr>
              <w:t>04_600_0104_6_1_T</w:t>
            </w:r>
          </w:p>
        </w:tc>
        <w:tc>
          <w:tcPr>
            <w:tcW w:w="0" w:type="pct"/>
            <w:vAlign w:val="center"/>
          </w:tcPr>
          <w:p w14:paraId="28C43198" w14:textId="76D329C8"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Weekday Daytime - TTP</w:t>
            </w:r>
          </w:p>
        </w:tc>
        <w:tc>
          <w:tcPr>
            <w:tcW w:w="0" w:type="pct"/>
            <w:vAlign w:val="center"/>
          </w:tcPr>
          <w:p w14:paraId="09AF6BE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9CC1ACF" w14:textId="52ACF257" w:rsidR="00F84217" w:rsidRPr="00534E7D" w:rsidRDefault="00F84217" w:rsidP="00534E7D">
            <w:pPr>
              <w:jc w:val="center"/>
              <w:rPr>
                <w:rFonts w:ascii="Arial" w:eastAsia="Times New Roman" w:hAnsi="Arial" w:cs="Arial"/>
                <w:bCs/>
                <w:color w:val="FF0000"/>
                <w:szCs w:val="16"/>
                <w:lang w:eastAsia="en-AU"/>
              </w:rPr>
            </w:pPr>
            <w:r w:rsidRPr="00534E7D">
              <w:t>$71.83</w:t>
            </w:r>
          </w:p>
        </w:tc>
        <w:tc>
          <w:tcPr>
            <w:tcW w:w="0" w:type="pct"/>
          </w:tcPr>
          <w:p w14:paraId="162D3FC5" w14:textId="07A7819A" w:rsidR="00F84217" w:rsidRPr="00534E7D" w:rsidRDefault="00F84217" w:rsidP="00534E7D">
            <w:pPr>
              <w:jc w:val="center"/>
              <w:rPr>
                <w:rFonts w:ascii="Arial" w:eastAsia="Times New Roman" w:hAnsi="Arial" w:cs="Arial"/>
                <w:bCs/>
                <w:color w:val="FF0000"/>
                <w:szCs w:val="16"/>
                <w:lang w:eastAsia="en-AU"/>
              </w:rPr>
            </w:pPr>
            <w:r w:rsidRPr="00534E7D">
              <w:t>$100.56</w:t>
            </w:r>
          </w:p>
        </w:tc>
        <w:tc>
          <w:tcPr>
            <w:tcW w:w="0" w:type="pct"/>
          </w:tcPr>
          <w:p w14:paraId="60F42C1D" w14:textId="002707F5" w:rsidR="00F84217" w:rsidRPr="00534E7D" w:rsidRDefault="00F84217" w:rsidP="00534E7D">
            <w:pPr>
              <w:jc w:val="center"/>
              <w:rPr>
                <w:rFonts w:ascii="Arial" w:eastAsia="Times New Roman" w:hAnsi="Arial" w:cs="Arial"/>
                <w:bCs/>
                <w:color w:val="FF0000"/>
                <w:szCs w:val="16"/>
                <w:lang w:eastAsia="en-AU"/>
              </w:rPr>
            </w:pPr>
            <w:r w:rsidRPr="00534E7D">
              <w:t>$107.75</w:t>
            </w:r>
          </w:p>
        </w:tc>
      </w:tr>
      <w:tr w:rsidR="00F84217" w:rsidRPr="00534E7D" w14:paraId="1B6D9B22"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676A19" w14:textId="77777777" w:rsidR="00F84217" w:rsidRPr="00534E7D" w:rsidRDefault="00F84217" w:rsidP="00534E7D">
            <w:pPr>
              <w:rPr>
                <w:rFonts w:ascii="Arial" w:hAnsi="Arial" w:cs="Arial"/>
              </w:rPr>
            </w:pPr>
            <w:r w:rsidRPr="00534E7D">
              <w:rPr>
                <w:rFonts w:ascii="Arial" w:hAnsi="Arial" w:cs="Arial"/>
              </w:rPr>
              <w:t>04_601_0104_6_1</w:t>
            </w:r>
          </w:p>
        </w:tc>
        <w:tc>
          <w:tcPr>
            <w:tcW w:w="0" w:type="pct"/>
            <w:vAlign w:val="center"/>
          </w:tcPr>
          <w:p w14:paraId="155E033F" w14:textId="61D94FBE" w:rsidR="00F84217" w:rsidRPr="00534E7D" w:rsidRDefault="00F84217" w:rsidP="00534E7D">
            <w:pPr>
              <w:rPr>
                <w:rFonts w:ascii="Arial" w:hAnsi="Arial" w:cs="Arial"/>
              </w:rPr>
            </w:pPr>
            <w:r w:rsidRPr="00534E7D">
              <w:rPr>
                <w:rFonts w:ascii="Arial" w:hAnsi="Arial" w:cs="Arial"/>
              </w:rPr>
              <w:t>Group Activities - High Intensity - Weekday Evening</w:t>
            </w:r>
          </w:p>
        </w:tc>
        <w:tc>
          <w:tcPr>
            <w:tcW w:w="0" w:type="pct"/>
            <w:vAlign w:val="center"/>
          </w:tcPr>
          <w:p w14:paraId="52AF4A46"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9C136B9" w14:textId="0983104C" w:rsidR="00F84217" w:rsidRPr="00534E7D" w:rsidRDefault="00F84217" w:rsidP="00534E7D">
            <w:pPr>
              <w:jc w:val="center"/>
              <w:rPr>
                <w:rFonts w:ascii="Arial" w:eastAsia="Times New Roman" w:hAnsi="Arial" w:cs="Arial"/>
                <w:bCs/>
                <w:color w:val="FF0000"/>
                <w:szCs w:val="16"/>
                <w:lang w:eastAsia="en-AU"/>
              </w:rPr>
            </w:pPr>
            <w:r w:rsidRPr="00534E7D">
              <w:t>$78.06</w:t>
            </w:r>
          </w:p>
        </w:tc>
        <w:tc>
          <w:tcPr>
            <w:tcW w:w="0" w:type="pct"/>
          </w:tcPr>
          <w:p w14:paraId="745D2222" w14:textId="0FD2EE72" w:rsidR="00F84217" w:rsidRPr="00534E7D" w:rsidRDefault="00F84217" w:rsidP="00534E7D">
            <w:pPr>
              <w:jc w:val="center"/>
              <w:rPr>
                <w:rFonts w:ascii="Arial" w:eastAsia="Times New Roman" w:hAnsi="Arial" w:cs="Arial"/>
                <w:bCs/>
                <w:color w:val="FF0000"/>
                <w:szCs w:val="16"/>
                <w:lang w:eastAsia="en-AU"/>
              </w:rPr>
            </w:pPr>
            <w:r w:rsidRPr="00534E7D">
              <w:t>$109.28</w:t>
            </w:r>
          </w:p>
        </w:tc>
        <w:tc>
          <w:tcPr>
            <w:tcW w:w="0" w:type="pct"/>
          </w:tcPr>
          <w:p w14:paraId="33F364C5" w14:textId="49BE319A" w:rsidR="00F84217" w:rsidRPr="00534E7D" w:rsidRDefault="00F84217" w:rsidP="00534E7D">
            <w:pPr>
              <w:jc w:val="center"/>
              <w:rPr>
                <w:rFonts w:ascii="Arial" w:eastAsia="Times New Roman" w:hAnsi="Arial" w:cs="Arial"/>
                <w:bCs/>
                <w:color w:val="FF0000"/>
                <w:szCs w:val="16"/>
                <w:lang w:eastAsia="en-AU"/>
              </w:rPr>
            </w:pPr>
            <w:r w:rsidRPr="00534E7D">
              <w:t>$117.09</w:t>
            </w:r>
          </w:p>
        </w:tc>
      </w:tr>
      <w:tr w:rsidR="00F84217" w:rsidRPr="00534E7D" w14:paraId="507621DA" w14:textId="77777777" w:rsidTr="00673FB3">
        <w:tc>
          <w:tcPr>
            <w:tcW w:w="0" w:type="pct"/>
            <w:vAlign w:val="center"/>
          </w:tcPr>
          <w:p w14:paraId="56E5185B" w14:textId="77777777" w:rsidR="00F84217" w:rsidRPr="00534E7D" w:rsidRDefault="00F84217" w:rsidP="00534E7D">
            <w:pPr>
              <w:rPr>
                <w:rFonts w:ascii="Arial" w:hAnsi="Arial" w:cs="Arial"/>
              </w:rPr>
            </w:pPr>
            <w:r w:rsidRPr="00534E7D">
              <w:rPr>
                <w:rFonts w:ascii="Arial" w:hAnsi="Arial" w:cs="Arial"/>
              </w:rPr>
              <w:t>04_601_0104_6_1_T</w:t>
            </w:r>
          </w:p>
        </w:tc>
        <w:tc>
          <w:tcPr>
            <w:tcW w:w="0" w:type="pct"/>
            <w:vAlign w:val="center"/>
          </w:tcPr>
          <w:p w14:paraId="2DE42CF5" w14:textId="6F38C348"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Weekday Evening - TTP</w:t>
            </w:r>
          </w:p>
        </w:tc>
        <w:tc>
          <w:tcPr>
            <w:tcW w:w="0" w:type="pct"/>
            <w:vAlign w:val="center"/>
          </w:tcPr>
          <w:p w14:paraId="259D7AF0"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5820B0D" w14:textId="42E0B087" w:rsidR="00F84217" w:rsidRPr="00534E7D" w:rsidRDefault="00F84217" w:rsidP="00534E7D">
            <w:pPr>
              <w:jc w:val="center"/>
              <w:rPr>
                <w:rFonts w:ascii="Arial" w:eastAsia="Times New Roman" w:hAnsi="Arial" w:cs="Arial"/>
                <w:bCs/>
                <w:color w:val="FF0000"/>
                <w:szCs w:val="16"/>
                <w:lang w:eastAsia="en-AU"/>
              </w:rPr>
            </w:pPr>
            <w:r w:rsidRPr="00534E7D">
              <w:t>$79.14</w:t>
            </w:r>
          </w:p>
        </w:tc>
        <w:tc>
          <w:tcPr>
            <w:tcW w:w="0" w:type="pct"/>
          </w:tcPr>
          <w:p w14:paraId="08EEBE9A" w14:textId="1A2DB259" w:rsidR="00F84217" w:rsidRPr="00534E7D" w:rsidRDefault="00F84217" w:rsidP="00534E7D">
            <w:pPr>
              <w:jc w:val="center"/>
              <w:rPr>
                <w:rFonts w:ascii="Arial" w:eastAsia="Times New Roman" w:hAnsi="Arial" w:cs="Arial"/>
                <w:bCs/>
                <w:color w:val="FF0000"/>
                <w:szCs w:val="16"/>
                <w:lang w:eastAsia="en-AU"/>
              </w:rPr>
            </w:pPr>
            <w:r w:rsidRPr="00534E7D">
              <w:t>$110.80</w:t>
            </w:r>
          </w:p>
        </w:tc>
        <w:tc>
          <w:tcPr>
            <w:tcW w:w="0" w:type="pct"/>
          </w:tcPr>
          <w:p w14:paraId="4A12DB5C" w14:textId="214BF323" w:rsidR="00F84217" w:rsidRPr="00534E7D" w:rsidRDefault="00F84217" w:rsidP="00534E7D">
            <w:pPr>
              <w:jc w:val="center"/>
              <w:rPr>
                <w:rFonts w:ascii="Arial" w:eastAsia="Times New Roman" w:hAnsi="Arial" w:cs="Arial"/>
                <w:bCs/>
                <w:color w:val="FF0000"/>
                <w:szCs w:val="16"/>
                <w:lang w:eastAsia="en-AU"/>
              </w:rPr>
            </w:pPr>
            <w:r w:rsidRPr="00534E7D">
              <w:t>$118.71</w:t>
            </w:r>
          </w:p>
        </w:tc>
      </w:tr>
      <w:tr w:rsidR="00F84217" w:rsidRPr="00534E7D" w14:paraId="133C0BBF"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EFD8255" w14:textId="77777777" w:rsidR="00F84217" w:rsidRPr="00534E7D" w:rsidRDefault="00F84217" w:rsidP="00534E7D">
            <w:pPr>
              <w:rPr>
                <w:rFonts w:ascii="Arial" w:hAnsi="Arial" w:cs="Arial"/>
              </w:rPr>
            </w:pPr>
            <w:r w:rsidRPr="00534E7D">
              <w:rPr>
                <w:rFonts w:ascii="Arial" w:hAnsi="Arial" w:cs="Arial"/>
              </w:rPr>
              <w:t>04_602_0104_6_1</w:t>
            </w:r>
          </w:p>
        </w:tc>
        <w:tc>
          <w:tcPr>
            <w:tcW w:w="0" w:type="pct"/>
            <w:vAlign w:val="center"/>
          </w:tcPr>
          <w:p w14:paraId="3E7DE46D" w14:textId="7D954DFA"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Saturday</w:t>
            </w:r>
          </w:p>
        </w:tc>
        <w:tc>
          <w:tcPr>
            <w:tcW w:w="0" w:type="pct"/>
            <w:vAlign w:val="center"/>
          </w:tcPr>
          <w:p w14:paraId="7EB0F280"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65540E96" w14:textId="374F70BE" w:rsidR="00F84217" w:rsidRPr="00534E7D" w:rsidRDefault="00F84217" w:rsidP="00534E7D">
            <w:pPr>
              <w:jc w:val="center"/>
              <w:rPr>
                <w:rFonts w:ascii="Arial" w:eastAsia="Times New Roman" w:hAnsi="Arial" w:cs="Arial"/>
                <w:bCs/>
                <w:color w:val="FF0000"/>
                <w:szCs w:val="16"/>
                <w:lang w:eastAsia="en-AU"/>
              </w:rPr>
            </w:pPr>
            <w:r w:rsidRPr="00534E7D">
              <w:t>$99.69</w:t>
            </w:r>
          </w:p>
        </w:tc>
        <w:tc>
          <w:tcPr>
            <w:tcW w:w="0" w:type="pct"/>
          </w:tcPr>
          <w:p w14:paraId="64C07485" w14:textId="22FDFB83" w:rsidR="00F84217" w:rsidRPr="00534E7D" w:rsidRDefault="00F84217" w:rsidP="00534E7D">
            <w:pPr>
              <w:jc w:val="center"/>
              <w:rPr>
                <w:rFonts w:ascii="Arial" w:eastAsia="Times New Roman" w:hAnsi="Arial" w:cs="Arial"/>
                <w:bCs/>
                <w:color w:val="FF0000"/>
                <w:szCs w:val="16"/>
                <w:lang w:eastAsia="en-AU"/>
              </w:rPr>
            </w:pPr>
            <w:r w:rsidRPr="00534E7D">
              <w:t>$139.57</w:t>
            </w:r>
          </w:p>
        </w:tc>
        <w:tc>
          <w:tcPr>
            <w:tcW w:w="0" w:type="pct"/>
          </w:tcPr>
          <w:p w14:paraId="4642FEF6" w14:textId="7F4A4FD9" w:rsidR="00F84217" w:rsidRPr="00534E7D" w:rsidRDefault="00F84217" w:rsidP="00534E7D">
            <w:pPr>
              <w:jc w:val="center"/>
              <w:rPr>
                <w:rFonts w:ascii="Arial" w:eastAsia="Times New Roman" w:hAnsi="Arial" w:cs="Arial"/>
                <w:bCs/>
                <w:color w:val="FF0000"/>
                <w:szCs w:val="16"/>
                <w:lang w:eastAsia="en-AU"/>
              </w:rPr>
            </w:pPr>
            <w:r w:rsidRPr="00534E7D">
              <w:t>$149.54</w:t>
            </w:r>
          </w:p>
        </w:tc>
      </w:tr>
      <w:tr w:rsidR="00F84217" w:rsidRPr="00534E7D" w14:paraId="62FC47DB" w14:textId="77777777" w:rsidTr="00673FB3">
        <w:tc>
          <w:tcPr>
            <w:tcW w:w="0" w:type="pct"/>
            <w:vAlign w:val="center"/>
          </w:tcPr>
          <w:p w14:paraId="019B52D7" w14:textId="77777777" w:rsidR="00F84217" w:rsidRPr="00534E7D" w:rsidRDefault="00F84217" w:rsidP="00534E7D">
            <w:pPr>
              <w:rPr>
                <w:rFonts w:ascii="Arial" w:hAnsi="Arial" w:cs="Arial"/>
              </w:rPr>
            </w:pPr>
            <w:r w:rsidRPr="00534E7D">
              <w:rPr>
                <w:rFonts w:ascii="Arial" w:hAnsi="Arial" w:cs="Arial"/>
              </w:rPr>
              <w:t>04_602_0104_6_1_T</w:t>
            </w:r>
          </w:p>
        </w:tc>
        <w:tc>
          <w:tcPr>
            <w:tcW w:w="0" w:type="pct"/>
            <w:vAlign w:val="center"/>
          </w:tcPr>
          <w:p w14:paraId="3EC5BB47" w14:textId="3E24EFE2" w:rsidR="00F84217" w:rsidRPr="00534E7D" w:rsidRDefault="00F84217" w:rsidP="00534E7D">
            <w:pPr>
              <w:rPr>
                <w:lang w:eastAsia="en-AU"/>
              </w:rPr>
            </w:pPr>
            <w:r w:rsidRPr="00534E7D">
              <w:rPr>
                <w:rFonts w:ascii="Arial" w:hAnsi="Arial" w:cs="Arial"/>
              </w:rPr>
              <w:t>Group Activities - High Intensity - Saturday - TTP</w:t>
            </w:r>
          </w:p>
        </w:tc>
        <w:tc>
          <w:tcPr>
            <w:tcW w:w="0" w:type="pct"/>
            <w:vAlign w:val="center"/>
          </w:tcPr>
          <w:p w14:paraId="42AE5CF9"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36319B04" w14:textId="7FD9DB96" w:rsidR="00F84217" w:rsidRPr="00534E7D" w:rsidRDefault="00F84217" w:rsidP="00534E7D">
            <w:pPr>
              <w:jc w:val="center"/>
              <w:rPr>
                <w:rFonts w:ascii="Arial" w:eastAsia="Times New Roman" w:hAnsi="Arial" w:cs="Arial"/>
                <w:bCs/>
                <w:color w:val="FF0000"/>
                <w:szCs w:val="16"/>
                <w:lang w:eastAsia="en-AU"/>
              </w:rPr>
            </w:pPr>
            <w:r w:rsidRPr="00534E7D">
              <w:t>$101.07</w:t>
            </w:r>
          </w:p>
        </w:tc>
        <w:tc>
          <w:tcPr>
            <w:tcW w:w="0" w:type="pct"/>
          </w:tcPr>
          <w:p w14:paraId="2814CB23" w14:textId="2C1FFB33" w:rsidR="00F84217" w:rsidRPr="00534E7D" w:rsidRDefault="00F84217" w:rsidP="00534E7D">
            <w:pPr>
              <w:jc w:val="center"/>
              <w:rPr>
                <w:rFonts w:ascii="Arial" w:eastAsia="Times New Roman" w:hAnsi="Arial" w:cs="Arial"/>
                <w:bCs/>
                <w:color w:val="FF0000"/>
                <w:szCs w:val="16"/>
                <w:lang w:eastAsia="en-AU"/>
              </w:rPr>
            </w:pPr>
            <w:r w:rsidRPr="00534E7D">
              <w:t>$141.50</w:t>
            </w:r>
          </w:p>
        </w:tc>
        <w:tc>
          <w:tcPr>
            <w:tcW w:w="0" w:type="pct"/>
          </w:tcPr>
          <w:p w14:paraId="40C1B9A8" w14:textId="2B07B52A" w:rsidR="00F84217" w:rsidRPr="00534E7D" w:rsidRDefault="00F84217" w:rsidP="00534E7D">
            <w:pPr>
              <w:jc w:val="center"/>
              <w:rPr>
                <w:rFonts w:ascii="Arial" w:eastAsia="Times New Roman" w:hAnsi="Arial" w:cs="Arial"/>
                <w:bCs/>
                <w:color w:val="FF0000"/>
                <w:szCs w:val="16"/>
                <w:lang w:eastAsia="en-AU"/>
              </w:rPr>
            </w:pPr>
            <w:r w:rsidRPr="00534E7D">
              <w:t>$151.61</w:t>
            </w:r>
          </w:p>
        </w:tc>
      </w:tr>
      <w:tr w:rsidR="00F84217" w:rsidRPr="00534E7D" w14:paraId="5F66FB6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5D96FF"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04_603_0104_6_1</w:t>
            </w:r>
          </w:p>
        </w:tc>
        <w:tc>
          <w:tcPr>
            <w:tcW w:w="0" w:type="pct"/>
            <w:vAlign w:val="center"/>
          </w:tcPr>
          <w:p w14:paraId="38766078" w14:textId="40E49622"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Sunday</w:t>
            </w:r>
          </w:p>
        </w:tc>
        <w:tc>
          <w:tcPr>
            <w:tcW w:w="0" w:type="pct"/>
            <w:vAlign w:val="center"/>
          </w:tcPr>
          <w:p w14:paraId="305FBF66"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643E83CB" w14:textId="6CBA26B2" w:rsidR="00F84217" w:rsidRPr="00534E7D" w:rsidRDefault="00F84217" w:rsidP="00534E7D">
            <w:pPr>
              <w:jc w:val="center"/>
              <w:rPr>
                <w:rFonts w:ascii="Arial" w:eastAsia="Times New Roman" w:hAnsi="Arial" w:cs="Arial"/>
                <w:bCs/>
                <w:color w:val="FF0000"/>
                <w:szCs w:val="16"/>
                <w:lang w:eastAsia="en-AU"/>
              </w:rPr>
            </w:pPr>
            <w:r w:rsidRPr="00534E7D">
              <w:t>$128.54</w:t>
            </w:r>
          </w:p>
        </w:tc>
        <w:tc>
          <w:tcPr>
            <w:tcW w:w="0" w:type="pct"/>
          </w:tcPr>
          <w:p w14:paraId="4D52F77C" w14:textId="4B3E3462" w:rsidR="00F84217" w:rsidRPr="00534E7D" w:rsidRDefault="00F84217" w:rsidP="00534E7D">
            <w:pPr>
              <w:jc w:val="center"/>
              <w:rPr>
                <w:rFonts w:ascii="Arial" w:eastAsia="Times New Roman" w:hAnsi="Arial" w:cs="Arial"/>
                <w:bCs/>
                <w:color w:val="FF0000"/>
                <w:szCs w:val="16"/>
                <w:lang w:eastAsia="en-AU"/>
              </w:rPr>
            </w:pPr>
            <w:r w:rsidRPr="00534E7D">
              <w:t>$179.96</w:t>
            </w:r>
          </w:p>
        </w:tc>
        <w:tc>
          <w:tcPr>
            <w:tcW w:w="0" w:type="pct"/>
          </w:tcPr>
          <w:p w14:paraId="02ED29BD" w14:textId="24E61B9E" w:rsidR="00F84217" w:rsidRPr="00534E7D" w:rsidRDefault="00F84217" w:rsidP="00534E7D">
            <w:pPr>
              <w:jc w:val="center"/>
              <w:rPr>
                <w:rFonts w:ascii="Arial" w:eastAsia="Times New Roman" w:hAnsi="Arial" w:cs="Arial"/>
                <w:bCs/>
                <w:color w:val="FF0000"/>
                <w:szCs w:val="16"/>
                <w:lang w:eastAsia="en-AU"/>
              </w:rPr>
            </w:pPr>
            <w:r w:rsidRPr="00534E7D">
              <w:t>$192.81</w:t>
            </w:r>
          </w:p>
        </w:tc>
      </w:tr>
      <w:tr w:rsidR="00F84217" w:rsidRPr="00534E7D" w14:paraId="0F5D14DF" w14:textId="77777777" w:rsidTr="00673FB3">
        <w:tc>
          <w:tcPr>
            <w:tcW w:w="0" w:type="pct"/>
            <w:vAlign w:val="center"/>
          </w:tcPr>
          <w:p w14:paraId="0CC73354"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04_603_0104_6_1_T</w:t>
            </w:r>
          </w:p>
        </w:tc>
        <w:tc>
          <w:tcPr>
            <w:tcW w:w="0" w:type="pct"/>
            <w:vAlign w:val="center"/>
          </w:tcPr>
          <w:p w14:paraId="5108DBA1" w14:textId="60B212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Sunday - TTP</w:t>
            </w:r>
          </w:p>
        </w:tc>
        <w:tc>
          <w:tcPr>
            <w:tcW w:w="0" w:type="pct"/>
            <w:vAlign w:val="center"/>
          </w:tcPr>
          <w:p w14:paraId="5BDE9F94"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69CE6C8" w14:textId="42ED948E" w:rsidR="00F84217" w:rsidRPr="00534E7D" w:rsidRDefault="00F84217" w:rsidP="00534E7D">
            <w:pPr>
              <w:jc w:val="center"/>
              <w:rPr>
                <w:rFonts w:ascii="Arial" w:eastAsia="Times New Roman" w:hAnsi="Arial" w:cs="Arial"/>
                <w:bCs/>
                <w:color w:val="FF0000"/>
                <w:szCs w:val="16"/>
                <w:lang w:eastAsia="en-AU"/>
              </w:rPr>
            </w:pPr>
            <w:r w:rsidRPr="00534E7D">
              <w:t>$130.32</w:t>
            </w:r>
          </w:p>
        </w:tc>
        <w:tc>
          <w:tcPr>
            <w:tcW w:w="0" w:type="pct"/>
          </w:tcPr>
          <w:p w14:paraId="4C4E3D5A" w14:textId="195C8B17" w:rsidR="00F84217" w:rsidRPr="00534E7D" w:rsidRDefault="00F84217" w:rsidP="00534E7D">
            <w:pPr>
              <w:jc w:val="center"/>
              <w:rPr>
                <w:rFonts w:ascii="Arial" w:eastAsia="Times New Roman" w:hAnsi="Arial" w:cs="Arial"/>
                <w:bCs/>
                <w:color w:val="FF0000"/>
                <w:szCs w:val="16"/>
                <w:lang w:eastAsia="en-AU"/>
              </w:rPr>
            </w:pPr>
            <w:r w:rsidRPr="00534E7D">
              <w:t>$182.45</w:t>
            </w:r>
          </w:p>
        </w:tc>
        <w:tc>
          <w:tcPr>
            <w:tcW w:w="0" w:type="pct"/>
          </w:tcPr>
          <w:p w14:paraId="70949676" w14:textId="58BBAA44" w:rsidR="00F84217" w:rsidRPr="00534E7D" w:rsidRDefault="00F84217" w:rsidP="00534E7D">
            <w:pPr>
              <w:jc w:val="center"/>
              <w:rPr>
                <w:rFonts w:ascii="Arial" w:eastAsia="Times New Roman" w:hAnsi="Arial" w:cs="Arial"/>
                <w:bCs/>
                <w:color w:val="FF0000"/>
                <w:szCs w:val="16"/>
                <w:lang w:eastAsia="en-AU"/>
              </w:rPr>
            </w:pPr>
            <w:r w:rsidRPr="00534E7D">
              <w:t>$195.48</w:t>
            </w:r>
          </w:p>
        </w:tc>
      </w:tr>
      <w:tr w:rsidR="00F84217" w:rsidRPr="00534E7D" w14:paraId="16D521E7"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0F666FD"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04_604_0104_6_1</w:t>
            </w:r>
          </w:p>
        </w:tc>
        <w:tc>
          <w:tcPr>
            <w:tcW w:w="0" w:type="pct"/>
            <w:vAlign w:val="center"/>
          </w:tcPr>
          <w:p w14:paraId="07D99F54" w14:textId="10BF3339"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Public Holiday</w:t>
            </w:r>
          </w:p>
        </w:tc>
        <w:tc>
          <w:tcPr>
            <w:tcW w:w="0" w:type="pct"/>
            <w:vAlign w:val="center"/>
          </w:tcPr>
          <w:p w14:paraId="42C1FB76"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6D8A7B6" w14:textId="377AD090" w:rsidR="00F84217" w:rsidRPr="00534E7D" w:rsidRDefault="00F84217" w:rsidP="00534E7D">
            <w:pPr>
              <w:jc w:val="center"/>
              <w:rPr>
                <w:rFonts w:ascii="Arial" w:eastAsia="Times New Roman" w:hAnsi="Arial" w:cs="Arial"/>
                <w:bCs/>
                <w:color w:val="FF0000"/>
                <w:szCs w:val="16"/>
                <w:lang w:eastAsia="en-AU"/>
              </w:rPr>
            </w:pPr>
            <w:r w:rsidRPr="00534E7D">
              <w:t>$157.39</w:t>
            </w:r>
          </w:p>
        </w:tc>
        <w:tc>
          <w:tcPr>
            <w:tcW w:w="0" w:type="pct"/>
          </w:tcPr>
          <w:p w14:paraId="60A6B7FF" w14:textId="43BB7C46" w:rsidR="00F84217" w:rsidRPr="00534E7D" w:rsidRDefault="00F84217" w:rsidP="00534E7D">
            <w:pPr>
              <w:jc w:val="center"/>
              <w:rPr>
                <w:rFonts w:ascii="Arial" w:eastAsia="Times New Roman" w:hAnsi="Arial" w:cs="Arial"/>
                <w:bCs/>
                <w:color w:val="FF0000"/>
                <w:szCs w:val="16"/>
                <w:lang w:eastAsia="en-AU"/>
              </w:rPr>
            </w:pPr>
            <w:r w:rsidRPr="00534E7D">
              <w:t>$220.35</w:t>
            </w:r>
          </w:p>
        </w:tc>
        <w:tc>
          <w:tcPr>
            <w:tcW w:w="0" w:type="pct"/>
          </w:tcPr>
          <w:p w14:paraId="76EDAB64" w14:textId="1F773566" w:rsidR="00F84217" w:rsidRPr="00534E7D" w:rsidRDefault="00F84217" w:rsidP="00534E7D">
            <w:pPr>
              <w:jc w:val="center"/>
              <w:rPr>
                <w:rFonts w:ascii="Arial" w:eastAsia="Times New Roman" w:hAnsi="Arial" w:cs="Arial"/>
                <w:bCs/>
                <w:color w:val="FF0000"/>
                <w:szCs w:val="16"/>
                <w:lang w:eastAsia="en-AU"/>
              </w:rPr>
            </w:pPr>
            <w:r w:rsidRPr="00534E7D">
              <w:t>$236.09</w:t>
            </w:r>
          </w:p>
        </w:tc>
      </w:tr>
      <w:tr w:rsidR="00F84217" w:rsidRPr="00534E7D" w14:paraId="751ED206" w14:textId="77777777" w:rsidTr="00673FB3">
        <w:tc>
          <w:tcPr>
            <w:tcW w:w="0" w:type="pct"/>
            <w:vAlign w:val="center"/>
          </w:tcPr>
          <w:p w14:paraId="09825717" w14:textId="77777777"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04_604_0104_6_1_T</w:t>
            </w:r>
          </w:p>
        </w:tc>
        <w:tc>
          <w:tcPr>
            <w:tcW w:w="0" w:type="pct"/>
            <w:vAlign w:val="center"/>
          </w:tcPr>
          <w:p w14:paraId="6853BB5C" w14:textId="53A3214E" w:rsidR="00F84217" w:rsidRPr="00534E7D" w:rsidRDefault="00F84217" w:rsidP="00534E7D">
            <w:pPr>
              <w:rPr>
                <w:rFonts w:ascii="Arial" w:eastAsia="Times New Roman" w:hAnsi="Arial" w:cs="Arial"/>
                <w:color w:val="000000"/>
                <w:szCs w:val="16"/>
                <w:lang w:eastAsia="en-AU"/>
              </w:rPr>
            </w:pPr>
            <w:r w:rsidRPr="00534E7D">
              <w:rPr>
                <w:rFonts w:ascii="Arial" w:hAnsi="Arial" w:cs="Arial"/>
              </w:rPr>
              <w:t>Group Activities - High Intensity - Public Holiday - TTP</w:t>
            </w:r>
          </w:p>
        </w:tc>
        <w:tc>
          <w:tcPr>
            <w:tcW w:w="0" w:type="pct"/>
            <w:vAlign w:val="center"/>
          </w:tcPr>
          <w:p w14:paraId="6F47A67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ACB0318" w14:textId="5A18F8EC" w:rsidR="00F84217" w:rsidRPr="00534E7D" w:rsidRDefault="00F84217" w:rsidP="00534E7D">
            <w:pPr>
              <w:jc w:val="center"/>
              <w:rPr>
                <w:rFonts w:ascii="Arial" w:eastAsia="Times New Roman" w:hAnsi="Arial" w:cs="Arial"/>
                <w:bCs/>
                <w:color w:val="FF0000"/>
                <w:szCs w:val="16"/>
                <w:lang w:eastAsia="en-AU"/>
              </w:rPr>
            </w:pPr>
            <w:r w:rsidRPr="00534E7D">
              <w:t>$159.57</w:t>
            </w:r>
          </w:p>
        </w:tc>
        <w:tc>
          <w:tcPr>
            <w:tcW w:w="0" w:type="pct"/>
          </w:tcPr>
          <w:p w14:paraId="494288F5" w14:textId="0359D107" w:rsidR="00F84217" w:rsidRPr="00534E7D" w:rsidRDefault="00F84217" w:rsidP="00534E7D">
            <w:pPr>
              <w:jc w:val="center"/>
              <w:rPr>
                <w:rFonts w:ascii="Arial" w:eastAsia="Times New Roman" w:hAnsi="Arial" w:cs="Arial"/>
                <w:bCs/>
                <w:color w:val="FF0000"/>
                <w:szCs w:val="16"/>
                <w:lang w:eastAsia="en-AU"/>
              </w:rPr>
            </w:pPr>
            <w:r w:rsidRPr="00534E7D">
              <w:t>$223.40</w:t>
            </w:r>
          </w:p>
        </w:tc>
        <w:tc>
          <w:tcPr>
            <w:tcW w:w="0" w:type="pct"/>
          </w:tcPr>
          <w:p w14:paraId="188D05A9" w14:textId="74C9601A" w:rsidR="00F84217" w:rsidRPr="00534E7D" w:rsidRDefault="00F84217" w:rsidP="00534E7D">
            <w:pPr>
              <w:jc w:val="center"/>
              <w:rPr>
                <w:rFonts w:ascii="Arial" w:eastAsia="Times New Roman" w:hAnsi="Arial" w:cs="Arial"/>
                <w:bCs/>
                <w:color w:val="FF0000"/>
                <w:szCs w:val="16"/>
                <w:lang w:eastAsia="en-AU"/>
              </w:rPr>
            </w:pPr>
            <w:r w:rsidRPr="00534E7D">
              <w:t>$239.36</w:t>
            </w:r>
          </w:p>
        </w:tc>
      </w:tr>
    </w:tbl>
    <w:p w14:paraId="534D5872" w14:textId="77777777" w:rsidR="00EC4D68" w:rsidRPr="00534E7D" w:rsidRDefault="00EC4D68" w:rsidP="00534E7D"/>
    <w:p w14:paraId="120E128F" w14:textId="77777777" w:rsidR="00EC4D68" w:rsidRPr="00534E7D" w:rsidRDefault="00EC4D68" w:rsidP="00534E7D">
      <w:pPr>
        <w:rPr>
          <w:rFonts w:ascii="Arial" w:eastAsia="Times New Roman" w:hAnsi="Arial" w:cs="Arial"/>
          <w:b/>
          <w:sz w:val="28"/>
          <w:szCs w:val="28"/>
        </w:rPr>
      </w:pPr>
      <w:r w:rsidRPr="00534E7D">
        <w:br w:type="page"/>
      </w:r>
    </w:p>
    <w:p w14:paraId="3A6C21C6" w14:textId="5946F411" w:rsidR="00072EC9" w:rsidRPr="00534E7D" w:rsidRDefault="00072EC9" w:rsidP="00534E7D">
      <w:pPr>
        <w:pStyle w:val="Heading2"/>
      </w:pPr>
      <w:bookmarkStart w:id="398" w:name="_Toc157674369"/>
      <w:r w:rsidRPr="00534E7D">
        <w:lastRenderedPageBreak/>
        <w:t>Supports in Employment</w:t>
      </w:r>
      <w:bookmarkEnd w:id="398"/>
    </w:p>
    <w:p w14:paraId="61586A7E" w14:textId="7BB553A5" w:rsidR="00984EA0" w:rsidRPr="00534E7D" w:rsidRDefault="00984EA0" w:rsidP="00534E7D">
      <w:pPr>
        <w:rPr>
          <w:rFonts w:ascii="Arial" w:hAnsi="Arial" w:cs="Arial"/>
        </w:rPr>
      </w:pPr>
      <w:r w:rsidRPr="00534E7D">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534E7D">
        <w:rPr>
          <w:rFonts w:ascii="Arial" w:hAnsi="Arial" w:cs="Arial"/>
        </w:rPr>
        <w:t xml:space="preserve">ustralian Disability Enterprise. They </w:t>
      </w:r>
      <w:r w:rsidRPr="00534E7D">
        <w:rPr>
          <w:rFonts w:ascii="Arial" w:hAnsi="Arial" w:cs="Arial"/>
        </w:rPr>
        <w:t>can also be used in a range o</w:t>
      </w:r>
      <w:r w:rsidR="00FC5E4E" w:rsidRPr="00534E7D">
        <w:rPr>
          <w:rFonts w:ascii="Arial" w:hAnsi="Arial" w:cs="Arial"/>
        </w:rPr>
        <w:t xml:space="preserve">f employment settings including: </w:t>
      </w:r>
      <w:r w:rsidR="001729E3" w:rsidRPr="00534E7D">
        <w:rPr>
          <w:rFonts w:ascii="Arial" w:hAnsi="Arial" w:cs="Arial"/>
        </w:rPr>
        <w:t>private, government or not for profit organisations</w:t>
      </w:r>
      <w:r w:rsidRPr="00534E7D">
        <w:rPr>
          <w:rFonts w:ascii="Arial" w:hAnsi="Arial" w:cs="Arial"/>
        </w:rPr>
        <w:t>;</w:t>
      </w:r>
      <w:r w:rsidR="00FC5E4E" w:rsidRPr="00534E7D">
        <w:rPr>
          <w:rFonts w:ascii="Arial" w:hAnsi="Arial" w:cs="Arial"/>
        </w:rPr>
        <w:t xml:space="preserve"> </w:t>
      </w:r>
      <w:r w:rsidRPr="00534E7D">
        <w:rPr>
          <w:rFonts w:ascii="Arial" w:hAnsi="Arial" w:cs="Arial"/>
        </w:rPr>
        <w:t>a social enterprise or similar environment;</w:t>
      </w:r>
      <w:r w:rsidR="00FC5E4E" w:rsidRPr="00534E7D">
        <w:rPr>
          <w:rFonts w:ascii="Arial" w:hAnsi="Arial" w:cs="Arial"/>
        </w:rPr>
        <w:t xml:space="preserve"> </w:t>
      </w:r>
      <w:r w:rsidRPr="00534E7D">
        <w:rPr>
          <w:rFonts w:ascii="Arial" w:hAnsi="Arial" w:cs="Arial"/>
        </w:rPr>
        <w:t>self-employment or a micro-business; or a family run business.</w:t>
      </w:r>
    </w:p>
    <w:p w14:paraId="17FA3B25" w14:textId="77777777" w:rsidR="00072EC9" w:rsidRPr="00534E7D" w:rsidRDefault="00072EC9" w:rsidP="00534E7D">
      <w:pPr>
        <w:pStyle w:val="Heading3"/>
      </w:pPr>
      <w:bookmarkStart w:id="399" w:name="_Ref41480380"/>
      <w:bookmarkStart w:id="400" w:name="_Toc157674370"/>
      <w:r w:rsidRPr="00534E7D">
        <w:t>Specialised Supported Employment</w:t>
      </w:r>
      <w:bookmarkEnd w:id="399"/>
      <w:bookmarkEnd w:id="400"/>
    </w:p>
    <w:p w14:paraId="75BBA5F9" w14:textId="77777777" w:rsidR="00FC5E4E" w:rsidRPr="00534E7D" w:rsidRDefault="00FC5E4E" w:rsidP="00534E7D">
      <w:pPr>
        <w:rPr>
          <w:rFonts w:ascii="Arial" w:hAnsi="Arial" w:cs="Arial"/>
        </w:rPr>
      </w:pPr>
      <w:r w:rsidRPr="00534E7D">
        <w:rPr>
          <w:rFonts w:ascii="Arial" w:hAnsi="Arial" w:cs="Arial"/>
        </w:rPr>
        <w:t>These support items are fo</w:t>
      </w:r>
      <w:r w:rsidR="00C507F8" w:rsidRPr="00534E7D">
        <w:rPr>
          <w:rFonts w:ascii="Arial" w:hAnsi="Arial" w:cs="Arial"/>
        </w:rPr>
        <w:t>r participants who are employed and who</w:t>
      </w:r>
      <w:r w:rsidRPr="00534E7D">
        <w:rPr>
          <w:rFonts w:ascii="Arial" w:hAnsi="Arial" w:cs="Arial"/>
        </w:rPr>
        <w:t xml:space="preserve"> are less independent in performing their work tasks</w:t>
      </w:r>
      <w:r w:rsidR="00216ABA" w:rsidRPr="00534E7D">
        <w:rPr>
          <w:rFonts w:ascii="Arial" w:hAnsi="Arial" w:cs="Arial"/>
        </w:rPr>
        <w:t xml:space="preserve"> </w:t>
      </w:r>
      <w:r w:rsidRPr="00534E7D">
        <w:rPr>
          <w:rFonts w:ascii="Arial" w:hAnsi="Arial" w:cs="Arial"/>
        </w:rPr>
        <w:t>or need frequent prompting and coaching to stay on track, communicate with others</w:t>
      </w:r>
      <w:r w:rsidR="00C507F8" w:rsidRPr="00534E7D">
        <w:rPr>
          <w:rFonts w:ascii="Arial" w:hAnsi="Arial" w:cs="Arial"/>
        </w:rPr>
        <w:t>,</w:t>
      </w:r>
      <w:r w:rsidRPr="00534E7D">
        <w:rPr>
          <w:rFonts w:ascii="Arial" w:hAnsi="Arial" w:cs="Arial"/>
        </w:rPr>
        <w:t xml:space="preserve"> or manage their behaviours. </w:t>
      </w:r>
    </w:p>
    <w:p w14:paraId="3ADB2FC1" w14:textId="77777777" w:rsidR="00FC5E4E" w:rsidRPr="00534E7D" w:rsidRDefault="00FC5E4E" w:rsidP="00534E7D">
      <w:pPr>
        <w:rPr>
          <w:rFonts w:ascii="Arial" w:hAnsi="Arial" w:cs="Arial"/>
        </w:rPr>
      </w:pPr>
      <w:r w:rsidRPr="00534E7D">
        <w:rPr>
          <w:rFonts w:ascii="Arial" w:hAnsi="Arial" w:cs="Arial"/>
        </w:rPr>
        <w:t xml:space="preserve">Supports may be provided one to one or within a </w:t>
      </w:r>
      <w:r w:rsidR="00AB0250" w:rsidRPr="00534E7D">
        <w:rPr>
          <w:rFonts w:ascii="Arial" w:hAnsi="Arial" w:cs="Arial"/>
        </w:rPr>
        <w:t>group-based</w:t>
      </w:r>
      <w:r w:rsidRPr="00534E7D">
        <w:rPr>
          <w:rFonts w:ascii="Arial" w:hAnsi="Arial" w:cs="Arial"/>
        </w:rPr>
        <w:t xml:space="preserve"> setting</w:t>
      </w:r>
      <w:r w:rsidR="00AC4B95" w:rsidRPr="00534E7D">
        <w:rPr>
          <w:rFonts w:ascii="Arial" w:hAnsi="Arial" w:cs="Arial"/>
        </w:rPr>
        <w:t>, complimenting existing or expected employer supports,</w:t>
      </w:r>
      <w:r w:rsidRPr="00534E7D">
        <w:rPr>
          <w:rFonts w:ascii="Arial" w:hAnsi="Arial" w:cs="Arial"/>
        </w:rPr>
        <w:t xml:space="preserve"> and claimed according to the intensity and frequency of supports delivered to achieve employment goals. Supports can include: </w:t>
      </w:r>
    </w:p>
    <w:p w14:paraId="05C3C0FB" w14:textId="77777777" w:rsidR="00FC5E4E" w:rsidRPr="00534E7D" w:rsidRDefault="00FC5E4E" w:rsidP="00534E7D">
      <w:pPr>
        <w:pStyle w:val="DotPoint"/>
        <w:rPr>
          <w:rFonts w:ascii="Arial" w:hAnsi="Arial" w:cs="Arial"/>
        </w:rPr>
      </w:pPr>
      <w:r w:rsidRPr="00534E7D">
        <w:rPr>
          <w:rFonts w:ascii="Arial" w:hAnsi="Arial" w:cs="Arial"/>
        </w:rPr>
        <w:t>on the job assessments related to the impact of a person’s disability on their ability to work;</w:t>
      </w:r>
    </w:p>
    <w:p w14:paraId="41CF03B2" w14:textId="77777777" w:rsidR="00FC5E4E" w:rsidRPr="00534E7D" w:rsidRDefault="00FC5E4E" w:rsidP="00534E7D">
      <w:pPr>
        <w:pStyle w:val="DotPoint"/>
        <w:rPr>
          <w:rFonts w:ascii="Arial" w:hAnsi="Arial" w:cs="Arial"/>
        </w:rPr>
      </w:pPr>
      <w:r w:rsidRPr="00534E7D">
        <w:rPr>
          <w:rFonts w:ascii="Arial" w:hAnsi="Arial" w:cs="Arial"/>
        </w:rPr>
        <w:t>job customisation;</w:t>
      </w:r>
    </w:p>
    <w:p w14:paraId="3DCDAB71" w14:textId="77777777" w:rsidR="00FC5E4E" w:rsidRPr="00534E7D" w:rsidRDefault="00FC5E4E" w:rsidP="00534E7D">
      <w:pPr>
        <w:pStyle w:val="DotPoint"/>
        <w:rPr>
          <w:rFonts w:ascii="Arial" w:hAnsi="Arial" w:cs="Arial"/>
        </w:rPr>
      </w:pPr>
      <w:r w:rsidRPr="00534E7D">
        <w:rPr>
          <w:rFonts w:ascii="Arial" w:hAnsi="Arial" w:cs="Arial"/>
        </w:rPr>
        <w:t xml:space="preserve">on-the-job training and </w:t>
      </w:r>
      <w:r w:rsidR="00AC4B95" w:rsidRPr="00534E7D">
        <w:rPr>
          <w:rFonts w:ascii="Arial" w:hAnsi="Arial" w:cs="Arial"/>
        </w:rPr>
        <w:t xml:space="preserve">intermittent </w:t>
      </w:r>
      <w:r w:rsidRPr="00534E7D">
        <w:rPr>
          <w:rFonts w:ascii="Arial" w:hAnsi="Arial" w:cs="Arial"/>
        </w:rPr>
        <w:t>support with daily work tasks;</w:t>
      </w:r>
    </w:p>
    <w:p w14:paraId="1636D77C" w14:textId="77777777" w:rsidR="00FC5E4E" w:rsidRPr="00534E7D" w:rsidRDefault="00FC5E4E" w:rsidP="00534E7D">
      <w:pPr>
        <w:pStyle w:val="DotPoint"/>
        <w:rPr>
          <w:rFonts w:ascii="Arial" w:hAnsi="Arial" w:cs="Arial"/>
        </w:rPr>
      </w:pPr>
      <w:r w:rsidRPr="00534E7D">
        <w:rPr>
          <w:rFonts w:ascii="Arial" w:hAnsi="Arial" w:cs="Arial"/>
        </w:rPr>
        <w:t>direct supervision and/or group-based support to enable meaningful participation at work;</w:t>
      </w:r>
    </w:p>
    <w:p w14:paraId="50F563D2" w14:textId="77777777" w:rsidR="00FC5E4E" w:rsidRPr="00534E7D" w:rsidRDefault="00FC5E4E" w:rsidP="00534E7D">
      <w:pPr>
        <w:pStyle w:val="DotPoint"/>
        <w:rPr>
          <w:rFonts w:ascii="Arial" w:hAnsi="Arial" w:cs="Arial"/>
        </w:rPr>
      </w:pPr>
      <w:r w:rsidRPr="00534E7D">
        <w:rPr>
          <w:rFonts w:ascii="Arial" w:hAnsi="Arial" w:cs="Arial"/>
        </w:rPr>
        <w:t>physical assistance and personal care delivered in the workplace;</w:t>
      </w:r>
    </w:p>
    <w:p w14:paraId="71035CD5" w14:textId="77777777" w:rsidR="00FC5E4E" w:rsidRPr="00534E7D" w:rsidRDefault="00FC5E4E" w:rsidP="00534E7D">
      <w:pPr>
        <w:pStyle w:val="DotPoint"/>
        <w:rPr>
          <w:rFonts w:ascii="Arial" w:hAnsi="Arial" w:cs="Arial"/>
        </w:rPr>
      </w:pPr>
      <w:r w:rsidRPr="00534E7D">
        <w:rPr>
          <w:rFonts w:ascii="Arial" w:hAnsi="Arial" w:cs="Arial"/>
        </w:rPr>
        <w:t>supports to manage disability-related behaviour or complex needs at work; and</w:t>
      </w:r>
    </w:p>
    <w:p w14:paraId="290D46A6" w14:textId="77777777" w:rsidR="00FC5E4E" w:rsidRPr="00534E7D" w:rsidRDefault="00FC5E4E" w:rsidP="00534E7D">
      <w:pPr>
        <w:pStyle w:val="DotPoint"/>
        <w:rPr>
          <w:rFonts w:ascii="Arial" w:hAnsi="Arial" w:cs="Arial"/>
        </w:rPr>
      </w:pPr>
      <w:r w:rsidRPr="00534E7D">
        <w:rPr>
          <w:rFonts w:ascii="Arial" w:hAnsi="Arial" w:cs="Arial"/>
        </w:rPr>
        <w:t>non face-to-face activities that are directly related to supporting a participant’s employment.</w:t>
      </w:r>
    </w:p>
    <w:p w14:paraId="7D5C1E1A" w14:textId="565E9624" w:rsidR="008B66DD" w:rsidRPr="00534E7D" w:rsidRDefault="00072EC9" w:rsidP="00534E7D">
      <w:pPr>
        <w:rPr>
          <w:rFonts w:ascii="Arial" w:hAnsi="Arial" w:cs="Arial"/>
          <w:lang w:eastAsia="en-AU"/>
        </w:rPr>
      </w:pPr>
      <w:r w:rsidRPr="00534E7D">
        <w:rPr>
          <w:rFonts w:ascii="Arial" w:hAnsi="Arial" w:cs="Arial"/>
        </w:rPr>
        <w:t xml:space="preserve">These support items can be delivered to individual participants or to </w:t>
      </w:r>
      <w:r w:rsidRPr="00C635FC">
        <w:rPr>
          <w:rFonts w:ascii="Arial" w:hAnsi="Arial" w:cs="Arial"/>
        </w:rPr>
        <w:t xml:space="preserve">groups subject to the rules set out in </w:t>
      </w:r>
      <w:r w:rsidR="002C0616" w:rsidRPr="00C635FC">
        <w:rPr>
          <w:rFonts w:ascii="Arial" w:hAnsi="Arial" w:cs="Arial"/>
        </w:rPr>
        <w:t xml:space="preserve">the </w:t>
      </w:r>
      <w:r w:rsidR="002C0616" w:rsidRPr="00C635FC">
        <w:rPr>
          <w:rFonts w:ascii="Arial" w:hAnsi="Arial" w:cs="Arial"/>
          <w:i/>
        </w:rPr>
        <w:t>NDIS</w:t>
      </w:r>
      <w:r w:rsidR="006C1E1E" w:rsidRPr="00C635FC">
        <w:rPr>
          <w:rFonts w:ascii="Arial" w:hAnsi="Arial" w:cs="Arial"/>
          <w:i/>
        </w:rPr>
        <w:t xml:space="preserve"> Pricing Arrangements and Price Limits</w:t>
      </w:r>
      <w:r w:rsidRPr="00C635FC">
        <w:rPr>
          <w:rFonts w:ascii="Arial" w:hAnsi="Arial" w:cs="Arial"/>
        </w:rPr>
        <w:t xml:space="preserve">. </w:t>
      </w:r>
      <w:r w:rsidR="00851B07" w:rsidRPr="00C635FC">
        <w:rPr>
          <w:rFonts w:ascii="Arial" w:hAnsi="Arial" w:cs="Arial"/>
          <w:lang w:eastAsia="en-AU"/>
        </w:rPr>
        <w:t xml:space="preserve">If a support item is delivered to a group then the price limit for each participant is the price limit set out </w:t>
      </w:r>
      <w:r w:rsidR="00711697" w:rsidRPr="00C635FC">
        <w:rPr>
          <w:rFonts w:ascii="Arial" w:hAnsi="Arial" w:cs="Arial"/>
          <w:lang w:eastAsia="en-AU"/>
        </w:rPr>
        <w:t>in the following Table</w:t>
      </w:r>
      <w:r w:rsidR="00851B07" w:rsidRPr="00C635FC">
        <w:rPr>
          <w:rFonts w:ascii="Arial" w:hAnsi="Arial" w:cs="Arial"/>
          <w:lang w:eastAsia="en-AU"/>
        </w:rPr>
        <w:t xml:space="preserve"> divided by the number of </w:t>
      </w:r>
      <w:r w:rsidR="00F65493" w:rsidRPr="00C635FC">
        <w:rPr>
          <w:rFonts w:ascii="Arial" w:hAnsi="Arial" w:cs="Arial"/>
          <w:lang w:eastAsia="en-AU"/>
        </w:rPr>
        <w:t xml:space="preserve">people </w:t>
      </w:r>
      <w:r w:rsidR="00851B07" w:rsidRPr="00C635FC">
        <w:rPr>
          <w:rFonts w:ascii="Arial" w:hAnsi="Arial" w:cs="Arial"/>
          <w:lang w:eastAsia="en-AU"/>
        </w:rPr>
        <w:t>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534E7D" w:rsidRDefault="00675BA2" w:rsidP="00534E7D">
      <w:pPr>
        <w:rPr>
          <w:rFonts w:ascii="Arial" w:hAnsi="Arial" w:cs="Arial"/>
        </w:rPr>
      </w:pPr>
      <w:r w:rsidRPr="00534E7D">
        <w:rPr>
          <w:rFonts w:ascii="Arial" w:hAnsi="Arial" w:cs="Arial"/>
        </w:rPr>
        <w:t>As well as direct service provision, these support</w:t>
      </w:r>
      <w:r w:rsidR="00FD66AC" w:rsidRPr="00534E7D">
        <w:rPr>
          <w:rFonts w:ascii="Arial" w:hAnsi="Arial" w:cs="Arial"/>
        </w:rPr>
        <w:t xml:space="preserve"> items can be </w:t>
      </w:r>
      <w:r w:rsidR="00BF55C1" w:rsidRPr="00534E7D">
        <w:rPr>
          <w:rFonts w:ascii="Arial" w:hAnsi="Arial" w:cs="Arial"/>
        </w:rPr>
        <w:t>used to claim for:</w:t>
      </w:r>
    </w:p>
    <w:p w14:paraId="4092F593" w14:textId="7D0586A5"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60E3F127" w14:textId="676ACD4A"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23A73C76" w14:textId="2BE62AFB"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00046A6E" w:rsidRPr="00534E7D">
        <w:rPr>
          <w:rFonts w:ascii="Arial" w:hAnsi="Arial" w:cs="Arial"/>
          <w:b/>
        </w:rPr>
        <w:t>.</w:t>
      </w:r>
    </w:p>
    <w:p w14:paraId="61C745CB" w14:textId="77777777" w:rsidR="00B56BE4" w:rsidRPr="00534E7D" w:rsidRDefault="00B56BE4" w:rsidP="00534E7D">
      <w:pPr>
        <w:rPr>
          <w:rFonts w:ascii="Arial" w:hAnsi="Arial" w:cs="Arial"/>
          <w:lang w:eastAsia="en-AU"/>
        </w:rPr>
      </w:pPr>
      <w:r w:rsidRPr="00534E7D">
        <w:rPr>
          <w:rFonts w:ascii="Arial" w:hAnsi="Arial" w:cs="Arial"/>
        </w:rPr>
        <w:t>Providers</w:t>
      </w:r>
      <w:r w:rsidRPr="00534E7D">
        <w:rPr>
          <w:rFonts w:ascii="Arial" w:hAnsi="Arial" w:cs="Arial"/>
          <w:lang w:eastAsia="en-AU"/>
        </w:rPr>
        <w:t xml:space="preserve"> of these supports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34CD6F2A" w14:textId="3431AEBF" w:rsidR="00B56BE4" w:rsidRPr="00534E7D" w:rsidRDefault="00B56BE4"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 t</w:t>
      </w:r>
      <w:r w:rsidR="00FD66AC" w:rsidRPr="00534E7D">
        <w:rPr>
          <w:rFonts w:ascii="Arial" w:hAnsi="Arial" w:cs="Arial"/>
          <w:lang w:eastAsia="en-AU"/>
        </w:rPr>
        <w:t>he support item 04_799_0133_5_1</w:t>
      </w:r>
    </w:p>
    <w:p w14:paraId="482E5FBF" w14:textId="5B9EB204" w:rsidR="00B56BE4" w:rsidRPr="00534E7D" w:rsidRDefault="00B56BE4"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_Ref31358930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Activity Based Transport – Social, Economic and Community Participation Supports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w:t>
      </w:r>
      <w:r w:rsidR="00FC5E4E" w:rsidRPr="00534E7D">
        <w:rPr>
          <w:rFonts w:ascii="Arial" w:hAnsi="Arial" w:cs="Arial"/>
          <w:lang w:eastAsia="en-AU"/>
        </w:rPr>
        <w:t>support item</w:t>
      </w:r>
      <w:r w:rsidR="00FD66AC" w:rsidRPr="00534E7D">
        <w:rPr>
          <w:rFonts w:ascii="Arial" w:hAnsi="Arial" w:cs="Arial"/>
          <w:lang w:eastAsia="en-AU"/>
        </w:rPr>
        <w:t xml:space="preserve"> 04_821_0133_</w:t>
      </w:r>
      <w:r w:rsidR="00F12C1B" w:rsidRPr="00534E7D">
        <w:rPr>
          <w:rFonts w:ascii="Arial" w:hAnsi="Arial" w:cs="Arial"/>
          <w:lang w:eastAsia="en-AU"/>
        </w:rPr>
        <w:t>6</w:t>
      </w:r>
      <w:r w:rsidR="00FD66AC" w:rsidRPr="00534E7D">
        <w:rPr>
          <w:rFonts w:ascii="Arial" w:hAnsi="Arial" w:cs="Arial"/>
          <w:lang w:eastAsia="en-AU"/>
        </w:rPr>
        <w:t>_1</w:t>
      </w:r>
    </w:p>
    <w:p w14:paraId="361BF2C9" w14:textId="7B81F7F8" w:rsidR="00B56BE4" w:rsidRPr="00534E7D" w:rsidRDefault="00000000" w:rsidP="00534E7D">
      <w:pPr>
        <w:pStyle w:val="DotPoint"/>
        <w:rPr>
          <w:rFonts w:ascii="Arial" w:hAnsi="Arial" w:cs="Arial"/>
          <w:lang w:eastAsia="en-AU"/>
        </w:rPr>
      </w:pPr>
      <w:hyperlink w:anchor="_Claiming_for_Centre" w:history="1">
        <w:r w:rsidR="00FD0EA8" w:rsidRPr="00E73ED8">
          <w:rPr>
            <w:rStyle w:val="Hyperlink"/>
            <w:b/>
            <w:bCs/>
            <w:color w:val="auto"/>
            <w:u w:val="none"/>
          </w:rPr>
          <w:t>Centre Capital Costs</w:t>
        </w:r>
      </w:hyperlink>
      <w:r w:rsidR="00B56BE4" w:rsidRPr="00E73ED8">
        <w:rPr>
          <w:rFonts w:ascii="Arial" w:hAnsi="Arial" w:cs="Arial"/>
          <w:lang w:eastAsia="en-AU"/>
        </w:rPr>
        <w:t xml:space="preserve"> </w:t>
      </w:r>
      <w:r w:rsidR="00B56BE4" w:rsidRPr="00534E7D">
        <w:rPr>
          <w:rFonts w:ascii="Arial" w:hAnsi="Arial" w:cs="Arial"/>
          <w:lang w:eastAsia="en-AU"/>
        </w:rPr>
        <w:t xml:space="preserve">using </w:t>
      </w:r>
      <w:r w:rsidR="00FC5E4E" w:rsidRPr="00534E7D">
        <w:rPr>
          <w:rFonts w:ascii="Arial" w:hAnsi="Arial" w:cs="Arial"/>
          <w:lang w:eastAsia="en-AU"/>
        </w:rPr>
        <w:t>support item</w:t>
      </w:r>
      <w:r w:rsidR="00B02B79" w:rsidRPr="00534E7D">
        <w:rPr>
          <w:rFonts w:ascii="Arial" w:hAnsi="Arial" w:cs="Arial"/>
          <w:lang w:eastAsia="en-AU"/>
        </w:rPr>
        <w:t xml:space="preserve"> 04_599_0133</w:t>
      </w:r>
      <w:r w:rsidR="00B56BE4" w:rsidRPr="00534E7D">
        <w:rPr>
          <w:rFonts w:ascii="Arial" w:hAnsi="Arial" w:cs="Arial"/>
          <w:lang w:eastAsia="en-AU"/>
        </w:rPr>
        <w:t>_</w:t>
      </w:r>
      <w:r w:rsidR="00C8240C" w:rsidRPr="00534E7D">
        <w:rPr>
          <w:rFonts w:ascii="Arial" w:hAnsi="Arial" w:cs="Arial"/>
          <w:lang w:eastAsia="en-AU"/>
        </w:rPr>
        <w:t>5</w:t>
      </w:r>
      <w:r w:rsidR="00B56BE4" w:rsidRPr="00534E7D">
        <w:rPr>
          <w:rFonts w:ascii="Arial" w:hAnsi="Arial" w:cs="Arial"/>
          <w:lang w:eastAsia="en-AU"/>
        </w:rPr>
        <w:t>_1, when the support is provided in a cent</w:t>
      </w:r>
      <w:r w:rsidR="00FD66AC" w:rsidRPr="00534E7D">
        <w:rPr>
          <w:rFonts w:ascii="Arial" w:hAnsi="Arial" w:cs="Arial"/>
          <w:lang w:eastAsia="en-AU"/>
        </w:rPr>
        <w:t>re rather than in the community</w:t>
      </w:r>
      <w:r w:rsidR="00046A6E" w:rsidRPr="00534E7D">
        <w:rPr>
          <w:rFonts w:ascii="Arial" w:hAnsi="Arial" w:cs="Arial"/>
          <w:lang w:eastAsia="en-AU"/>
        </w:rPr>
        <w:t>.</w:t>
      </w:r>
    </w:p>
    <w:p w14:paraId="693DDF09" w14:textId="14EAEB99" w:rsidR="009439FF" w:rsidRPr="00534E7D" w:rsidRDefault="00B56BE4"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 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Pr="00534E7D">
        <w:rPr>
          <w:rFonts w:ascii="Arial" w:hAnsi="Arial" w:cs="Arial"/>
          <w:lang w:eastAsia="en-AU"/>
        </w:rPr>
        <w:t xml:space="preserve">. </w:t>
      </w:r>
      <w:r w:rsidR="009439FF" w:rsidRPr="00534E7D">
        <w:rPr>
          <w:rFonts w:ascii="Arial" w:hAnsi="Arial" w:cs="Arial"/>
          <w:lang w:eastAsia="en-AU"/>
        </w:rPr>
        <w:t xml:space="preserve">Different </w:t>
      </w:r>
      <w:r w:rsidR="009439FF" w:rsidRPr="00534E7D">
        <w:rPr>
          <w:rFonts w:ascii="Arial" w:hAnsi="Arial" w:cs="Arial"/>
        </w:rPr>
        <w:t>price limits apply depending on the</w:t>
      </w:r>
      <w:r w:rsidR="005E53B2" w:rsidRPr="00534E7D">
        <w:rPr>
          <w:rFonts w:ascii="Arial" w:hAnsi="Arial" w:cs="Arial"/>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009439FF" w:rsidRPr="00534E7D">
        <w:rPr>
          <w:rFonts w:ascii="Arial" w:hAnsi="Arial" w:cs="Arial"/>
          <w:b/>
        </w:rPr>
        <w:t xml:space="preserve"> </w:t>
      </w:r>
      <w:r w:rsidR="009439FF" w:rsidRPr="00534E7D">
        <w:rPr>
          <w:rFonts w:ascii="Arial" w:hAnsi="Arial" w:cs="Arial"/>
        </w:rPr>
        <w:t xml:space="preserve">when the support is delivered; and </w:t>
      </w:r>
      <w:r w:rsidR="009439FF" w:rsidRPr="00534E7D">
        <w:rPr>
          <w:rFonts w:ascii="Arial" w:hAnsi="Arial" w:cs="Arial"/>
        </w:rPr>
        <w:lastRenderedPageBreak/>
        <w:t xml:space="preserve">whether the provider is eligible for the </w:t>
      </w:r>
      <w:r w:rsidR="009439FF" w:rsidRPr="00534E7D">
        <w:rPr>
          <w:rFonts w:ascii="Arial" w:hAnsi="Arial" w:cs="Arial"/>
          <w:b/>
        </w:rPr>
        <w:fldChar w:fldCharType="begin"/>
      </w:r>
      <w:r w:rsidR="009439FF" w:rsidRPr="00534E7D">
        <w:rPr>
          <w:rFonts w:ascii="Arial" w:hAnsi="Arial" w:cs="Arial"/>
          <w:b/>
        </w:rPr>
        <w:instrText xml:space="preserve"> REF _Ref41313630 \h  \* MERGEFORMAT </w:instrText>
      </w:r>
      <w:r w:rsidR="009439FF" w:rsidRPr="00534E7D">
        <w:rPr>
          <w:rFonts w:ascii="Arial" w:hAnsi="Arial" w:cs="Arial"/>
          <w:b/>
        </w:rPr>
      </w:r>
      <w:r w:rsidR="009439FF" w:rsidRPr="00534E7D">
        <w:rPr>
          <w:rFonts w:ascii="Arial" w:hAnsi="Arial" w:cs="Arial"/>
          <w:b/>
        </w:rPr>
        <w:fldChar w:fldCharType="separate"/>
      </w:r>
      <w:r w:rsidR="009E6E86" w:rsidRPr="009E6E86">
        <w:rPr>
          <w:rFonts w:ascii="Arial" w:hAnsi="Arial" w:cs="Arial"/>
          <w:b/>
        </w:rPr>
        <w:t>Temporary Transformation Payment (TTP)</w:t>
      </w:r>
      <w:r w:rsidR="009439FF" w:rsidRPr="00534E7D">
        <w:rPr>
          <w:rFonts w:ascii="Arial" w:hAnsi="Arial" w:cs="Arial"/>
          <w:b/>
        </w:rPr>
        <w:fldChar w:fldCharType="end"/>
      </w:r>
      <w:r w:rsidR="009439FF"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534E7D"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534E7D" w:rsidRDefault="00B56BE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3E04FF2F" w14:textId="77777777" w:rsidR="00B56BE4" w:rsidRPr="00534E7D" w:rsidRDefault="00B56BE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60BE8F8E" w14:textId="77777777" w:rsidR="00B56BE4" w:rsidRPr="00534E7D" w:rsidRDefault="00B56BE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0996207E" w14:textId="77777777" w:rsidR="00B56BE4" w:rsidRPr="00534E7D" w:rsidRDefault="00B56BE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5F693672" w14:textId="77777777" w:rsidR="00B56BE4" w:rsidRPr="00534E7D" w:rsidRDefault="00B56BE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625AA7DA" w14:textId="77777777" w:rsidR="00B56BE4" w:rsidRPr="00534E7D" w:rsidRDefault="00B56BE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56C5C7AE"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5A4917" w14:textId="77777777" w:rsidR="00F84217" w:rsidRPr="00534E7D" w:rsidRDefault="00F84217" w:rsidP="00534E7D">
            <w:pPr>
              <w:rPr>
                <w:rFonts w:ascii="Arial" w:hAnsi="Arial" w:cs="Arial"/>
              </w:rPr>
            </w:pPr>
            <w:r w:rsidRPr="00534E7D">
              <w:rPr>
                <w:rFonts w:ascii="Arial" w:eastAsia="Times New Roman" w:hAnsi="Arial" w:cs="Arial"/>
                <w:color w:val="000000"/>
                <w:szCs w:val="16"/>
                <w:lang w:eastAsia="en-AU"/>
              </w:rPr>
              <w:t>04_801_0133_5_1</w:t>
            </w:r>
          </w:p>
        </w:tc>
        <w:tc>
          <w:tcPr>
            <w:tcW w:w="0" w:type="pct"/>
            <w:vAlign w:val="center"/>
          </w:tcPr>
          <w:p w14:paraId="0BB2FDDB" w14:textId="61423FB6" w:rsidR="00F84217" w:rsidRPr="00534E7D" w:rsidRDefault="00F84217" w:rsidP="00534E7D">
            <w:pPr>
              <w:rPr>
                <w:rFonts w:ascii="Arial" w:eastAsia="Times New Roman" w:hAnsi="Arial" w:cs="Arial"/>
                <w:color w:val="000000"/>
                <w:szCs w:val="16"/>
                <w:lang w:eastAsia="en-AU"/>
              </w:rPr>
            </w:pPr>
            <w:r w:rsidRPr="00534E7D">
              <w:rPr>
                <w:rFonts w:ascii="Arial" w:hAnsi="Arial" w:cs="Arial"/>
                <w:szCs w:val="16"/>
              </w:rPr>
              <w:t>Supports in Employment - Weekday Daytime</w:t>
            </w:r>
          </w:p>
        </w:tc>
        <w:tc>
          <w:tcPr>
            <w:tcW w:w="0" w:type="pct"/>
            <w:vAlign w:val="center"/>
          </w:tcPr>
          <w:p w14:paraId="6CC16FD5"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3EC1DD6" w14:textId="6D9080D1" w:rsidR="00F84217" w:rsidRPr="00534E7D" w:rsidRDefault="00F84217" w:rsidP="00534E7D">
            <w:pPr>
              <w:jc w:val="center"/>
              <w:rPr>
                <w:rFonts w:ascii="Arial" w:eastAsia="Times New Roman" w:hAnsi="Arial" w:cs="Arial"/>
                <w:bCs/>
                <w:color w:val="FF0000"/>
                <w:szCs w:val="16"/>
                <w:lang w:eastAsia="en-AU"/>
              </w:rPr>
            </w:pPr>
            <w:r w:rsidRPr="00534E7D">
              <w:t>$65.47</w:t>
            </w:r>
          </w:p>
        </w:tc>
        <w:tc>
          <w:tcPr>
            <w:tcW w:w="0" w:type="pct"/>
          </w:tcPr>
          <w:p w14:paraId="24418478" w14:textId="0B082221" w:rsidR="00F84217" w:rsidRPr="00534E7D" w:rsidRDefault="00F84217" w:rsidP="00534E7D">
            <w:pPr>
              <w:jc w:val="center"/>
              <w:rPr>
                <w:rFonts w:ascii="Arial" w:eastAsia="Times New Roman" w:hAnsi="Arial" w:cs="Arial"/>
                <w:bCs/>
                <w:color w:val="FF0000"/>
                <w:szCs w:val="16"/>
                <w:lang w:eastAsia="en-AU"/>
              </w:rPr>
            </w:pPr>
            <w:r w:rsidRPr="00534E7D">
              <w:t>$91.66</w:t>
            </w:r>
          </w:p>
        </w:tc>
        <w:tc>
          <w:tcPr>
            <w:tcW w:w="0" w:type="pct"/>
          </w:tcPr>
          <w:p w14:paraId="0083AE63" w14:textId="04AAE046" w:rsidR="00F84217" w:rsidRPr="00534E7D" w:rsidRDefault="00F84217" w:rsidP="00534E7D">
            <w:pPr>
              <w:jc w:val="center"/>
              <w:rPr>
                <w:rFonts w:ascii="Arial" w:eastAsia="Times New Roman" w:hAnsi="Arial" w:cs="Arial"/>
                <w:bCs/>
                <w:color w:val="FF0000"/>
                <w:szCs w:val="16"/>
                <w:lang w:eastAsia="en-AU"/>
              </w:rPr>
            </w:pPr>
            <w:r w:rsidRPr="00534E7D">
              <w:t>$98.21</w:t>
            </w:r>
          </w:p>
        </w:tc>
      </w:tr>
      <w:tr w:rsidR="00F84217" w:rsidRPr="00534E7D" w14:paraId="55970AE7" w14:textId="77777777" w:rsidTr="001F7456">
        <w:tc>
          <w:tcPr>
            <w:tcW w:w="0" w:type="pct"/>
            <w:vAlign w:val="center"/>
          </w:tcPr>
          <w:p w14:paraId="7C8A557F"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04_801_0133_5_1_</w:t>
            </w:r>
            <w:r w:rsidRPr="00534E7D">
              <w:rPr>
                <w:rFonts w:ascii="Arial" w:hAnsi="Arial" w:cs="Arial"/>
                <w:szCs w:val="16"/>
              </w:rPr>
              <w:t>T</w:t>
            </w:r>
          </w:p>
        </w:tc>
        <w:tc>
          <w:tcPr>
            <w:tcW w:w="0" w:type="pct"/>
            <w:vAlign w:val="center"/>
          </w:tcPr>
          <w:p w14:paraId="61FED508" w14:textId="4CFB5972" w:rsidR="00F84217" w:rsidRPr="00534E7D" w:rsidRDefault="00F84217" w:rsidP="00534E7D">
            <w:pPr>
              <w:rPr>
                <w:rFonts w:ascii="Arial" w:hAnsi="Arial" w:cs="Arial"/>
                <w:szCs w:val="16"/>
              </w:rPr>
            </w:pPr>
            <w:r w:rsidRPr="00534E7D">
              <w:rPr>
                <w:rFonts w:ascii="Arial" w:hAnsi="Arial" w:cs="Arial"/>
                <w:szCs w:val="16"/>
              </w:rPr>
              <w:t>Supports in Employment - Weekday Daytime - TTP</w:t>
            </w:r>
          </w:p>
        </w:tc>
        <w:tc>
          <w:tcPr>
            <w:tcW w:w="0" w:type="pct"/>
            <w:vAlign w:val="center"/>
          </w:tcPr>
          <w:p w14:paraId="083F8354"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79DE4D1" w14:textId="252594AB" w:rsidR="00F84217" w:rsidRPr="00534E7D" w:rsidRDefault="00F84217" w:rsidP="00534E7D">
            <w:pPr>
              <w:jc w:val="center"/>
              <w:rPr>
                <w:rFonts w:ascii="Arial" w:hAnsi="Arial" w:cs="Arial"/>
                <w:color w:val="FF0000"/>
                <w:szCs w:val="16"/>
              </w:rPr>
            </w:pPr>
            <w:r w:rsidRPr="00534E7D">
              <w:t>$66.45</w:t>
            </w:r>
          </w:p>
        </w:tc>
        <w:tc>
          <w:tcPr>
            <w:tcW w:w="0" w:type="pct"/>
          </w:tcPr>
          <w:p w14:paraId="4F5FDB59" w14:textId="779B9A07" w:rsidR="00F84217" w:rsidRPr="00534E7D" w:rsidRDefault="00F84217" w:rsidP="00534E7D">
            <w:pPr>
              <w:jc w:val="center"/>
              <w:rPr>
                <w:rFonts w:ascii="Arial" w:hAnsi="Arial" w:cs="Arial"/>
                <w:color w:val="FF0000"/>
                <w:szCs w:val="16"/>
              </w:rPr>
            </w:pPr>
            <w:r w:rsidRPr="00534E7D">
              <w:t>$93.03</w:t>
            </w:r>
          </w:p>
        </w:tc>
        <w:tc>
          <w:tcPr>
            <w:tcW w:w="0" w:type="pct"/>
          </w:tcPr>
          <w:p w14:paraId="2B6ED2BB" w14:textId="0AC1736A" w:rsidR="00F84217" w:rsidRPr="00534E7D" w:rsidRDefault="00F84217" w:rsidP="00534E7D">
            <w:pPr>
              <w:jc w:val="center"/>
              <w:rPr>
                <w:rFonts w:ascii="Arial" w:hAnsi="Arial" w:cs="Arial"/>
                <w:color w:val="FF0000"/>
                <w:szCs w:val="16"/>
              </w:rPr>
            </w:pPr>
            <w:r w:rsidRPr="00534E7D">
              <w:t>$99.68</w:t>
            </w:r>
          </w:p>
        </w:tc>
      </w:tr>
      <w:tr w:rsidR="00F84217" w:rsidRPr="00534E7D" w14:paraId="5472E0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E8A17E3"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04_802_0133_5_1</w:t>
            </w:r>
          </w:p>
        </w:tc>
        <w:tc>
          <w:tcPr>
            <w:tcW w:w="0" w:type="pct"/>
            <w:vAlign w:val="center"/>
          </w:tcPr>
          <w:p w14:paraId="32C31C62" w14:textId="5718A0D3" w:rsidR="00F84217" w:rsidRPr="00534E7D" w:rsidRDefault="00F84217" w:rsidP="00534E7D">
            <w:pPr>
              <w:rPr>
                <w:rFonts w:ascii="Arial" w:hAnsi="Arial" w:cs="Arial"/>
                <w:szCs w:val="16"/>
              </w:rPr>
            </w:pPr>
            <w:r w:rsidRPr="00534E7D">
              <w:rPr>
                <w:rFonts w:ascii="Arial" w:hAnsi="Arial" w:cs="Arial"/>
                <w:color w:val="000000"/>
                <w:szCs w:val="16"/>
              </w:rPr>
              <w:t>Supports in Employment - Weekday Evening</w:t>
            </w:r>
          </w:p>
        </w:tc>
        <w:tc>
          <w:tcPr>
            <w:tcW w:w="0" w:type="pct"/>
            <w:vAlign w:val="center"/>
          </w:tcPr>
          <w:p w14:paraId="0224A8EF"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53717752" w14:textId="118B3FB6" w:rsidR="00F84217" w:rsidRPr="00534E7D" w:rsidRDefault="00F84217" w:rsidP="00534E7D">
            <w:pPr>
              <w:jc w:val="center"/>
              <w:rPr>
                <w:rFonts w:ascii="Arial" w:hAnsi="Arial" w:cs="Arial"/>
                <w:color w:val="FF0000"/>
                <w:szCs w:val="16"/>
              </w:rPr>
            </w:pPr>
            <w:r w:rsidRPr="00534E7D">
              <w:t>$72.13</w:t>
            </w:r>
          </w:p>
        </w:tc>
        <w:tc>
          <w:tcPr>
            <w:tcW w:w="0" w:type="pct"/>
          </w:tcPr>
          <w:p w14:paraId="42FB5BDC" w14:textId="1517126A" w:rsidR="00F84217" w:rsidRPr="00534E7D" w:rsidRDefault="00F84217" w:rsidP="00534E7D">
            <w:pPr>
              <w:jc w:val="center"/>
              <w:rPr>
                <w:rFonts w:ascii="Arial" w:hAnsi="Arial" w:cs="Arial"/>
                <w:color w:val="FF0000"/>
                <w:szCs w:val="16"/>
              </w:rPr>
            </w:pPr>
            <w:r w:rsidRPr="00534E7D">
              <w:t>$100.98</w:t>
            </w:r>
          </w:p>
        </w:tc>
        <w:tc>
          <w:tcPr>
            <w:tcW w:w="0" w:type="pct"/>
          </w:tcPr>
          <w:p w14:paraId="3FFFD3F3" w14:textId="1926A1AE" w:rsidR="00F84217" w:rsidRPr="00534E7D" w:rsidRDefault="00F84217" w:rsidP="00534E7D">
            <w:pPr>
              <w:jc w:val="center"/>
              <w:rPr>
                <w:rFonts w:ascii="Arial" w:hAnsi="Arial" w:cs="Arial"/>
                <w:color w:val="FF0000"/>
                <w:szCs w:val="16"/>
              </w:rPr>
            </w:pPr>
            <w:r w:rsidRPr="00534E7D">
              <w:t>$108.20</w:t>
            </w:r>
          </w:p>
        </w:tc>
      </w:tr>
      <w:tr w:rsidR="00F84217" w:rsidRPr="00534E7D" w14:paraId="0E5EE761" w14:textId="77777777" w:rsidTr="001F7456">
        <w:tc>
          <w:tcPr>
            <w:tcW w:w="0" w:type="pct"/>
            <w:vAlign w:val="center"/>
          </w:tcPr>
          <w:p w14:paraId="562041AD"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04_802_0133_5_1_</w:t>
            </w:r>
            <w:r w:rsidRPr="00534E7D">
              <w:rPr>
                <w:rFonts w:ascii="Arial" w:hAnsi="Arial" w:cs="Arial"/>
                <w:szCs w:val="16"/>
              </w:rPr>
              <w:t>T</w:t>
            </w:r>
          </w:p>
        </w:tc>
        <w:tc>
          <w:tcPr>
            <w:tcW w:w="0" w:type="pct"/>
            <w:vAlign w:val="center"/>
          </w:tcPr>
          <w:p w14:paraId="2E8464BD" w14:textId="41729F8E"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Weekday Evening - TTP</w:t>
            </w:r>
          </w:p>
        </w:tc>
        <w:tc>
          <w:tcPr>
            <w:tcW w:w="0" w:type="pct"/>
            <w:vAlign w:val="center"/>
          </w:tcPr>
          <w:p w14:paraId="281966C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71898C87" w14:textId="2E2ADE9D" w:rsidR="00F84217" w:rsidRPr="00534E7D" w:rsidRDefault="00F84217" w:rsidP="00534E7D">
            <w:pPr>
              <w:jc w:val="center"/>
              <w:rPr>
                <w:rFonts w:ascii="Arial" w:hAnsi="Arial" w:cs="Arial"/>
                <w:color w:val="FF0000"/>
                <w:szCs w:val="16"/>
              </w:rPr>
            </w:pPr>
            <w:r w:rsidRPr="00534E7D">
              <w:t>$73.21</w:t>
            </w:r>
          </w:p>
        </w:tc>
        <w:tc>
          <w:tcPr>
            <w:tcW w:w="0" w:type="pct"/>
          </w:tcPr>
          <w:p w14:paraId="44E110E0" w14:textId="1D19824B" w:rsidR="00F84217" w:rsidRPr="00534E7D" w:rsidRDefault="00F84217" w:rsidP="00534E7D">
            <w:pPr>
              <w:jc w:val="center"/>
              <w:rPr>
                <w:rFonts w:ascii="Arial" w:hAnsi="Arial" w:cs="Arial"/>
                <w:color w:val="FF0000"/>
                <w:szCs w:val="16"/>
              </w:rPr>
            </w:pPr>
            <w:r w:rsidRPr="00534E7D">
              <w:t>$102.49</w:t>
            </w:r>
          </w:p>
        </w:tc>
        <w:tc>
          <w:tcPr>
            <w:tcW w:w="0" w:type="pct"/>
          </w:tcPr>
          <w:p w14:paraId="095148B4" w14:textId="131BE568" w:rsidR="00F84217" w:rsidRPr="00534E7D" w:rsidRDefault="00F84217" w:rsidP="00534E7D">
            <w:pPr>
              <w:jc w:val="center"/>
              <w:rPr>
                <w:rFonts w:ascii="Arial" w:hAnsi="Arial" w:cs="Arial"/>
                <w:color w:val="FF0000"/>
                <w:szCs w:val="16"/>
              </w:rPr>
            </w:pPr>
            <w:r w:rsidRPr="00534E7D">
              <w:t>$109.82</w:t>
            </w:r>
          </w:p>
        </w:tc>
      </w:tr>
      <w:tr w:rsidR="00F84217" w:rsidRPr="00534E7D" w14:paraId="3487FD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DF1A60"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04_803_0133_5_1</w:t>
            </w:r>
          </w:p>
        </w:tc>
        <w:tc>
          <w:tcPr>
            <w:tcW w:w="0" w:type="pct"/>
            <w:vAlign w:val="center"/>
          </w:tcPr>
          <w:p w14:paraId="2F03C02C" w14:textId="65627CE3"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Saturday</w:t>
            </w:r>
          </w:p>
        </w:tc>
        <w:tc>
          <w:tcPr>
            <w:tcW w:w="0" w:type="pct"/>
            <w:vAlign w:val="center"/>
          </w:tcPr>
          <w:p w14:paraId="3DF03605"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3553615" w14:textId="4CADA0A1" w:rsidR="00F84217" w:rsidRPr="00534E7D" w:rsidRDefault="00F84217" w:rsidP="00534E7D">
            <w:pPr>
              <w:jc w:val="center"/>
              <w:rPr>
                <w:rFonts w:ascii="Arial" w:hAnsi="Arial" w:cs="Arial"/>
                <w:color w:val="FF0000"/>
                <w:szCs w:val="16"/>
              </w:rPr>
            </w:pPr>
            <w:r w:rsidRPr="00534E7D">
              <w:t>$92.12</w:t>
            </w:r>
          </w:p>
        </w:tc>
        <w:tc>
          <w:tcPr>
            <w:tcW w:w="0" w:type="pct"/>
          </w:tcPr>
          <w:p w14:paraId="37089C6B" w14:textId="5FD1F03B" w:rsidR="00F84217" w:rsidRPr="00534E7D" w:rsidRDefault="00F84217" w:rsidP="00534E7D">
            <w:pPr>
              <w:jc w:val="center"/>
              <w:rPr>
                <w:rFonts w:ascii="Arial" w:hAnsi="Arial" w:cs="Arial"/>
                <w:color w:val="FF0000"/>
                <w:szCs w:val="16"/>
              </w:rPr>
            </w:pPr>
            <w:r w:rsidRPr="00534E7D">
              <w:t>$128.97</w:t>
            </w:r>
          </w:p>
        </w:tc>
        <w:tc>
          <w:tcPr>
            <w:tcW w:w="0" w:type="pct"/>
          </w:tcPr>
          <w:p w14:paraId="60659813" w14:textId="5E52E2E4" w:rsidR="00F84217" w:rsidRPr="00534E7D" w:rsidRDefault="00F84217" w:rsidP="00534E7D">
            <w:pPr>
              <w:jc w:val="center"/>
              <w:rPr>
                <w:rFonts w:ascii="Arial" w:hAnsi="Arial" w:cs="Arial"/>
                <w:color w:val="FF0000"/>
                <w:szCs w:val="16"/>
              </w:rPr>
            </w:pPr>
            <w:r w:rsidRPr="00534E7D">
              <w:t>$138.18</w:t>
            </w:r>
          </w:p>
        </w:tc>
      </w:tr>
      <w:tr w:rsidR="00F84217" w:rsidRPr="00534E7D" w14:paraId="4AF5499D" w14:textId="77777777" w:rsidTr="001F7456">
        <w:tc>
          <w:tcPr>
            <w:tcW w:w="0" w:type="pct"/>
            <w:vAlign w:val="center"/>
          </w:tcPr>
          <w:p w14:paraId="6019AC1B"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04_803_0133_5_1_</w:t>
            </w:r>
            <w:r w:rsidRPr="00534E7D">
              <w:rPr>
                <w:rFonts w:ascii="Arial" w:hAnsi="Arial" w:cs="Arial"/>
                <w:szCs w:val="16"/>
              </w:rPr>
              <w:t>T</w:t>
            </w:r>
          </w:p>
        </w:tc>
        <w:tc>
          <w:tcPr>
            <w:tcW w:w="0" w:type="pct"/>
            <w:vAlign w:val="center"/>
          </w:tcPr>
          <w:p w14:paraId="53EC5E80" w14:textId="636B4A29"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Saturday - TTP</w:t>
            </w:r>
          </w:p>
        </w:tc>
        <w:tc>
          <w:tcPr>
            <w:tcW w:w="0" w:type="pct"/>
            <w:vAlign w:val="center"/>
          </w:tcPr>
          <w:p w14:paraId="2DF23469"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3FD166CD" w14:textId="648361DA" w:rsidR="00F84217" w:rsidRPr="00534E7D" w:rsidRDefault="00F84217" w:rsidP="00534E7D">
            <w:pPr>
              <w:jc w:val="center"/>
              <w:rPr>
                <w:rFonts w:ascii="Arial" w:hAnsi="Arial" w:cs="Arial"/>
                <w:color w:val="FF0000"/>
                <w:szCs w:val="16"/>
              </w:rPr>
            </w:pPr>
            <w:r w:rsidRPr="00534E7D">
              <w:t>$93.50</w:t>
            </w:r>
          </w:p>
        </w:tc>
        <w:tc>
          <w:tcPr>
            <w:tcW w:w="0" w:type="pct"/>
          </w:tcPr>
          <w:p w14:paraId="5F61AB53" w14:textId="32ADBC22" w:rsidR="00F84217" w:rsidRPr="00534E7D" w:rsidRDefault="00F84217" w:rsidP="00534E7D">
            <w:pPr>
              <w:jc w:val="center"/>
              <w:rPr>
                <w:rFonts w:ascii="Arial" w:hAnsi="Arial" w:cs="Arial"/>
                <w:color w:val="FF0000"/>
                <w:szCs w:val="16"/>
              </w:rPr>
            </w:pPr>
            <w:r w:rsidRPr="00534E7D">
              <w:t>$130.90</w:t>
            </w:r>
          </w:p>
        </w:tc>
        <w:tc>
          <w:tcPr>
            <w:tcW w:w="0" w:type="pct"/>
          </w:tcPr>
          <w:p w14:paraId="40F67BB9" w14:textId="4545C1F6" w:rsidR="00F84217" w:rsidRPr="00534E7D" w:rsidRDefault="00F84217" w:rsidP="00534E7D">
            <w:pPr>
              <w:jc w:val="center"/>
              <w:rPr>
                <w:rFonts w:ascii="Arial" w:hAnsi="Arial" w:cs="Arial"/>
                <w:color w:val="FF0000"/>
                <w:szCs w:val="16"/>
              </w:rPr>
            </w:pPr>
            <w:r w:rsidRPr="00534E7D">
              <w:t>$140.25</w:t>
            </w:r>
          </w:p>
        </w:tc>
      </w:tr>
      <w:tr w:rsidR="00F84217" w:rsidRPr="00534E7D" w14:paraId="3E9F85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15EAF8"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04_804_0133_5_1</w:t>
            </w:r>
          </w:p>
        </w:tc>
        <w:tc>
          <w:tcPr>
            <w:tcW w:w="0" w:type="pct"/>
            <w:vAlign w:val="center"/>
          </w:tcPr>
          <w:p w14:paraId="46E40B41" w14:textId="1F341CD8"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Sunday</w:t>
            </w:r>
          </w:p>
        </w:tc>
        <w:tc>
          <w:tcPr>
            <w:tcW w:w="0" w:type="pct"/>
            <w:vAlign w:val="center"/>
          </w:tcPr>
          <w:p w14:paraId="35908A51"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51706C4" w14:textId="0585B9B1" w:rsidR="00F84217" w:rsidRPr="00534E7D" w:rsidRDefault="00F84217" w:rsidP="00534E7D">
            <w:pPr>
              <w:jc w:val="center"/>
              <w:rPr>
                <w:rFonts w:ascii="Arial" w:hAnsi="Arial" w:cs="Arial"/>
                <w:color w:val="FF0000"/>
                <w:szCs w:val="16"/>
              </w:rPr>
            </w:pPr>
            <w:r w:rsidRPr="00534E7D">
              <w:t>$118.78</w:t>
            </w:r>
          </w:p>
        </w:tc>
        <w:tc>
          <w:tcPr>
            <w:tcW w:w="0" w:type="pct"/>
          </w:tcPr>
          <w:p w14:paraId="5F6B4FAA" w14:textId="02911AF9" w:rsidR="00F84217" w:rsidRPr="00534E7D" w:rsidRDefault="00F84217" w:rsidP="00534E7D">
            <w:pPr>
              <w:jc w:val="center"/>
              <w:rPr>
                <w:rFonts w:ascii="Arial" w:hAnsi="Arial" w:cs="Arial"/>
                <w:color w:val="FF0000"/>
                <w:szCs w:val="16"/>
              </w:rPr>
            </w:pPr>
            <w:r w:rsidRPr="00534E7D">
              <w:t>$166.29</w:t>
            </w:r>
          </w:p>
        </w:tc>
        <w:tc>
          <w:tcPr>
            <w:tcW w:w="0" w:type="pct"/>
          </w:tcPr>
          <w:p w14:paraId="32DC0B05" w14:textId="70104D07" w:rsidR="00F84217" w:rsidRPr="00534E7D" w:rsidRDefault="00F84217" w:rsidP="00534E7D">
            <w:pPr>
              <w:jc w:val="center"/>
              <w:rPr>
                <w:rFonts w:ascii="Arial" w:hAnsi="Arial" w:cs="Arial"/>
                <w:color w:val="FF0000"/>
                <w:szCs w:val="16"/>
              </w:rPr>
            </w:pPr>
            <w:r w:rsidRPr="00534E7D">
              <w:t>$178.17</w:t>
            </w:r>
          </w:p>
        </w:tc>
      </w:tr>
      <w:tr w:rsidR="00F84217" w:rsidRPr="00534E7D" w14:paraId="7F95F8B7" w14:textId="77777777" w:rsidTr="001F7456">
        <w:tc>
          <w:tcPr>
            <w:tcW w:w="0" w:type="pct"/>
            <w:vAlign w:val="center"/>
          </w:tcPr>
          <w:p w14:paraId="08D6178E"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04_804_0133_5_1_</w:t>
            </w:r>
            <w:r w:rsidRPr="00534E7D">
              <w:rPr>
                <w:rFonts w:ascii="Arial" w:hAnsi="Arial" w:cs="Arial"/>
                <w:szCs w:val="16"/>
              </w:rPr>
              <w:t>T</w:t>
            </w:r>
          </w:p>
        </w:tc>
        <w:tc>
          <w:tcPr>
            <w:tcW w:w="0" w:type="pct"/>
            <w:vAlign w:val="center"/>
          </w:tcPr>
          <w:p w14:paraId="1852608E" w14:textId="6C6EFDA1"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Sunday - TTP</w:t>
            </w:r>
          </w:p>
        </w:tc>
        <w:tc>
          <w:tcPr>
            <w:tcW w:w="0" w:type="pct"/>
            <w:vAlign w:val="center"/>
          </w:tcPr>
          <w:p w14:paraId="2B4EE361"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0C75D822" w14:textId="7F70316B" w:rsidR="00F84217" w:rsidRPr="00534E7D" w:rsidRDefault="00F84217" w:rsidP="00534E7D">
            <w:pPr>
              <w:jc w:val="center"/>
              <w:rPr>
                <w:rFonts w:ascii="Arial" w:hAnsi="Arial" w:cs="Arial"/>
                <w:color w:val="FF0000"/>
                <w:szCs w:val="16"/>
              </w:rPr>
            </w:pPr>
            <w:r w:rsidRPr="00534E7D">
              <w:t>$120.56</w:t>
            </w:r>
          </w:p>
        </w:tc>
        <w:tc>
          <w:tcPr>
            <w:tcW w:w="0" w:type="pct"/>
          </w:tcPr>
          <w:p w14:paraId="1FF1464D" w14:textId="3E45F338" w:rsidR="00F84217" w:rsidRPr="00534E7D" w:rsidRDefault="00F84217" w:rsidP="00534E7D">
            <w:pPr>
              <w:jc w:val="center"/>
              <w:rPr>
                <w:rFonts w:ascii="Arial" w:hAnsi="Arial" w:cs="Arial"/>
                <w:color w:val="FF0000"/>
                <w:szCs w:val="16"/>
              </w:rPr>
            </w:pPr>
            <w:r w:rsidRPr="00534E7D">
              <w:t>$168.78</w:t>
            </w:r>
          </w:p>
        </w:tc>
        <w:tc>
          <w:tcPr>
            <w:tcW w:w="0" w:type="pct"/>
          </w:tcPr>
          <w:p w14:paraId="0622C96C" w14:textId="1FC493AE" w:rsidR="00F84217" w:rsidRPr="00534E7D" w:rsidRDefault="00F84217" w:rsidP="00534E7D">
            <w:pPr>
              <w:jc w:val="center"/>
              <w:rPr>
                <w:rFonts w:ascii="Arial" w:hAnsi="Arial" w:cs="Arial"/>
                <w:color w:val="FF0000"/>
                <w:szCs w:val="16"/>
              </w:rPr>
            </w:pPr>
            <w:r w:rsidRPr="00534E7D">
              <w:t>$180.84</w:t>
            </w:r>
          </w:p>
        </w:tc>
      </w:tr>
      <w:tr w:rsidR="00F84217" w:rsidRPr="00534E7D" w14:paraId="6C09F1DC"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73856F"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04_805_0133_5_1</w:t>
            </w:r>
          </w:p>
        </w:tc>
        <w:tc>
          <w:tcPr>
            <w:tcW w:w="0" w:type="pct"/>
            <w:vAlign w:val="center"/>
          </w:tcPr>
          <w:p w14:paraId="65D2BE07" w14:textId="0CBF2C58"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Public Holiday</w:t>
            </w:r>
          </w:p>
        </w:tc>
        <w:tc>
          <w:tcPr>
            <w:tcW w:w="0" w:type="pct"/>
            <w:vAlign w:val="center"/>
          </w:tcPr>
          <w:p w14:paraId="60D0F00D"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4A9616F0" w14:textId="20AADC75" w:rsidR="00F84217" w:rsidRPr="00534E7D" w:rsidRDefault="00F84217" w:rsidP="00534E7D">
            <w:pPr>
              <w:jc w:val="center"/>
              <w:rPr>
                <w:rFonts w:ascii="Arial" w:hAnsi="Arial" w:cs="Arial"/>
                <w:color w:val="FF0000"/>
                <w:szCs w:val="16"/>
              </w:rPr>
            </w:pPr>
            <w:r w:rsidRPr="00534E7D">
              <w:t>$145.44</w:t>
            </w:r>
          </w:p>
        </w:tc>
        <w:tc>
          <w:tcPr>
            <w:tcW w:w="0" w:type="pct"/>
          </w:tcPr>
          <w:p w14:paraId="7AFAC475" w14:textId="11117B0B" w:rsidR="00F84217" w:rsidRPr="00534E7D" w:rsidRDefault="00F84217" w:rsidP="00534E7D">
            <w:pPr>
              <w:jc w:val="center"/>
              <w:rPr>
                <w:rFonts w:ascii="Arial" w:hAnsi="Arial" w:cs="Arial"/>
                <w:color w:val="FF0000"/>
                <w:szCs w:val="16"/>
              </w:rPr>
            </w:pPr>
            <w:r w:rsidRPr="00534E7D">
              <w:t>$203.62</w:t>
            </w:r>
          </w:p>
        </w:tc>
        <w:tc>
          <w:tcPr>
            <w:tcW w:w="0" w:type="pct"/>
          </w:tcPr>
          <w:p w14:paraId="014FC374" w14:textId="38637743" w:rsidR="00F84217" w:rsidRPr="00534E7D" w:rsidRDefault="00F84217" w:rsidP="00534E7D">
            <w:pPr>
              <w:jc w:val="center"/>
              <w:rPr>
                <w:rFonts w:ascii="Arial" w:hAnsi="Arial" w:cs="Arial"/>
                <w:color w:val="FF0000"/>
                <w:szCs w:val="16"/>
              </w:rPr>
            </w:pPr>
            <w:r w:rsidRPr="00534E7D">
              <w:t>$218.16</w:t>
            </w:r>
          </w:p>
        </w:tc>
      </w:tr>
      <w:tr w:rsidR="00F84217" w:rsidRPr="00534E7D" w14:paraId="7792E093" w14:textId="77777777" w:rsidTr="001F7456">
        <w:tc>
          <w:tcPr>
            <w:tcW w:w="0" w:type="pct"/>
            <w:vAlign w:val="center"/>
          </w:tcPr>
          <w:p w14:paraId="54907205"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04_805_0133_5_1_</w:t>
            </w:r>
            <w:r w:rsidRPr="00534E7D">
              <w:rPr>
                <w:rFonts w:ascii="Arial" w:hAnsi="Arial" w:cs="Arial"/>
                <w:szCs w:val="16"/>
              </w:rPr>
              <w:t>T</w:t>
            </w:r>
          </w:p>
        </w:tc>
        <w:tc>
          <w:tcPr>
            <w:tcW w:w="0" w:type="pct"/>
            <w:vAlign w:val="center"/>
          </w:tcPr>
          <w:p w14:paraId="4472FAD0" w14:textId="55C7BC6D" w:rsidR="00F84217" w:rsidRPr="00534E7D" w:rsidRDefault="00F84217" w:rsidP="00534E7D">
            <w:pPr>
              <w:rPr>
                <w:rFonts w:ascii="Arial" w:hAnsi="Arial" w:cs="Arial"/>
                <w:color w:val="000000"/>
                <w:szCs w:val="16"/>
              </w:rPr>
            </w:pPr>
            <w:r w:rsidRPr="00534E7D">
              <w:rPr>
                <w:rFonts w:ascii="Arial" w:hAnsi="Arial" w:cs="Arial"/>
                <w:color w:val="000000"/>
                <w:szCs w:val="16"/>
              </w:rPr>
              <w:t>Supports in Employment - Public Holiday - TTP</w:t>
            </w:r>
          </w:p>
        </w:tc>
        <w:tc>
          <w:tcPr>
            <w:tcW w:w="0" w:type="pct"/>
            <w:vAlign w:val="center"/>
          </w:tcPr>
          <w:p w14:paraId="0A0CE4F8" w14:textId="77777777" w:rsidR="00F84217" w:rsidRPr="00534E7D" w:rsidRDefault="00F84217"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Hour</w:t>
            </w:r>
          </w:p>
        </w:tc>
        <w:tc>
          <w:tcPr>
            <w:tcW w:w="0" w:type="pct"/>
          </w:tcPr>
          <w:p w14:paraId="2BB8A4AF" w14:textId="1942262C" w:rsidR="00F84217" w:rsidRPr="00534E7D" w:rsidRDefault="00F84217" w:rsidP="00534E7D">
            <w:pPr>
              <w:jc w:val="center"/>
              <w:rPr>
                <w:rFonts w:ascii="Arial" w:hAnsi="Arial" w:cs="Arial"/>
                <w:color w:val="FF0000"/>
                <w:szCs w:val="16"/>
              </w:rPr>
            </w:pPr>
            <w:r w:rsidRPr="00534E7D">
              <w:t>$147.62</w:t>
            </w:r>
          </w:p>
        </w:tc>
        <w:tc>
          <w:tcPr>
            <w:tcW w:w="0" w:type="pct"/>
          </w:tcPr>
          <w:p w14:paraId="659295F4" w14:textId="2A9D0614" w:rsidR="00F84217" w:rsidRPr="00534E7D" w:rsidRDefault="00F84217" w:rsidP="00534E7D">
            <w:pPr>
              <w:jc w:val="center"/>
              <w:rPr>
                <w:rFonts w:ascii="Arial" w:hAnsi="Arial" w:cs="Arial"/>
                <w:color w:val="FF0000"/>
                <w:szCs w:val="16"/>
              </w:rPr>
            </w:pPr>
            <w:r w:rsidRPr="00534E7D">
              <w:t>$206.67</w:t>
            </w:r>
          </w:p>
        </w:tc>
        <w:tc>
          <w:tcPr>
            <w:tcW w:w="0" w:type="pct"/>
          </w:tcPr>
          <w:p w14:paraId="438F9D50" w14:textId="6F94162E" w:rsidR="00F84217" w:rsidRPr="00534E7D" w:rsidRDefault="00F84217" w:rsidP="00534E7D">
            <w:pPr>
              <w:jc w:val="center"/>
              <w:rPr>
                <w:rFonts w:ascii="Arial" w:hAnsi="Arial" w:cs="Arial"/>
                <w:color w:val="FF0000"/>
                <w:szCs w:val="16"/>
              </w:rPr>
            </w:pPr>
            <w:r w:rsidRPr="00534E7D">
              <w:t>$221.43</w:t>
            </w:r>
          </w:p>
        </w:tc>
      </w:tr>
    </w:tbl>
    <w:p w14:paraId="58BE516D" w14:textId="49D38135" w:rsidR="00802B92" w:rsidRPr="00C635FC" w:rsidRDefault="00802B92" w:rsidP="00534E7D">
      <w:pPr>
        <w:pStyle w:val="Heading2"/>
      </w:pPr>
      <w:bookmarkStart w:id="401" w:name="_Ref43892876"/>
      <w:bookmarkStart w:id="402" w:name="_Ref44321635"/>
      <w:bookmarkStart w:id="403" w:name="_Ref44321641"/>
      <w:bookmarkStart w:id="404" w:name="_Toc157674371"/>
      <w:bookmarkStart w:id="405" w:name="_Hlk136875620"/>
      <w:bookmarkStart w:id="406" w:name="_Toc18605707"/>
      <w:bookmarkStart w:id="407" w:name="_Toc18605785"/>
      <w:bookmarkStart w:id="408" w:name="_Toc20081303"/>
      <w:r w:rsidRPr="00534E7D">
        <w:t xml:space="preserve">Transitional Arrangements for Community and Centre Based Group </w:t>
      </w:r>
      <w:r w:rsidRPr="00C635FC">
        <w:t>Activities</w:t>
      </w:r>
      <w:bookmarkEnd w:id="401"/>
      <w:bookmarkEnd w:id="402"/>
      <w:bookmarkEnd w:id="403"/>
      <w:r w:rsidR="00462E11" w:rsidRPr="00C635FC">
        <w:t xml:space="preserve"> – ended 31 December 2023</w:t>
      </w:r>
      <w:bookmarkEnd w:id="404"/>
    </w:p>
    <w:p w14:paraId="5CB45563" w14:textId="3F05B925" w:rsidR="0020041D" w:rsidRPr="00C635FC" w:rsidRDefault="00D876ED" w:rsidP="00D876ED">
      <w:pPr>
        <w:rPr>
          <w:rFonts w:ascii="Arial" w:hAnsi="Arial" w:cs="Arial"/>
          <w:lang w:eastAsia="en-AU"/>
        </w:rPr>
      </w:pPr>
      <w:r w:rsidRPr="00C635FC">
        <w:rPr>
          <w:rFonts w:ascii="Arial" w:hAnsi="Arial" w:cs="Arial"/>
          <w:lang w:eastAsia="en-AU"/>
        </w:rPr>
        <w:t xml:space="preserve">Starting 1 January 2024, all providers delivering group and centre-based supports under Assistance with Social, Economic and Community Participation must use the pricing arrangements </w:t>
      </w:r>
      <w:r w:rsidR="006304A6" w:rsidRPr="00C635FC">
        <w:rPr>
          <w:rFonts w:ascii="Arial" w:hAnsi="Arial" w:cs="Arial"/>
          <w:lang w:eastAsia="en-AU"/>
        </w:rPr>
        <w:t xml:space="preserve">as </w:t>
      </w:r>
      <w:r w:rsidRPr="00C635FC">
        <w:rPr>
          <w:rFonts w:ascii="Arial" w:hAnsi="Arial" w:cs="Arial"/>
          <w:lang w:eastAsia="en-AU"/>
        </w:rPr>
        <w:t xml:space="preserve">outlined on page </w:t>
      </w:r>
      <w:r w:rsidR="005D7988" w:rsidRPr="00C635FC">
        <w:rPr>
          <w:rFonts w:ascii="Arial" w:hAnsi="Arial" w:cs="Arial"/>
          <w:lang w:eastAsia="en-AU"/>
        </w:rPr>
        <w:fldChar w:fldCharType="begin"/>
      </w:r>
      <w:r w:rsidR="005D7988" w:rsidRPr="00C635FC">
        <w:rPr>
          <w:rFonts w:ascii="Arial" w:hAnsi="Arial" w:cs="Arial"/>
          <w:lang w:eastAsia="en-AU"/>
        </w:rPr>
        <w:instrText xml:space="preserve"> PAGEREF _Ref43910919 \h </w:instrText>
      </w:r>
      <w:r w:rsidR="005D7988" w:rsidRPr="00C635FC">
        <w:rPr>
          <w:rFonts w:ascii="Arial" w:hAnsi="Arial" w:cs="Arial"/>
          <w:lang w:eastAsia="en-AU"/>
        </w:rPr>
      </w:r>
      <w:r w:rsidR="005D7988" w:rsidRPr="00C635FC">
        <w:rPr>
          <w:rFonts w:ascii="Arial" w:hAnsi="Arial" w:cs="Arial"/>
          <w:lang w:eastAsia="en-AU"/>
        </w:rPr>
        <w:fldChar w:fldCharType="separate"/>
      </w:r>
      <w:r w:rsidR="009E6E86">
        <w:rPr>
          <w:rFonts w:ascii="Arial" w:hAnsi="Arial" w:cs="Arial"/>
          <w:noProof/>
          <w:lang w:eastAsia="en-AU"/>
        </w:rPr>
        <w:t>28</w:t>
      </w:r>
      <w:r w:rsidR="005D7988" w:rsidRPr="00C635FC">
        <w:rPr>
          <w:rFonts w:ascii="Arial" w:hAnsi="Arial" w:cs="Arial"/>
          <w:lang w:eastAsia="en-AU"/>
        </w:rPr>
        <w:fldChar w:fldCharType="end"/>
      </w:r>
      <w:r w:rsidR="005D7988" w:rsidRPr="00C635FC">
        <w:rPr>
          <w:rFonts w:ascii="Arial" w:hAnsi="Arial" w:cs="Arial"/>
          <w:lang w:eastAsia="en-AU"/>
        </w:rPr>
        <w:t xml:space="preserve"> </w:t>
      </w:r>
      <w:r w:rsidR="00F87F6B" w:rsidRPr="00C635FC">
        <w:rPr>
          <w:rFonts w:ascii="Arial" w:hAnsi="Arial" w:cs="Arial"/>
          <w:lang w:eastAsia="en-AU"/>
        </w:rPr>
        <w:t>and the relevant support item based on the service provided</w:t>
      </w:r>
      <w:r w:rsidR="0050395B" w:rsidRPr="00C635FC">
        <w:rPr>
          <w:rFonts w:ascii="Arial" w:hAnsi="Arial" w:cs="Arial"/>
          <w:lang w:eastAsia="en-AU"/>
        </w:rPr>
        <w:t xml:space="preserve">. These can be found from pages </w:t>
      </w:r>
      <w:r w:rsidR="0050395B" w:rsidRPr="00C635FC">
        <w:rPr>
          <w:rFonts w:ascii="Arial" w:hAnsi="Arial" w:cs="Arial"/>
          <w:lang w:eastAsia="en-AU"/>
        </w:rPr>
        <w:fldChar w:fldCharType="begin"/>
      </w:r>
      <w:r w:rsidR="0050395B" w:rsidRPr="00C635FC">
        <w:rPr>
          <w:rFonts w:ascii="Arial" w:hAnsi="Arial" w:cs="Arial"/>
          <w:lang w:eastAsia="en-AU"/>
        </w:rPr>
        <w:instrText xml:space="preserve"> REF _Ref156309487 \h </w:instrText>
      </w:r>
      <w:r w:rsidR="006361C2" w:rsidRPr="00C635FC">
        <w:rPr>
          <w:rFonts w:ascii="Arial" w:hAnsi="Arial" w:cs="Arial"/>
          <w:lang w:eastAsia="en-AU"/>
        </w:rPr>
        <w:instrText xml:space="preserve"> \* MERGEFORMAT </w:instrText>
      </w:r>
      <w:r w:rsidR="0050395B" w:rsidRPr="00C635FC">
        <w:rPr>
          <w:rFonts w:ascii="Arial" w:hAnsi="Arial" w:cs="Arial"/>
          <w:lang w:eastAsia="en-AU"/>
        </w:rPr>
      </w:r>
      <w:r w:rsidR="0050395B" w:rsidRPr="00C635FC">
        <w:rPr>
          <w:rFonts w:ascii="Arial" w:hAnsi="Arial" w:cs="Arial"/>
          <w:lang w:eastAsia="en-AU"/>
        </w:rPr>
        <w:fldChar w:fldCharType="separate"/>
      </w:r>
      <w:r w:rsidR="009E6E86" w:rsidRPr="00534E7D">
        <w:t>Assistance to Access Community, Social and Recreational Activities</w:t>
      </w:r>
      <w:r w:rsidR="0050395B" w:rsidRPr="00C635FC">
        <w:rPr>
          <w:rFonts w:ascii="Arial" w:hAnsi="Arial" w:cs="Arial"/>
          <w:lang w:eastAsia="en-AU"/>
        </w:rPr>
        <w:fldChar w:fldCharType="end"/>
      </w:r>
      <w:r w:rsidR="0050395B" w:rsidRPr="00C635FC">
        <w:rPr>
          <w:rFonts w:ascii="Arial" w:hAnsi="Arial" w:cs="Arial"/>
          <w:lang w:eastAsia="en-AU"/>
        </w:rPr>
        <w:fldChar w:fldCharType="begin"/>
      </w:r>
      <w:r w:rsidR="0050395B" w:rsidRPr="00C635FC">
        <w:rPr>
          <w:rFonts w:ascii="Arial" w:hAnsi="Arial" w:cs="Arial"/>
          <w:lang w:eastAsia="en-AU"/>
        </w:rPr>
        <w:instrText xml:space="preserve"> PAGEREF _Ref156309493 \h </w:instrText>
      </w:r>
      <w:r w:rsidR="0050395B" w:rsidRPr="00C635FC">
        <w:rPr>
          <w:rFonts w:ascii="Arial" w:hAnsi="Arial" w:cs="Arial"/>
          <w:lang w:eastAsia="en-AU"/>
        </w:rPr>
      </w:r>
      <w:r w:rsidR="0050395B" w:rsidRPr="00C635FC">
        <w:rPr>
          <w:rFonts w:ascii="Arial" w:hAnsi="Arial" w:cs="Arial"/>
          <w:lang w:eastAsia="en-AU"/>
        </w:rPr>
        <w:fldChar w:fldCharType="separate"/>
      </w:r>
      <w:r w:rsidR="009E6E86">
        <w:rPr>
          <w:rFonts w:ascii="Arial" w:hAnsi="Arial" w:cs="Arial"/>
          <w:noProof/>
          <w:lang w:eastAsia="en-AU"/>
        </w:rPr>
        <w:t>58</w:t>
      </w:r>
      <w:r w:rsidR="0050395B" w:rsidRPr="00C635FC">
        <w:rPr>
          <w:rFonts w:ascii="Arial" w:hAnsi="Arial" w:cs="Arial"/>
          <w:lang w:eastAsia="en-AU"/>
        </w:rPr>
        <w:fldChar w:fldCharType="end"/>
      </w:r>
      <w:r w:rsidR="00C85B96" w:rsidRPr="00C635FC">
        <w:rPr>
          <w:rFonts w:ascii="Arial" w:hAnsi="Arial" w:cs="Arial"/>
          <w:lang w:eastAsia="en-AU"/>
        </w:rPr>
        <w:t xml:space="preserve"> to </w:t>
      </w:r>
      <w:r w:rsidR="00C85B96" w:rsidRPr="00C635FC">
        <w:rPr>
          <w:rFonts w:ascii="Arial" w:hAnsi="Arial" w:cs="Arial"/>
          <w:lang w:eastAsia="en-AU"/>
        </w:rPr>
        <w:fldChar w:fldCharType="begin"/>
      </w:r>
      <w:r w:rsidR="00C85B96" w:rsidRPr="00C635FC">
        <w:rPr>
          <w:rFonts w:ascii="Arial" w:hAnsi="Arial" w:cs="Arial"/>
          <w:lang w:eastAsia="en-AU"/>
        </w:rPr>
        <w:instrText xml:space="preserve"> PAGEREF _Ref41480380 \h </w:instrText>
      </w:r>
      <w:r w:rsidR="00C85B96" w:rsidRPr="00C635FC">
        <w:rPr>
          <w:rFonts w:ascii="Arial" w:hAnsi="Arial" w:cs="Arial"/>
          <w:lang w:eastAsia="en-AU"/>
        </w:rPr>
      </w:r>
      <w:r w:rsidR="00C85B96" w:rsidRPr="00C635FC">
        <w:rPr>
          <w:rFonts w:ascii="Arial" w:hAnsi="Arial" w:cs="Arial"/>
          <w:lang w:eastAsia="en-AU"/>
        </w:rPr>
        <w:fldChar w:fldCharType="separate"/>
      </w:r>
      <w:r w:rsidR="009E6E86">
        <w:rPr>
          <w:rFonts w:ascii="Arial" w:hAnsi="Arial" w:cs="Arial"/>
          <w:noProof/>
          <w:lang w:eastAsia="en-AU"/>
        </w:rPr>
        <w:t>62</w:t>
      </w:r>
      <w:r w:rsidR="00C85B96" w:rsidRPr="00C635FC">
        <w:rPr>
          <w:rFonts w:ascii="Arial" w:hAnsi="Arial" w:cs="Arial"/>
          <w:lang w:eastAsia="en-AU"/>
        </w:rPr>
        <w:fldChar w:fldCharType="end"/>
      </w:r>
      <w:r w:rsidRPr="00C635FC">
        <w:rPr>
          <w:rFonts w:ascii="Arial" w:hAnsi="Arial" w:cs="Arial"/>
          <w:lang w:eastAsia="en-AU"/>
        </w:rPr>
        <w:t xml:space="preserve">. </w:t>
      </w:r>
    </w:p>
    <w:p w14:paraId="72FA6A1A" w14:textId="4C74F824" w:rsidR="00D876ED" w:rsidRPr="00C635FC" w:rsidRDefault="00D876ED" w:rsidP="00D876ED">
      <w:pPr>
        <w:rPr>
          <w:rFonts w:ascii="Arial" w:hAnsi="Arial" w:cs="Arial"/>
          <w:lang w:eastAsia="en-AU"/>
        </w:rPr>
      </w:pPr>
      <w:r w:rsidRPr="00C635FC">
        <w:rPr>
          <w:rFonts w:ascii="Arial" w:hAnsi="Arial" w:cs="Arial"/>
          <w:lang w:eastAsia="en-AU"/>
        </w:rPr>
        <w:t>The transitional arrangements are no</w:t>
      </w:r>
      <w:r w:rsidR="00B87BEC" w:rsidRPr="00C635FC">
        <w:rPr>
          <w:rFonts w:ascii="Arial" w:hAnsi="Arial" w:cs="Arial"/>
          <w:lang w:eastAsia="en-AU"/>
        </w:rPr>
        <w:t xml:space="preserve">t </w:t>
      </w:r>
      <w:r w:rsidRPr="00C635FC">
        <w:rPr>
          <w:rFonts w:ascii="Arial" w:hAnsi="Arial" w:cs="Arial"/>
          <w:lang w:eastAsia="en-AU"/>
        </w:rPr>
        <w:t>valid for services delivered after 31 December 2023.</w:t>
      </w:r>
    </w:p>
    <w:p w14:paraId="77C0AA5E" w14:textId="6BFC3C9A" w:rsidR="00DA5580" w:rsidRDefault="00D876ED">
      <w:pPr>
        <w:rPr>
          <w:rFonts w:ascii="Arial" w:hAnsi="Arial" w:cs="Arial"/>
          <w:lang w:eastAsia="en-AU"/>
        </w:rPr>
      </w:pPr>
      <w:r w:rsidRPr="00C635FC">
        <w:rPr>
          <w:rFonts w:ascii="Arial" w:hAnsi="Arial" w:cs="Arial"/>
          <w:lang w:eastAsia="en-AU"/>
        </w:rPr>
        <w:t>Providers needing to claim for services delivered prior to 31 December</w:t>
      </w:r>
      <w:r w:rsidR="00B87BEC" w:rsidRPr="00C635FC">
        <w:rPr>
          <w:rFonts w:ascii="Arial" w:hAnsi="Arial" w:cs="Arial"/>
          <w:lang w:eastAsia="en-AU"/>
        </w:rPr>
        <w:t xml:space="preserve"> using the transitional line items</w:t>
      </w:r>
      <w:r w:rsidRPr="00C635FC">
        <w:rPr>
          <w:rFonts w:ascii="Arial" w:hAnsi="Arial" w:cs="Arial"/>
          <w:lang w:eastAsia="en-AU"/>
        </w:rPr>
        <w:t xml:space="preserve"> </w:t>
      </w:r>
      <w:r w:rsidR="0020041D" w:rsidRPr="00C635FC">
        <w:rPr>
          <w:rFonts w:ascii="Arial" w:hAnsi="Arial" w:cs="Arial"/>
          <w:lang w:eastAsia="en-AU"/>
        </w:rPr>
        <w:t xml:space="preserve">will need to use the </w:t>
      </w:r>
      <w:r w:rsidR="000B4781" w:rsidRPr="00C635FC">
        <w:rPr>
          <w:rFonts w:ascii="Arial" w:hAnsi="Arial" w:cs="Arial"/>
          <w:lang w:eastAsia="en-AU"/>
        </w:rPr>
        <w:t>Bulk Payment Request function</w:t>
      </w:r>
      <w:r w:rsidR="0020041D" w:rsidRPr="00C635FC">
        <w:rPr>
          <w:rFonts w:ascii="Arial" w:hAnsi="Arial" w:cs="Arial"/>
          <w:lang w:eastAsia="en-AU"/>
        </w:rPr>
        <w:t xml:space="preserve">. </w:t>
      </w:r>
      <w:r w:rsidR="000B4781" w:rsidRPr="00C635FC">
        <w:rPr>
          <w:rFonts w:ascii="Arial" w:hAnsi="Arial" w:cs="Arial"/>
          <w:lang w:eastAsia="en-AU"/>
        </w:rPr>
        <w:t xml:space="preserve">Information about how to make a Bulk Payment Request is available in the </w:t>
      </w:r>
      <w:hyperlink r:id="rId47" w:history="1">
        <w:r w:rsidR="000B4781" w:rsidRPr="00C635FC">
          <w:rPr>
            <w:rStyle w:val="Hyperlink"/>
            <w:rFonts w:ascii="Arial" w:hAnsi="Arial" w:cs="Arial"/>
            <w:lang w:eastAsia="en-AU"/>
          </w:rPr>
          <w:t>Bulk Payment Request Self-Help Guide</w:t>
        </w:r>
      </w:hyperlink>
      <w:r w:rsidR="00DC5E87" w:rsidRPr="00C635FC">
        <w:rPr>
          <w:rFonts w:ascii="Arial" w:hAnsi="Arial" w:cs="Arial"/>
          <w:lang w:eastAsia="en-AU"/>
        </w:rPr>
        <w:t xml:space="preserve">, available on the </w:t>
      </w:r>
      <w:hyperlink r:id="rId48" w:history="1">
        <w:r w:rsidR="00DC5E87" w:rsidRPr="00C635FC">
          <w:rPr>
            <w:rStyle w:val="Hyperlink"/>
            <w:rFonts w:ascii="Arial" w:hAnsi="Arial" w:cs="Arial"/>
            <w:lang w:eastAsia="en-AU"/>
          </w:rPr>
          <w:t>myplace provider portal and resources page of the NDIS website</w:t>
        </w:r>
      </w:hyperlink>
      <w:r w:rsidR="00DC5E87" w:rsidRPr="00C635FC">
        <w:rPr>
          <w:rFonts w:ascii="Arial" w:hAnsi="Arial" w:cs="Arial"/>
          <w:lang w:eastAsia="en-AU"/>
        </w:rPr>
        <w:t>. Information about the transitional items, such as line items numbers and price limits</w:t>
      </w:r>
      <w:r w:rsidRPr="00C635FC">
        <w:rPr>
          <w:rFonts w:ascii="Arial" w:hAnsi="Arial" w:cs="Arial"/>
          <w:lang w:eastAsia="en-AU"/>
        </w:rPr>
        <w:t xml:space="preserve"> </w:t>
      </w:r>
      <w:r w:rsidR="00DC5E87" w:rsidRPr="00C635FC">
        <w:rPr>
          <w:rFonts w:ascii="Arial" w:hAnsi="Arial" w:cs="Arial"/>
          <w:lang w:eastAsia="en-AU"/>
        </w:rPr>
        <w:t>can be found</w:t>
      </w:r>
      <w:r w:rsidRPr="00C635FC">
        <w:rPr>
          <w:rFonts w:ascii="Arial" w:hAnsi="Arial" w:cs="Arial"/>
          <w:lang w:eastAsia="en-AU"/>
        </w:rPr>
        <w:t xml:space="preserve"> in the Legacy Items tab of the </w:t>
      </w:r>
      <w:r w:rsidRPr="00C635FC">
        <w:rPr>
          <w:rFonts w:ascii="Arial" w:hAnsi="Arial" w:cs="Arial"/>
          <w:i/>
          <w:iCs/>
          <w:lang w:eastAsia="en-AU"/>
        </w:rPr>
        <w:t>Support Catalogue</w:t>
      </w:r>
      <w:r w:rsidR="0074508B" w:rsidRPr="00C635FC">
        <w:rPr>
          <w:rFonts w:ascii="Arial" w:hAnsi="Arial" w:cs="Arial"/>
          <w:lang w:eastAsia="en-AU"/>
        </w:rPr>
        <w:t xml:space="preserve"> on the </w:t>
      </w:r>
      <w:hyperlink r:id="rId49" w:history="1">
        <w:r w:rsidR="0074508B" w:rsidRPr="00C635FC">
          <w:rPr>
            <w:rStyle w:val="Hyperlink"/>
            <w:rFonts w:ascii="Arial" w:hAnsi="Arial" w:cs="Arial"/>
            <w:lang w:eastAsia="en-AU"/>
          </w:rPr>
          <w:t>Pricing Arrangements and Price Limits page</w:t>
        </w:r>
      </w:hyperlink>
      <w:r w:rsidR="0074508B" w:rsidRPr="00C635FC">
        <w:rPr>
          <w:rFonts w:ascii="Arial" w:hAnsi="Arial" w:cs="Arial"/>
          <w:lang w:eastAsia="en-AU"/>
        </w:rPr>
        <w:t xml:space="preserve"> of the NDIS website</w:t>
      </w:r>
      <w:r w:rsidR="00C635FC">
        <w:rPr>
          <w:rFonts w:ascii="Arial" w:hAnsi="Arial" w:cs="Arial"/>
          <w:lang w:eastAsia="en-AU"/>
        </w:rPr>
        <w:t>.</w:t>
      </w:r>
      <w:bookmarkEnd w:id="405"/>
    </w:p>
    <w:p w14:paraId="1B4DE50F" w14:textId="77777777" w:rsidR="00126B72" w:rsidRPr="00534E7D" w:rsidDel="00765E22" w:rsidRDefault="00126B72" w:rsidP="00534E7D">
      <w:pPr>
        <w:rPr>
          <w:del w:id="409" w:author="DeMayo, Andrew" w:date="2024-01-05T12:22:00Z"/>
          <w:rFonts w:ascii="Arial" w:hAnsi="Arial" w:cs="Arial"/>
        </w:rPr>
        <w:sectPr w:rsidR="00126B72" w:rsidRPr="00534E7D" w:rsidDel="00765E22" w:rsidSect="00575B0F">
          <w:headerReference w:type="first" r:id="rId50"/>
          <w:type w:val="nextColumn"/>
          <w:pgSz w:w="11906" w:h="16838" w:code="9"/>
          <w:pgMar w:top="1134" w:right="1134" w:bottom="1134" w:left="1134" w:header="567" w:footer="567" w:gutter="0"/>
          <w:cols w:space="708"/>
          <w:titlePg/>
          <w:docGrid w:linePitch="360"/>
        </w:sectPr>
      </w:pPr>
    </w:p>
    <w:p w14:paraId="52E8E24D" w14:textId="5C5B954E" w:rsidR="002A6AC7" w:rsidRPr="00534E7D" w:rsidRDefault="004D55C8" w:rsidP="00534E7D">
      <w:pPr>
        <w:pStyle w:val="Heading1"/>
      </w:pPr>
      <w:bookmarkStart w:id="410" w:name="_Toc41159127"/>
      <w:bookmarkStart w:id="411" w:name="_Ref71297056"/>
      <w:bookmarkStart w:id="412" w:name="_Toc157674372"/>
      <w:r w:rsidRPr="00534E7D">
        <w:lastRenderedPageBreak/>
        <w:t xml:space="preserve">Capital </w:t>
      </w:r>
      <w:r w:rsidR="002B586E" w:rsidRPr="00534E7D">
        <w:t>–</w:t>
      </w:r>
      <w:r w:rsidRPr="00534E7D">
        <w:t xml:space="preserve"> </w:t>
      </w:r>
      <w:r w:rsidR="00F666BF" w:rsidRPr="00534E7D">
        <w:t>Assistive Technology</w:t>
      </w:r>
      <w:bookmarkEnd w:id="406"/>
      <w:bookmarkEnd w:id="407"/>
      <w:bookmarkEnd w:id="408"/>
      <w:bookmarkEnd w:id="410"/>
      <w:bookmarkEnd w:id="411"/>
      <w:bookmarkEnd w:id="412"/>
    </w:p>
    <w:p w14:paraId="4B3E914B" w14:textId="77777777" w:rsidR="002F64BE" w:rsidRPr="00534E7D" w:rsidRDefault="002F64BE" w:rsidP="00534E7D">
      <w:pPr>
        <w:rPr>
          <w:rFonts w:ascii="Arial" w:hAnsi="Arial" w:cs="Arial"/>
        </w:rPr>
      </w:pPr>
      <w:r w:rsidRPr="00534E7D">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036BA21D" w:rsidR="002F64BE" w:rsidRPr="00534E7D" w:rsidRDefault="002F64BE" w:rsidP="00534E7D">
      <w:pPr>
        <w:rPr>
          <w:rFonts w:ascii="Arial" w:hAnsi="Arial" w:cs="Arial"/>
        </w:rPr>
      </w:pPr>
      <w:r w:rsidRPr="00534E7D">
        <w:rPr>
          <w:rFonts w:ascii="Arial" w:hAnsi="Arial" w:cs="Arial"/>
        </w:rPr>
        <w:t xml:space="preserve">Information on the pricing arrangements for Assistive Technology can be found in the </w:t>
      </w:r>
      <w:r w:rsidRPr="00534E7D">
        <w:rPr>
          <w:rFonts w:ascii="Arial" w:hAnsi="Arial" w:cs="Arial"/>
          <w:i/>
        </w:rPr>
        <w:t xml:space="preserve">Assistive Technology, Home Modifications and Consumables Code Guide </w:t>
      </w:r>
      <w:r w:rsidRPr="00534E7D">
        <w:rPr>
          <w:rFonts w:ascii="Arial" w:hAnsi="Arial" w:cs="Arial"/>
        </w:rPr>
        <w:t xml:space="preserve">on the </w:t>
      </w:r>
      <w:hyperlink r:id="rId51" w:anchor="Atcodeguide" w:history="1">
        <w:r w:rsidR="00C51A5E" w:rsidRPr="00534E7D">
          <w:rPr>
            <w:rStyle w:val="Hyperlink"/>
            <w:rFonts w:ascii="Arial" w:hAnsi="Arial" w:cs="Arial"/>
          </w:rPr>
          <w:t>NDIS website</w:t>
        </w:r>
      </w:hyperlink>
      <w:r w:rsidRPr="00534E7D">
        <w:rPr>
          <w:rFonts w:ascii="Arial" w:hAnsi="Arial" w:cs="Arial"/>
        </w:rPr>
        <w:t>.</w:t>
      </w:r>
    </w:p>
    <w:p w14:paraId="7A7B70C1" w14:textId="77777777" w:rsidR="002F64BE" w:rsidRPr="00534E7D" w:rsidRDefault="002F64BE" w:rsidP="00534E7D">
      <w:pPr>
        <w:rPr>
          <w:rFonts w:ascii="Arial" w:hAnsi="Arial" w:cs="Arial"/>
        </w:rPr>
        <w:sectPr w:rsidR="002F64BE" w:rsidRPr="00534E7D" w:rsidSect="00575B0F">
          <w:headerReference w:type="first" r:id="rId52"/>
          <w:pgSz w:w="11906" w:h="16838" w:code="9"/>
          <w:pgMar w:top="1134" w:right="1134" w:bottom="1134" w:left="1134" w:header="567" w:footer="567" w:gutter="0"/>
          <w:cols w:space="708"/>
          <w:titlePg/>
          <w:docGrid w:linePitch="360"/>
        </w:sectPr>
      </w:pPr>
      <w:bookmarkStart w:id="413" w:name="_Toc504114436"/>
      <w:bookmarkStart w:id="414" w:name="_Toc504137204"/>
      <w:bookmarkStart w:id="415" w:name="_Toc536784161"/>
      <w:bookmarkStart w:id="416" w:name="_Toc4410991"/>
      <w:bookmarkStart w:id="417" w:name="_Toc18605709"/>
      <w:bookmarkStart w:id="418" w:name="_Toc18605787"/>
      <w:bookmarkStart w:id="419" w:name="_Toc20081305"/>
      <w:bookmarkStart w:id="420" w:name="_Toc41159129"/>
    </w:p>
    <w:p w14:paraId="6CA1A561" w14:textId="2F449706" w:rsidR="00E73689" w:rsidRPr="00534E7D" w:rsidRDefault="004D55C8" w:rsidP="00534E7D">
      <w:pPr>
        <w:pStyle w:val="Heading1"/>
      </w:pPr>
      <w:bookmarkStart w:id="421" w:name="_Ref71297061"/>
      <w:bookmarkStart w:id="422" w:name="_Toc157674373"/>
      <w:r w:rsidRPr="00534E7D">
        <w:lastRenderedPageBreak/>
        <w:t xml:space="preserve">Capital </w:t>
      </w:r>
      <w:r w:rsidR="002B586E" w:rsidRPr="00534E7D">
        <w:t>–</w:t>
      </w:r>
      <w:r w:rsidRPr="00534E7D">
        <w:t xml:space="preserve"> </w:t>
      </w:r>
      <w:bookmarkEnd w:id="413"/>
      <w:bookmarkEnd w:id="414"/>
      <w:bookmarkEnd w:id="415"/>
      <w:bookmarkEnd w:id="416"/>
      <w:r w:rsidRPr="00534E7D">
        <w:t>Home Modifications and Specialist Disability Accommodation</w:t>
      </w:r>
      <w:bookmarkEnd w:id="417"/>
      <w:bookmarkEnd w:id="418"/>
      <w:bookmarkEnd w:id="419"/>
      <w:bookmarkEnd w:id="420"/>
      <w:bookmarkEnd w:id="421"/>
      <w:bookmarkEnd w:id="422"/>
    </w:p>
    <w:p w14:paraId="10527174" w14:textId="77777777" w:rsidR="002F64BE" w:rsidRPr="00534E7D" w:rsidRDefault="002F64BE" w:rsidP="00534E7D">
      <w:pPr>
        <w:rPr>
          <w:rFonts w:ascii="Arial" w:hAnsi="Arial" w:cs="Arial"/>
        </w:rPr>
      </w:pPr>
      <w:r w:rsidRPr="00534E7D">
        <w:rPr>
          <w:rFonts w:ascii="Arial" w:hAnsi="Arial" w:cs="Arial"/>
        </w:rPr>
        <w:t xml:space="preserve">This support category includes </w:t>
      </w:r>
      <w:r w:rsidR="00C90B48" w:rsidRPr="00534E7D">
        <w:rPr>
          <w:rFonts w:ascii="Arial" w:hAnsi="Arial" w:cs="Arial"/>
        </w:rPr>
        <w:t>H</w:t>
      </w:r>
      <w:r w:rsidRPr="00534E7D">
        <w:rPr>
          <w:rFonts w:ascii="Arial" w:hAnsi="Arial" w:cs="Arial"/>
        </w:rPr>
        <w:t xml:space="preserve">ome </w:t>
      </w:r>
      <w:r w:rsidR="00C90B48" w:rsidRPr="00534E7D">
        <w:rPr>
          <w:rFonts w:ascii="Arial" w:hAnsi="Arial" w:cs="Arial"/>
        </w:rPr>
        <w:t>M</w:t>
      </w:r>
      <w:r w:rsidRPr="00534E7D">
        <w:rPr>
          <w:rFonts w:ascii="Arial" w:hAnsi="Arial" w:cs="Arial"/>
        </w:rPr>
        <w:t>odifications and Specialist Disability Accommodation (SDA) supports.</w:t>
      </w:r>
    </w:p>
    <w:p w14:paraId="45D72251" w14:textId="77777777" w:rsidR="002F64BE" w:rsidRPr="00534E7D" w:rsidRDefault="002F64BE" w:rsidP="00534E7D">
      <w:pPr>
        <w:pStyle w:val="Heading2"/>
      </w:pPr>
      <w:bookmarkStart w:id="423" w:name="_Toc65570715"/>
      <w:bookmarkStart w:id="424" w:name="_Toc157674374"/>
      <w:r w:rsidRPr="00534E7D">
        <w:t>Home Modifications</w:t>
      </w:r>
      <w:bookmarkEnd w:id="423"/>
      <w:bookmarkEnd w:id="424"/>
    </w:p>
    <w:p w14:paraId="694C5996" w14:textId="77777777" w:rsidR="002F64BE" w:rsidRPr="00534E7D" w:rsidRDefault="002F64BE" w:rsidP="00534E7D">
      <w:pPr>
        <w:rPr>
          <w:rFonts w:ascii="Arial" w:hAnsi="Arial" w:cs="Arial"/>
        </w:rPr>
      </w:pPr>
      <w:r w:rsidRPr="00534E7D">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7CCC6B21" w:rsidR="002F64BE" w:rsidRPr="00534E7D" w:rsidRDefault="002F64BE" w:rsidP="00534E7D">
      <w:pPr>
        <w:rPr>
          <w:rFonts w:ascii="Arial" w:hAnsi="Arial" w:cs="Arial"/>
        </w:rPr>
      </w:pPr>
      <w:r w:rsidRPr="00534E7D">
        <w:rPr>
          <w:rFonts w:ascii="Arial" w:hAnsi="Arial" w:cs="Arial"/>
        </w:rPr>
        <w:t xml:space="preserve">Information on the pricing arrangements for Home Modifications can be found in the </w:t>
      </w:r>
      <w:r w:rsidRPr="00534E7D">
        <w:rPr>
          <w:rFonts w:ascii="Arial" w:hAnsi="Arial" w:cs="Arial"/>
          <w:i/>
        </w:rPr>
        <w:t xml:space="preserve">Assistive Technology and Consumables Code Guide </w:t>
      </w:r>
      <w:r w:rsidRPr="00534E7D">
        <w:rPr>
          <w:rFonts w:ascii="Arial" w:hAnsi="Arial" w:cs="Arial"/>
        </w:rPr>
        <w:t xml:space="preserve">on the </w:t>
      </w:r>
      <w:hyperlink r:id="rId53" w:anchor="Atcodeguide" w:history="1">
        <w:r w:rsidR="00C51A5E" w:rsidRPr="00534E7D">
          <w:rPr>
            <w:rStyle w:val="Hyperlink"/>
            <w:rFonts w:ascii="Arial" w:hAnsi="Arial" w:cs="Arial"/>
          </w:rPr>
          <w:t>NDIS website</w:t>
        </w:r>
      </w:hyperlink>
      <w:r w:rsidRPr="00534E7D">
        <w:rPr>
          <w:rFonts w:ascii="Arial" w:hAnsi="Arial" w:cs="Arial"/>
        </w:rPr>
        <w:t>.</w:t>
      </w:r>
    </w:p>
    <w:p w14:paraId="297517E0" w14:textId="77777777" w:rsidR="002F64BE" w:rsidRPr="00534E7D" w:rsidRDefault="002F64BE" w:rsidP="00534E7D">
      <w:pPr>
        <w:pStyle w:val="Heading2"/>
      </w:pPr>
      <w:bookmarkStart w:id="425" w:name="_Toc65570716"/>
      <w:bookmarkStart w:id="426" w:name="_Toc157674375"/>
      <w:r w:rsidRPr="00534E7D">
        <w:t>Specialist Disability Accommodation (SDA)</w:t>
      </w:r>
      <w:bookmarkEnd w:id="425"/>
      <w:bookmarkEnd w:id="426"/>
    </w:p>
    <w:p w14:paraId="0C21C638" w14:textId="77777777" w:rsidR="002F64BE" w:rsidRPr="00534E7D" w:rsidRDefault="002F64BE" w:rsidP="00534E7D">
      <w:pPr>
        <w:rPr>
          <w:rFonts w:ascii="Arial" w:hAnsi="Arial" w:cs="Arial"/>
        </w:rPr>
      </w:pPr>
      <w:r w:rsidRPr="00534E7D">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55018D9F" w:rsidR="002F64BE" w:rsidRPr="00534E7D" w:rsidRDefault="002F64BE" w:rsidP="00534E7D">
      <w:pPr>
        <w:rPr>
          <w:rFonts w:ascii="Arial" w:hAnsi="Arial" w:cs="Arial"/>
        </w:rPr>
      </w:pPr>
      <w:r w:rsidRPr="00534E7D">
        <w:rPr>
          <w:rFonts w:ascii="Arial" w:hAnsi="Arial" w:cs="Arial"/>
        </w:rPr>
        <w:t xml:space="preserve">Information on the pricing arrangements for Specialist Disability Accommodation can be found in the </w:t>
      </w:r>
      <w:r w:rsidR="0078271A" w:rsidRPr="00534E7D">
        <w:rPr>
          <w:rFonts w:ascii="Arial" w:hAnsi="Arial" w:cs="Arial"/>
          <w:i/>
        </w:rPr>
        <w:t>NDIS Pricing Arrangements for Specialist Disability Accommodation</w:t>
      </w:r>
      <w:r w:rsidR="00C51A5E" w:rsidRPr="00534E7D">
        <w:rPr>
          <w:rFonts w:ascii="Arial" w:hAnsi="Arial" w:cs="Arial"/>
          <w:i/>
        </w:rPr>
        <w:t xml:space="preserve"> </w:t>
      </w:r>
      <w:r w:rsidRPr="00534E7D">
        <w:rPr>
          <w:rFonts w:ascii="Arial" w:hAnsi="Arial" w:cs="Arial"/>
        </w:rPr>
        <w:t xml:space="preserve">on the </w:t>
      </w:r>
      <w:hyperlink r:id="rId54" w:history="1">
        <w:r w:rsidR="00C51A5E" w:rsidRPr="00534E7D">
          <w:rPr>
            <w:rStyle w:val="Hyperlink"/>
            <w:rFonts w:ascii="Arial" w:hAnsi="Arial" w:cs="Arial"/>
          </w:rPr>
          <w:t>NDIS website</w:t>
        </w:r>
      </w:hyperlink>
      <w:r w:rsidRPr="00534E7D">
        <w:rPr>
          <w:rFonts w:ascii="Arial" w:hAnsi="Arial" w:cs="Arial"/>
        </w:rPr>
        <w:t>.</w:t>
      </w:r>
    </w:p>
    <w:p w14:paraId="41B8C90F" w14:textId="77777777" w:rsidR="00E96502" w:rsidRPr="00534E7D" w:rsidRDefault="00E96502" w:rsidP="00534E7D">
      <w:pPr>
        <w:rPr>
          <w:rFonts w:ascii="Arial" w:hAnsi="Arial" w:cs="Arial"/>
        </w:rPr>
        <w:sectPr w:rsidR="00E96502" w:rsidRPr="00534E7D" w:rsidSect="00575B0F">
          <w:headerReference w:type="first" r:id="rId55"/>
          <w:pgSz w:w="11906" w:h="16838" w:code="9"/>
          <w:pgMar w:top="1134" w:right="1134" w:bottom="1134" w:left="1134" w:header="567" w:footer="567" w:gutter="0"/>
          <w:cols w:space="708"/>
          <w:titlePg/>
          <w:docGrid w:linePitch="360"/>
        </w:sectPr>
      </w:pPr>
      <w:bookmarkStart w:id="427" w:name="_Toc536784163"/>
      <w:bookmarkStart w:id="428" w:name="_Toc504137206"/>
      <w:bookmarkStart w:id="429" w:name="_Toc504114438"/>
      <w:bookmarkStart w:id="430" w:name="_Toc485131971"/>
      <w:bookmarkStart w:id="431" w:name="_Toc4410993"/>
      <w:bookmarkStart w:id="432" w:name="_Toc18605713"/>
      <w:bookmarkStart w:id="433" w:name="_Toc18605791"/>
      <w:bookmarkStart w:id="434" w:name="_Toc20081309"/>
      <w:bookmarkStart w:id="435" w:name="_Toc41159133"/>
    </w:p>
    <w:p w14:paraId="690612AC" w14:textId="5F1AD1AA" w:rsidR="00CE25DF" w:rsidRPr="00534E7D" w:rsidRDefault="00550C84" w:rsidP="00534E7D">
      <w:pPr>
        <w:pStyle w:val="Heading1"/>
      </w:pPr>
      <w:bookmarkStart w:id="436" w:name="_Ref41425767"/>
      <w:bookmarkStart w:id="437" w:name="_Toc157674376"/>
      <w:r w:rsidRPr="00534E7D">
        <w:lastRenderedPageBreak/>
        <w:t>Capacity Building</w:t>
      </w:r>
      <w:r w:rsidR="00CA0D9D" w:rsidRPr="00534E7D">
        <w:t xml:space="preserve"> </w:t>
      </w:r>
      <w:r w:rsidR="002B586E" w:rsidRPr="00534E7D">
        <w:t>–</w:t>
      </w:r>
      <w:r w:rsidR="00CA0D9D" w:rsidRPr="00534E7D">
        <w:t xml:space="preserve"> </w:t>
      </w:r>
      <w:r w:rsidR="00CE25DF" w:rsidRPr="00534E7D">
        <w:t>Support Coordination</w:t>
      </w:r>
      <w:bookmarkEnd w:id="427"/>
      <w:bookmarkEnd w:id="428"/>
      <w:bookmarkEnd w:id="429"/>
      <w:bookmarkEnd w:id="430"/>
      <w:bookmarkEnd w:id="431"/>
      <w:bookmarkEnd w:id="432"/>
      <w:bookmarkEnd w:id="433"/>
      <w:bookmarkEnd w:id="434"/>
      <w:bookmarkEnd w:id="435"/>
      <w:bookmarkEnd w:id="436"/>
      <w:bookmarkEnd w:id="437"/>
    </w:p>
    <w:p w14:paraId="2907429A" w14:textId="77777777" w:rsidR="002D7D2D" w:rsidRPr="00534E7D" w:rsidRDefault="002D7D2D" w:rsidP="00534E7D">
      <w:pPr>
        <w:rPr>
          <w:rFonts w:ascii="Arial" w:hAnsi="Arial" w:cs="Arial"/>
        </w:rPr>
      </w:pPr>
      <w:r w:rsidRPr="00534E7D">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534E7D" w:rsidRDefault="00C7144E" w:rsidP="00534E7D">
      <w:pPr>
        <w:pStyle w:val="Heading2"/>
      </w:pPr>
      <w:bookmarkStart w:id="438" w:name="_Toc18605714"/>
      <w:bookmarkStart w:id="439" w:name="_Toc18605792"/>
      <w:bookmarkStart w:id="440" w:name="_Toc20081310"/>
      <w:bookmarkStart w:id="441" w:name="_Toc41159134"/>
      <w:bookmarkStart w:id="442" w:name="_Toc157674377"/>
      <w:r w:rsidRPr="00534E7D">
        <w:t xml:space="preserve">Level 1: </w:t>
      </w:r>
      <w:r w:rsidR="00CE25DF" w:rsidRPr="00534E7D">
        <w:t>Support Connection</w:t>
      </w:r>
      <w:bookmarkEnd w:id="438"/>
      <w:bookmarkEnd w:id="439"/>
      <w:bookmarkEnd w:id="440"/>
      <w:bookmarkEnd w:id="441"/>
      <w:bookmarkEnd w:id="442"/>
    </w:p>
    <w:p w14:paraId="1ABF139F" w14:textId="77777777" w:rsidR="00C7144E" w:rsidRPr="00534E7D" w:rsidRDefault="00E96502" w:rsidP="00534E7D">
      <w:pPr>
        <w:rPr>
          <w:rFonts w:ascii="Arial" w:hAnsi="Arial" w:cs="Arial"/>
        </w:rPr>
      </w:pPr>
      <w:bookmarkStart w:id="443" w:name="_Toc4681012"/>
      <w:r w:rsidRPr="00534E7D">
        <w:rPr>
          <w:rFonts w:ascii="Arial" w:hAnsi="Arial" w:cs="Arial"/>
        </w:rPr>
        <w:t xml:space="preserve">This support item </w:t>
      </w:r>
      <w:r w:rsidR="00AD7104" w:rsidRPr="00534E7D">
        <w:rPr>
          <w:rFonts w:ascii="Arial" w:hAnsi="Arial" w:cs="Arial"/>
        </w:rPr>
        <w:t>assists</w:t>
      </w:r>
      <w:r w:rsidRPr="00534E7D">
        <w:rPr>
          <w:rFonts w:ascii="Arial" w:hAnsi="Arial" w:cs="Arial"/>
        </w:rPr>
        <w:t xml:space="preserve"> a participant</w:t>
      </w:r>
      <w:r w:rsidR="00C7144E" w:rsidRPr="00534E7D">
        <w:rPr>
          <w:rFonts w:ascii="Arial" w:hAnsi="Arial" w:cs="Arial"/>
        </w:rPr>
        <w:t xml:space="preserve"> to implement their plan by strengthening the</w:t>
      </w:r>
      <w:r w:rsidRPr="00534E7D">
        <w:rPr>
          <w:rFonts w:ascii="Arial" w:hAnsi="Arial" w:cs="Arial"/>
        </w:rPr>
        <w:t>ir</w:t>
      </w:r>
      <w:r w:rsidR="00C7144E" w:rsidRPr="00534E7D">
        <w:rPr>
          <w:rFonts w:ascii="Arial" w:hAnsi="Arial" w:cs="Arial"/>
        </w:rPr>
        <w:t xml:space="preserve"> ability to connect with the broader systems of supports and </w:t>
      </w:r>
      <w:r w:rsidRPr="00534E7D">
        <w:rPr>
          <w:rFonts w:ascii="Arial" w:hAnsi="Arial" w:cs="Arial"/>
        </w:rPr>
        <w:t xml:space="preserve">to </w:t>
      </w:r>
      <w:r w:rsidR="00C7144E" w:rsidRPr="00534E7D">
        <w:rPr>
          <w:rFonts w:ascii="Arial" w:hAnsi="Arial" w:cs="Arial"/>
        </w:rPr>
        <w:t>understand the</w:t>
      </w:r>
      <w:r w:rsidRPr="00534E7D">
        <w:rPr>
          <w:rFonts w:ascii="Arial" w:hAnsi="Arial" w:cs="Arial"/>
        </w:rPr>
        <w:t xml:space="preserve"> purpose of the funded supports. </w:t>
      </w:r>
      <w:r w:rsidR="00C7144E" w:rsidRPr="00534E7D">
        <w:rPr>
          <w:rFonts w:ascii="Arial" w:hAnsi="Arial" w:cs="Arial"/>
        </w:rPr>
        <w:t>Support Connection assist</w:t>
      </w:r>
      <w:r w:rsidRPr="00534E7D">
        <w:rPr>
          <w:rFonts w:ascii="Arial" w:hAnsi="Arial" w:cs="Arial"/>
        </w:rPr>
        <w:t>s</w:t>
      </w:r>
      <w:r w:rsidR="00C7144E" w:rsidRPr="00534E7D">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534E7D">
        <w:rPr>
          <w:rFonts w:ascii="Arial" w:hAnsi="Arial" w:cs="Arial"/>
        </w:rPr>
        <w:t xml:space="preserve"> and answer questions as they arise</w:t>
      </w:r>
      <w:r w:rsidR="00C7144E" w:rsidRPr="00534E7D">
        <w:rPr>
          <w:rFonts w:ascii="Arial" w:hAnsi="Arial" w:cs="Arial"/>
        </w:rPr>
        <w:t xml:space="preserve">. </w:t>
      </w:r>
    </w:p>
    <w:p w14:paraId="2F6068EB" w14:textId="77777777" w:rsidR="00C7144E" w:rsidRPr="00534E7D" w:rsidRDefault="00C7144E" w:rsidP="00534E7D">
      <w:pPr>
        <w:rPr>
          <w:rFonts w:ascii="Arial" w:hAnsi="Arial" w:cs="Arial"/>
        </w:rPr>
      </w:pPr>
      <w:r w:rsidRPr="00534E7D">
        <w:rPr>
          <w:rFonts w:ascii="Arial" w:hAnsi="Arial" w:cs="Arial"/>
        </w:rPr>
        <w:t xml:space="preserve">Support Connection </w:t>
      </w:r>
      <w:r w:rsidR="00E96502" w:rsidRPr="00534E7D">
        <w:rPr>
          <w:rFonts w:ascii="Arial" w:hAnsi="Arial" w:cs="Arial"/>
        </w:rPr>
        <w:t>also</w:t>
      </w:r>
      <w:r w:rsidRPr="00534E7D">
        <w:rPr>
          <w:rFonts w:ascii="Arial" w:hAnsi="Arial" w:cs="Arial"/>
        </w:rPr>
        <w:t xml:space="preserve"> increase</w:t>
      </w:r>
      <w:r w:rsidR="00E96502" w:rsidRPr="00534E7D">
        <w:rPr>
          <w:rFonts w:ascii="Arial" w:hAnsi="Arial" w:cs="Arial"/>
        </w:rPr>
        <w:t>s</w:t>
      </w:r>
      <w:r w:rsidRPr="00534E7D">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534E7D">
        <w:rPr>
          <w:rFonts w:ascii="Arial" w:hAnsi="Arial" w:cs="Arial"/>
        </w:rPr>
        <w:t xml:space="preserve">is </w:t>
      </w:r>
      <w:r w:rsidRPr="00534E7D">
        <w:rPr>
          <w:rFonts w:ascii="Arial" w:hAnsi="Arial" w:cs="Arial"/>
        </w:rPr>
        <w:t>not limited to:</w:t>
      </w:r>
    </w:p>
    <w:p w14:paraId="20A5D504" w14:textId="77777777" w:rsidR="00C7144E" w:rsidRPr="00534E7D" w:rsidRDefault="00C7144E" w:rsidP="00534E7D">
      <w:pPr>
        <w:pStyle w:val="DotPoint"/>
        <w:rPr>
          <w:rFonts w:ascii="Arial" w:hAnsi="Arial" w:cs="Arial"/>
        </w:rPr>
      </w:pPr>
      <w:r w:rsidRPr="00534E7D">
        <w:rPr>
          <w:rFonts w:ascii="Arial" w:hAnsi="Arial" w:cs="Arial"/>
        </w:rPr>
        <w:t>Understand the Plan;</w:t>
      </w:r>
    </w:p>
    <w:p w14:paraId="14E9C589" w14:textId="77777777" w:rsidR="00C7144E" w:rsidRPr="00534E7D" w:rsidRDefault="00C7144E" w:rsidP="00534E7D">
      <w:pPr>
        <w:pStyle w:val="DotPoint"/>
        <w:rPr>
          <w:rFonts w:ascii="Arial" w:hAnsi="Arial" w:cs="Arial"/>
        </w:rPr>
      </w:pPr>
      <w:r w:rsidRPr="00534E7D">
        <w:rPr>
          <w:rFonts w:ascii="Arial" w:hAnsi="Arial" w:cs="Arial"/>
        </w:rPr>
        <w:t>Connect with Supports and Services;</w:t>
      </w:r>
    </w:p>
    <w:p w14:paraId="674BCC65" w14:textId="77777777" w:rsidR="00C7144E" w:rsidRPr="00534E7D" w:rsidRDefault="00C7144E" w:rsidP="00534E7D">
      <w:pPr>
        <w:pStyle w:val="DotPoint"/>
        <w:rPr>
          <w:rFonts w:ascii="Arial" w:hAnsi="Arial" w:cs="Arial"/>
        </w:rPr>
      </w:pPr>
      <w:r w:rsidRPr="00534E7D">
        <w:rPr>
          <w:rFonts w:ascii="Arial" w:hAnsi="Arial" w:cs="Arial"/>
        </w:rPr>
        <w:t>Establish Supports;</w:t>
      </w:r>
    </w:p>
    <w:p w14:paraId="61ED1E4C" w14:textId="77777777" w:rsidR="00C7144E" w:rsidRPr="00534E7D" w:rsidRDefault="00C7144E" w:rsidP="00534E7D">
      <w:pPr>
        <w:pStyle w:val="DotPoint"/>
        <w:rPr>
          <w:rFonts w:ascii="Arial" w:hAnsi="Arial" w:cs="Arial"/>
        </w:rPr>
      </w:pPr>
      <w:r w:rsidRPr="00534E7D">
        <w:rPr>
          <w:rFonts w:ascii="Arial" w:hAnsi="Arial" w:cs="Arial"/>
        </w:rPr>
        <w:t>Coach</w:t>
      </w:r>
      <w:r w:rsidR="008A68CC" w:rsidRPr="00534E7D">
        <w:rPr>
          <w:rFonts w:ascii="Arial" w:hAnsi="Arial" w:cs="Arial"/>
        </w:rPr>
        <w:t>, Refine</w:t>
      </w:r>
      <w:r w:rsidRPr="00534E7D">
        <w:rPr>
          <w:rFonts w:ascii="Arial" w:hAnsi="Arial" w:cs="Arial"/>
        </w:rPr>
        <w:t>, Reflect; and</w:t>
      </w:r>
    </w:p>
    <w:p w14:paraId="60B0411E" w14:textId="77777777" w:rsidR="00C7144E" w:rsidRPr="00534E7D" w:rsidRDefault="00C7144E" w:rsidP="00534E7D">
      <w:pPr>
        <w:pStyle w:val="DotPoint"/>
        <w:rPr>
          <w:rFonts w:ascii="Arial" w:hAnsi="Arial" w:cs="Arial"/>
        </w:rPr>
      </w:pPr>
      <w:r w:rsidRPr="00534E7D">
        <w:rPr>
          <w:rFonts w:ascii="Arial" w:hAnsi="Arial" w:cs="Arial"/>
        </w:rPr>
        <w:t>Report to the NDIA.</w:t>
      </w:r>
    </w:p>
    <w:p w14:paraId="64BF113C" w14:textId="77777777" w:rsidR="00E96502" w:rsidRPr="00534E7D" w:rsidRDefault="00E96502" w:rsidP="00534E7D">
      <w:pPr>
        <w:rPr>
          <w:rFonts w:ascii="Arial" w:hAnsi="Arial" w:cs="Arial"/>
        </w:rPr>
      </w:pPr>
      <w:r w:rsidRPr="00534E7D">
        <w:rPr>
          <w:rFonts w:ascii="Arial" w:hAnsi="Arial" w:cs="Arial"/>
          <w:lang w:eastAsia="en-AU"/>
        </w:rPr>
        <w:t xml:space="preserve">This </w:t>
      </w:r>
      <w:r w:rsidR="001F09A5" w:rsidRPr="00534E7D">
        <w:rPr>
          <w:rFonts w:ascii="Arial" w:hAnsi="Arial" w:cs="Arial"/>
          <w:lang w:eastAsia="en-AU"/>
        </w:rPr>
        <w:t>support item can be</w:t>
      </w:r>
      <w:r w:rsidR="00AD7104" w:rsidRPr="00534E7D">
        <w:rPr>
          <w:rFonts w:ascii="Arial" w:hAnsi="Arial" w:cs="Arial"/>
        </w:rPr>
        <w:t xml:space="preserv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AD7104" w:rsidRPr="00534E7D">
        <w:rPr>
          <w:rFonts w:ascii="Arial" w:hAnsi="Arial" w:cs="Arial"/>
        </w:rPr>
        <w:t>.</w:t>
      </w:r>
    </w:p>
    <w:p w14:paraId="110515DF" w14:textId="77777777" w:rsidR="00BF55C1" w:rsidRPr="00534E7D" w:rsidRDefault="00675BA2" w:rsidP="00534E7D">
      <w:pPr>
        <w:rPr>
          <w:rFonts w:ascii="Arial" w:hAnsi="Arial" w:cs="Arial"/>
        </w:rPr>
      </w:pPr>
      <w:r w:rsidRPr="00534E7D">
        <w:rPr>
          <w:rFonts w:ascii="Arial" w:hAnsi="Arial" w:cs="Arial"/>
        </w:rPr>
        <w:t>As well as direct service provision, these support</w:t>
      </w:r>
      <w:r w:rsidR="002D7D2D" w:rsidRPr="00534E7D">
        <w:rPr>
          <w:rFonts w:ascii="Arial" w:hAnsi="Arial" w:cs="Arial"/>
        </w:rPr>
        <w:t xml:space="preserve"> items can be </w:t>
      </w:r>
      <w:r w:rsidR="00BF55C1" w:rsidRPr="00534E7D">
        <w:rPr>
          <w:rFonts w:ascii="Arial" w:hAnsi="Arial" w:cs="Arial"/>
        </w:rPr>
        <w:t>used to claim for:</w:t>
      </w:r>
    </w:p>
    <w:p w14:paraId="0B24D525" w14:textId="5D32695F"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1F11AAB6" w14:textId="6E0B9F61"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3CEB96D" w14:textId="1749293B" w:rsidR="00675BA2" w:rsidRPr="00534E7D" w:rsidRDefault="00675BA2"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2CAC2BA4" w14:textId="51421CC6" w:rsidR="00037696" w:rsidRPr="00534E7D" w:rsidRDefault="00037696"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64131063" w14:textId="77777777" w:rsidR="008B1A18" w:rsidRPr="00534E7D" w:rsidRDefault="00AD7104"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8B1A18" w:rsidRPr="00534E7D">
        <w:rPr>
          <w:rFonts w:ascii="Arial" w:hAnsi="Arial" w:cs="Arial"/>
          <w:lang w:eastAsia="en-AU"/>
        </w:rPr>
        <w:t>:</w:t>
      </w:r>
    </w:p>
    <w:p w14:paraId="4A688FB0" w14:textId="23E00E67" w:rsidR="00AD7104" w:rsidRPr="00534E7D" w:rsidRDefault="00AD7104" w:rsidP="00534E7D">
      <w:pPr>
        <w:pStyle w:val="DotPoint"/>
        <w:rPr>
          <w:lang w:eastAsia="en-AU"/>
        </w:rPr>
      </w:pPr>
      <w:r w:rsidRPr="00534E7D">
        <w:rPr>
          <w:b/>
          <w:bCs/>
          <w:lang w:eastAsia="en-AU"/>
        </w:rPr>
        <w:fldChar w:fldCharType="begin"/>
      </w:r>
      <w:r w:rsidRPr="00534E7D">
        <w:rPr>
          <w:b/>
          <w:bCs/>
          <w:lang w:eastAsia="en-AU"/>
        </w:rPr>
        <w:instrText xml:space="preserve"> REF _Ref41312502 \h  \* MERGEFORMAT </w:instrText>
      </w:r>
      <w:r w:rsidRPr="00534E7D">
        <w:rPr>
          <w:b/>
          <w:bCs/>
          <w:lang w:eastAsia="en-AU"/>
        </w:rPr>
      </w:r>
      <w:r w:rsidRPr="00534E7D">
        <w:rPr>
          <w:b/>
          <w:bCs/>
          <w:lang w:eastAsia="en-AU"/>
        </w:rPr>
        <w:fldChar w:fldCharType="separate"/>
      </w:r>
      <w:r w:rsidR="009E6E86" w:rsidRPr="009E6E86">
        <w:rPr>
          <w:b/>
          <w:bCs/>
        </w:rPr>
        <w:t>Provider Travel – Non-Labour Costs</w:t>
      </w:r>
      <w:r w:rsidRPr="00534E7D">
        <w:rPr>
          <w:b/>
          <w:bCs/>
          <w:lang w:eastAsia="en-AU"/>
        </w:rPr>
        <w:fldChar w:fldCharType="end"/>
      </w:r>
      <w:r w:rsidRPr="00534E7D">
        <w:rPr>
          <w:b/>
          <w:bCs/>
          <w:lang w:eastAsia="en-AU"/>
        </w:rPr>
        <w:t xml:space="preserve"> using</w:t>
      </w:r>
      <w:r w:rsidRPr="00534E7D">
        <w:rPr>
          <w:lang w:eastAsia="en-AU"/>
        </w:rPr>
        <w:t xml:space="preserve"> the </w:t>
      </w:r>
      <w:r w:rsidR="00FC5E4E" w:rsidRPr="00534E7D">
        <w:rPr>
          <w:lang w:eastAsia="en-AU"/>
        </w:rPr>
        <w:t>support item</w:t>
      </w:r>
      <w:r w:rsidRPr="00534E7D">
        <w:rPr>
          <w:lang w:eastAsia="en-AU"/>
        </w:rPr>
        <w:t xml:space="preserve"> </w:t>
      </w:r>
      <w:bookmarkStart w:id="444" w:name="ProTravel"/>
      <w:r w:rsidR="008A68CC" w:rsidRPr="00534E7D">
        <w:rPr>
          <w:lang w:eastAsia="en-AU"/>
        </w:rPr>
        <w:t>07</w:t>
      </w:r>
      <w:r w:rsidR="002D7D2D" w:rsidRPr="00534E7D">
        <w:rPr>
          <w:lang w:eastAsia="en-AU"/>
        </w:rPr>
        <w:t>_799_0106_</w:t>
      </w:r>
      <w:r w:rsidR="00067647" w:rsidRPr="00534E7D">
        <w:rPr>
          <w:lang w:eastAsia="en-AU"/>
        </w:rPr>
        <w:t>6</w:t>
      </w:r>
      <w:r w:rsidRPr="00534E7D">
        <w:rPr>
          <w:lang w:eastAsia="en-AU"/>
        </w:rPr>
        <w:t>_3</w:t>
      </w:r>
      <w:bookmarkEnd w:id="444"/>
      <w:r w:rsidR="00650674" w:rsidRPr="00534E7D">
        <w:rPr>
          <w:lang w:eastAsia="en-AU"/>
        </w:rPr>
        <w:t xml:space="preserve"> or </w:t>
      </w:r>
      <w:r w:rsidR="00650674" w:rsidRPr="00534E7D">
        <w:rPr>
          <w:rFonts w:ascii="Arial" w:hAnsi="Arial" w:cs="Arial"/>
          <w:lang w:eastAsia="en-AU"/>
        </w:rPr>
        <w:t>01_799_0106_1_1</w:t>
      </w:r>
      <w:r w:rsidRPr="00534E7D">
        <w:rPr>
          <w:lang w:eastAsia="en-AU"/>
        </w:rPr>
        <w:t>.</w:t>
      </w:r>
    </w:p>
    <w:p w14:paraId="285D3818" w14:textId="70FE4642" w:rsidR="00AD7104" w:rsidRPr="00534E7D" w:rsidRDefault="008A68CC"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This</w:t>
      </w:r>
      <w:r w:rsidR="00AD7104" w:rsidRPr="00534E7D">
        <w:rPr>
          <w:rFonts w:ascii="Arial" w:eastAsia="Times New Roman" w:hAnsi="Arial" w:cs="Arial"/>
          <w:color w:val="000000"/>
          <w:szCs w:val="18"/>
          <w:lang w:eastAsia="en-AU"/>
        </w:rPr>
        <w:t xml:space="preserve"> support ite</w:t>
      </w:r>
      <w:r w:rsidRPr="00534E7D">
        <w:rPr>
          <w:rFonts w:ascii="Arial" w:eastAsia="Times New Roman" w:hAnsi="Arial" w:cs="Arial"/>
          <w:color w:val="000000"/>
          <w:szCs w:val="18"/>
          <w:lang w:eastAsia="en-AU"/>
        </w:rPr>
        <w:t>m is</w:t>
      </w:r>
      <w:r w:rsidR="00AD7104" w:rsidRPr="00534E7D">
        <w:rPr>
          <w:rFonts w:ascii="Arial" w:eastAsia="Times New Roman" w:hAnsi="Arial" w:cs="Arial"/>
          <w:color w:val="000000"/>
          <w:szCs w:val="18"/>
          <w:lang w:eastAsia="en-AU"/>
        </w:rPr>
        <w:t xml:space="preserve"> 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00AD7104" w:rsidRPr="00534E7D">
        <w:rPr>
          <w:rFonts w:ascii="Arial" w:eastAsia="Times New Roman" w:hAnsi="Arial" w:cs="Arial"/>
          <w:color w:val="000000"/>
          <w:szCs w:val="18"/>
          <w:lang w:eastAsia="en-AU"/>
        </w:rPr>
        <w:t>.</w:t>
      </w:r>
      <w:r w:rsidR="00A36EDD" w:rsidRPr="00534E7D">
        <w:rPr>
          <w:rFonts w:ascii="Arial" w:eastAsia="Times New Roman" w:hAnsi="Arial" w:cs="Arial"/>
          <w:color w:val="000000"/>
          <w:szCs w:val="18"/>
          <w:lang w:eastAsia="en-AU"/>
        </w:rPr>
        <w:t xml:space="preserve"> </w:t>
      </w:r>
      <w:r w:rsidR="00A36EDD" w:rsidRPr="00534E7D">
        <w:rPr>
          <w:rFonts w:ascii="Arial" w:hAnsi="Arial" w:cs="Arial"/>
        </w:rPr>
        <w:t>Th</w:t>
      </w:r>
      <w:r w:rsidR="002552E9" w:rsidRPr="00534E7D">
        <w:rPr>
          <w:rFonts w:ascii="Arial" w:hAnsi="Arial" w:cs="Arial"/>
        </w:rPr>
        <w:t>ese</w:t>
      </w:r>
      <w:r w:rsidR="00A36EDD" w:rsidRPr="00534E7D">
        <w:rPr>
          <w:rFonts w:ascii="Arial" w:hAnsi="Arial" w:cs="Arial"/>
        </w:rPr>
        <w:t xml:space="preserve"> price limit</w:t>
      </w:r>
      <w:r w:rsidR="002552E9" w:rsidRPr="00534E7D">
        <w:rPr>
          <w:rFonts w:ascii="Arial" w:hAnsi="Arial" w:cs="Arial"/>
        </w:rPr>
        <w:t>s</w:t>
      </w:r>
      <w:r w:rsidR="00A36EDD" w:rsidRPr="00534E7D">
        <w:rPr>
          <w:rFonts w:ascii="Arial" w:hAnsi="Arial" w:cs="Arial"/>
        </w:rPr>
        <w:t xml:space="preserve"> </w:t>
      </w:r>
      <w:r w:rsidR="002552E9" w:rsidRPr="00534E7D">
        <w:t xml:space="preserve">include the </w:t>
      </w:r>
      <w:r w:rsidR="0094523E" w:rsidRPr="00534E7D">
        <w:t>1</w:t>
      </w:r>
      <w:r w:rsidR="002552E9" w:rsidRPr="00534E7D">
        <w:t>%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534E7D"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534E7D" w:rsidRDefault="00AD710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80D159D" w14:textId="77777777" w:rsidR="00AD7104" w:rsidRPr="00534E7D" w:rsidRDefault="00AD710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902E21B"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1EA8F6E2"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5314041B"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1EE6F01"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07_001_0106_8_3</w:t>
            </w:r>
          </w:p>
        </w:tc>
        <w:tc>
          <w:tcPr>
            <w:tcW w:w="2000" w:type="pct"/>
          </w:tcPr>
          <w:p w14:paraId="2DA5F5C8"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Support Coordination Level 1: Support Connection</w:t>
            </w:r>
          </w:p>
        </w:tc>
        <w:tc>
          <w:tcPr>
            <w:tcW w:w="500" w:type="pct"/>
          </w:tcPr>
          <w:p w14:paraId="52D2CD33" w14:textId="77777777" w:rsidR="00F84217" w:rsidRPr="00534E7D" w:rsidRDefault="00F84217"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Hour</w:t>
            </w:r>
          </w:p>
        </w:tc>
        <w:tc>
          <w:tcPr>
            <w:tcW w:w="500" w:type="pct"/>
          </w:tcPr>
          <w:p w14:paraId="7C170BAB" w14:textId="7EF847C5" w:rsidR="00F84217" w:rsidRPr="00534E7D" w:rsidRDefault="00F84217" w:rsidP="00534E7D">
            <w:pPr>
              <w:jc w:val="center"/>
              <w:rPr>
                <w:rFonts w:ascii="Arial" w:hAnsi="Arial" w:cs="Arial"/>
                <w:color w:val="FF0000"/>
              </w:rPr>
            </w:pPr>
            <w:r w:rsidRPr="00534E7D">
              <w:t>$74.63</w:t>
            </w:r>
          </w:p>
        </w:tc>
        <w:tc>
          <w:tcPr>
            <w:tcW w:w="500" w:type="pct"/>
          </w:tcPr>
          <w:p w14:paraId="1B279FC7" w14:textId="15E659B0" w:rsidR="00F84217" w:rsidRPr="00534E7D" w:rsidRDefault="00F84217" w:rsidP="00534E7D">
            <w:pPr>
              <w:jc w:val="center"/>
              <w:rPr>
                <w:rFonts w:ascii="Arial" w:hAnsi="Arial" w:cs="Arial"/>
                <w:color w:val="FF0000"/>
              </w:rPr>
            </w:pPr>
            <w:r w:rsidRPr="00534E7D">
              <w:t>$104.48</w:t>
            </w:r>
          </w:p>
        </w:tc>
        <w:tc>
          <w:tcPr>
            <w:tcW w:w="500" w:type="pct"/>
          </w:tcPr>
          <w:p w14:paraId="5A29441F" w14:textId="410B7800" w:rsidR="00F84217" w:rsidRPr="00534E7D" w:rsidRDefault="00F84217" w:rsidP="00534E7D">
            <w:pPr>
              <w:jc w:val="center"/>
              <w:rPr>
                <w:rFonts w:ascii="Arial" w:hAnsi="Arial" w:cs="Arial"/>
                <w:color w:val="FF0000"/>
              </w:rPr>
            </w:pPr>
            <w:r w:rsidRPr="00534E7D">
              <w:t>$111.95</w:t>
            </w:r>
          </w:p>
        </w:tc>
      </w:tr>
    </w:tbl>
    <w:p w14:paraId="09E57B55" w14:textId="66BC9AFE" w:rsidR="004408A3" w:rsidRPr="00534E7D" w:rsidRDefault="004408A3" w:rsidP="00534E7D">
      <w:pPr>
        <w:rPr>
          <w:rFonts w:ascii="Arial" w:hAnsi="Arial" w:cs="Arial"/>
        </w:rPr>
      </w:pPr>
      <w:r w:rsidRPr="00534E7D">
        <w:rPr>
          <w:rFonts w:ascii="Arial" w:hAnsi="Arial" w:cs="Arial"/>
        </w:rPr>
        <w:t xml:space="preserve">Where a participant </w:t>
      </w:r>
      <w:r w:rsidR="00F511BA" w:rsidRPr="00534E7D">
        <w:rPr>
          <w:rFonts w:ascii="Arial" w:hAnsi="Arial" w:cs="Arial"/>
        </w:rPr>
        <w:t xml:space="preserve">younger than 7 </w:t>
      </w:r>
      <w:r w:rsidRPr="00534E7D">
        <w:rPr>
          <w:rFonts w:ascii="Arial" w:hAnsi="Arial" w:cs="Arial"/>
        </w:rPr>
        <w:t>is receiving assistance from Partners in the Community (PITC)</w:t>
      </w:r>
      <w:r w:rsidR="00F511BA" w:rsidRPr="00534E7D">
        <w:rPr>
          <w:rFonts w:ascii="Arial" w:hAnsi="Arial" w:cs="Arial"/>
        </w:rPr>
        <w:t xml:space="preserve"> an early childhood partner provides support</w:t>
      </w:r>
      <w:r w:rsidRPr="00534E7D">
        <w:rPr>
          <w:rFonts w:ascii="Arial" w:hAnsi="Arial" w:cs="Arial"/>
        </w:rPr>
        <w:t>.</w:t>
      </w:r>
    </w:p>
    <w:p w14:paraId="43B922F4" w14:textId="52E2FC8A" w:rsidR="004408A3" w:rsidRPr="00534E7D" w:rsidRDefault="004408A3" w:rsidP="00534E7D">
      <w:pPr>
        <w:rPr>
          <w:rFonts w:ascii="Arial" w:hAnsi="Arial" w:cs="Arial"/>
        </w:rPr>
      </w:pPr>
      <w:r w:rsidRPr="00534E7D">
        <w:rPr>
          <w:rFonts w:ascii="Arial" w:hAnsi="Arial" w:cs="Arial"/>
        </w:rPr>
        <w:t>Where a participant 7</w:t>
      </w:r>
      <w:r w:rsidR="00150A13" w:rsidRPr="00534E7D">
        <w:rPr>
          <w:rFonts w:ascii="Arial" w:hAnsi="Arial" w:cs="Arial"/>
        </w:rPr>
        <w:t xml:space="preserve"> </w:t>
      </w:r>
      <w:r w:rsidR="00F511BA" w:rsidRPr="00534E7D">
        <w:rPr>
          <w:rFonts w:ascii="Arial" w:hAnsi="Arial" w:cs="Arial"/>
        </w:rPr>
        <w:t>or older</w:t>
      </w:r>
      <w:r w:rsidRPr="00534E7D">
        <w:rPr>
          <w:rFonts w:ascii="Arial" w:hAnsi="Arial" w:cs="Arial"/>
        </w:rPr>
        <w:t xml:space="preserve"> is receiving assistance from Partners in the Community (PITC) </w:t>
      </w:r>
      <w:r w:rsidR="00CB1FE4" w:rsidRPr="00534E7D">
        <w:rPr>
          <w:rFonts w:ascii="Arial" w:hAnsi="Arial" w:cs="Arial"/>
        </w:rPr>
        <w:t>the l</w:t>
      </w:r>
      <w:r w:rsidRPr="00534E7D">
        <w:rPr>
          <w:rFonts w:ascii="Arial" w:hAnsi="Arial" w:cs="Arial"/>
        </w:rPr>
        <w:t xml:space="preserve">ocal </w:t>
      </w:r>
      <w:r w:rsidR="00CB1FE4" w:rsidRPr="00534E7D">
        <w:rPr>
          <w:rFonts w:ascii="Arial" w:hAnsi="Arial" w:cs="Arial"/>
        </w:rPr>
        <w:t>a</w:t>
      </w:r>
      <w:r w:rsidRPr="00534E7D">
        <w:rPr>
          <w:rFonts w:ascii="Arial" w:hAnsi="Arial" w:cs="Arial"/>
        </w:rPr>
        <w:t xml:space="preserve">rea </w:t>
      </w:r>
      <w:r w:rsidR="00CB1FE4" w:rsidRPr="00534E7D">
        <w:rPr>
          <w:rFonts w:ascii="Arial" w:hAnsi="Arial" w:cs="Arial"/>
        </w:rPr>
        <w:t xml:space="preserve">coordinator </w:t>
      </w:r>
      <w:r w:rsidRPr="00534E7D">
        <w:rPr>
          <w:rFonts w:ascii="Arial" w:hAnsi="Arial" w:cs="Arial"/>
        </w:rPr>
        <w:t>(LAC)</w:t>
      </w:r>
      <w:r w:rsidR="00F511BA" w:rsidRPr="00534E7D">
        <w:rPr>
          <w:rFonts w:ascii="Arial" w:hAnsi="Arial" w:cs="Arial"/>
        </w:rPr>
        <w:t xml:space="preserve"> provides support</w:t>
      </w:r>
      <w:r w:rsidRPr="00534E7D">
        <w:rPr>
          <w:rFonts w:ascii="Arial" w:hAnsi="Arial" w:cs="Arial"/>
        </w:rPr>
        <w:t>.</w:t>
      </w:r>
    </w:p>
    <w:p w14:paraId="307EB186" w14:textId="77777777" w:rsidR="00EE1134" w:rsidRPr="00534E7D" w:rsidRDefault="00C7144E" w:rsidP="00534E7D">
      <w:pPr>
        <w:pStyle w:val="Heading2"/>
      </w:pPr>
      <w:bookmarkStart w:id="445" w:name="_Toc18605715"/>
      <w:bookmarkStart w:id="446" w:name="_Toc18605793"/>
      <w:bookmarkStart w:id="447" w:name="_Toc20081311"/>
      <w:bookmarkStart w:id="448" w:name="_Toc41159135"/>
      <w:bookmarkStart w:id="449" w:name="_Toc157674378"/>
      <w:r w:rsidRPr="00534E7D">
        <w:lastRenderedPageBreak/>
        <w:t xml:space="preserve">Level 2: </w:t>
      </w:r>
      <w:r w:rsidR="00EE1134" w:rsidRPr="00534E7D">
        <w:t>Coordination of Supports</w:t>
      </w:r>
      <w:bookmarkEnd w:id="445"/>
      <w:bookmarkEnd w:id="446"/>
      <w:bookmarkEnd w:id="447"/>
      <w:bookmarkEnd w:id="448"/>
      <w:bookmarkEnd w:id="449"/>
      <w:r w:rsidR="00EE1134" w:rsidRPr="00534E7D">
        <w:t xml:space="preserve"> </w:t>
      </w:r>
    </w:p>
    <w:p w14:paraId="076D3514" w14:textId="77777777" w:rsidR="00C7144E" w:rsidRPr="00534E7D" w:rsidRDefault="008A68CC" w:rsidP="00534E7D">
      <w:pPr>
        <w:rPr>
          <w:rFonts w:ascii="Arial" w:hAnsi="Arial" w:cs="Arial"/>
        </w:rPr>
      </w:pPr>
      <w:r w:rsidRPr="00534E7D">
        <w:rPr>
          <w:rFonts w:ascii="Arial" w:hAnsi="Arial" w:cs="Arial"/>
        </w:rPr>
        <w:t>This support item strengthens</w:t>
      </w:r>
      <w:r w:rsidR="00C7144E" w:rsidRPr="00534E7D">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534E7D">
        <w:rPr>
          <w:rFonts w:ascii="Arial" w:hAnsi="Arial" w:cs="Arial"/>
        </w:rPr>
        <w:t>, and is focussed on assisting participants to build and maintain a resilient network of formal and informal supports</w:t>
      </w:r>
      <w:r w:rsidR="00C7144E" w:rsidRPr="00534E7D">
        <w:rPr>
          <w:rFonts w:ascii="Arial" w:hAnsi="Arial" w:cs="Arial"/>
        </w:rPr>
        <w:t xml:space="preserve">. This involves working together </w:t>
      </w:r>
      <w:r w:rsidRPr="00534E7D">
        <w:rPr>
          <w:rFonts w:ascii="Arial" w:hAnsi="Arial" w:cs="Arial"/>
        </w:rPr>
        <w:t xml:space="preserve">with the participant </w:t>
      </w:r>
      <w:r w:rsidR="00C7144E" w:rsidRPr="00534E7D">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534E7D" w:rsidRDefault="00C7144E" w:rsidP="00534E7D">
      <w:pPr>
        <w:rPr>
          <w:rFonts w:ascii="Arial" w:hAnsi="Arial" w:cs="Arial"/>
        </w:rPr>
      </w:pPr>
      <w:r w:rsidRPr="00534E7D">
        <w:rPr>
          <w:rFonts w:ascii="Arial" w:hAnsi="Arial" w:cs="Arial"/>
        </w:rPr>
        <w:t>Coordination of Supports includes,</w:t>
      </w:r>
      <w:r w:rsidR="0014315D" w:rsidRPr="00534E7D">
        <w:rPr>
          <w:rFonts w:ascii="Arial" w:hAnsi="Arial" w:cs="Arial"/>
        </w:rPr>
        <w:t xml:space="preserve"> but is not limited to</w:t>
      </w:r>
    </w:p>
    <w:p w14:paraId="451CE6B4" w14:textId="77777777" w:rsidR="00C7144E" w:rsidRPr="00534E7D" w:rsidRDefault="00C7144E" w:rsidP="00534E7D">
      <w:pPr>
        <w:pStyle w:val="DotPoint"/>
        <w:rPr>
          <w:rFonts w:ascii="Arial" w:hAnsi="Arial" w:cs="Arial"/>
        </w:rPr>
      </w:pPr>
      <w:r w:rsidRPr="00534E7D">
        <w:rPr>
          <w:rFonts w:ascii="Arial" w:hAnsi="Arial" w:cs="Arial"/>
        </w:rPr>
        <w:t>Understand the Plan;</w:t>
      </w:r>
    </w:p>
    <w:p w14:paraId="00CB5BC4" w14:textId="77777777" w:rsidR="00C7144E" w:rsidRPr="00534E7D" w:rsidRDefault="00C7144E" w:rsidP="00534E7D">
      <w:pPr>
        <w:pStyle w:val="DotPoint"/>
        <w:rPr>
          <w:rFonts w:ascii="Arial" w:hAnsi="Arial" w:cs="Arial"/>
        </w:rPr>
      </w:pPr>
      <w:r w:rsidRPr="00534E7D">
        <w:rPr>
          <w:rFonts w:ascii="Arial" w:hAnsi="Arial" w:cs="Arial"/>
        </w:rPr>
        <w:t>Connect with Supports and Services;</w:t>
      </w:r>
    </w:p>
    <w:p w14:paraId="148C0F8D" w14:textId="77777777" w:rsidR="00C7144E" w:rsidRPr="00534E7D" w:rsidRDefault="00C7144E" w:rsidP="00534E7D">
      <w:pPr>
        <w:pStyle w:val="DotPoint"/>
        <w:rPr>
          <w:rFonts w:ascii="Arial" w:hAnsi="Arial" w:cs="Arial"/>
        </w:rPr>
      </w:pPr>
      <w:r w:rsidRPr="00534E7D">
        <w:rPr>
          <w:rFonts w:ascii="Arial" w:hAnsi="Arial" w:cs="Arial"/>
        </w:rPr>
        <w:t>Design Support Approaches;</w:t>
      </w:r>
    </w:p>
    <w:p w14:paraId="5C3D412E" w14:textId="77777777" w:rsidR="00C7144E" w:rsidRPr="00534E7D" w:rsidRDefault="00C7144E" w:rsidP="00534E7D">
      <w:pPr>
        <w:pStyle w:val="DotPoint"/>
        <w:rPr>
          <w:rFonts w:ascii="Arial" w:hAnsi="Arial" w:cs="Arial"/>
        </w:rPr>
      </w:pPr>
      <w:r w:rsidRPr="00534E7D">
        <w:rPr>
          <w:rFonts w:ascii="Arial" w:hAnsi="Arial" w:cs="Arial"/>
        </w:rPr>
        <w:t>Establish Supports;</w:t>
      </w:r>
    </w:p>
    <w:p w14:paraId="34FA6674" w14:textId="77777777" w:rsidR="00C7144E" w:rsidRPr="00534E7D" w:rsidRDefault="00C7144E" w:rsidP="00534E7D">
      <w:pPr>
        <w:pStyle w:val="DotPoint"/>
        <w:rPr>
          <w:rFonts w:ascii="Arial" w:hAnsi="Arial" w:cs="Arial"/>
        </w:rPr>
      </w:pPr>
      <w:r w:rsidRPr="00534E7D">
        <w:rPr>
          <w:rFonts w:ascii="Arial" w:hAnsi="Arial" w:cs="Arial"/>
        </w:rPr>
        <w:t xml:space="preserve">Coach, Refine, Reflect; </w:t>
      </w:r>
    </w:p>
    <w:p w14:paraId="05393F1E" w14:textId="77777777" w:rsidR="00C7144E" w:rsidRPr="00534E7D" w:rsidRDefault="00C7144E" w:rsidP="00534E7D">
      <w:pPr>
        <w:pStyle w:val="DotPoint"/>
        <w:rPr>
          <w:rFonts w:ascii="Arial" w:hAnsi="Arial" w:cs="Arial"/>
        </w:rPr>
      </w:pPr>
      <w:r w:rsidRPr="00534E7D">
        <w:rPr>
          <w:rFonts w:ascii="Arial" w:hAnsi="Arial" w:cs="Arial"/>
        </w:rPr>
        <w:t xml:space="preserve">Targeted Support Coordination; </w:t>
      </w:r>
    </w:p>
    <w:p w14:paraId="0037269D" w14:textId="77777777" w:rsidR="00C7144E" w:rsidRPr="00534E7D" w:rsidRDefault="00C7144E" w:rsidP="00534E7D">
      <w:pPr>
        <w:pStyle w:val="DotPoint"/>
        <w:rPr>
          <w:rFonts w:ascii="Arial" w:hAnsi="Arial" w:cs="Arial"/>
        </w:rPr>
      </w:pPr>
      <w:r w:rsidRPr="00534E7D">
        <w:rPr>
          <w:rFonts w:ascii="Arial" w:hAnsi="Arial" w:cs="Arial"/>
        </w:rPr>
        <w:t xml:space="preserve">Crisis: Planning, Prevention, Mitigation and Action; </w:t>
      </w:r>
    </w:p>
    <w:p w14:paraId="5ED0F7CD" w14:textId="77777777" w:rsidR="00C7144E" w:rsidRPr="00534E7D" w:rsidRDefault="00C7144E" w:rsidP="00534E7D">
      <w:pPr>
        <w:pStyle w:val="DotPoint"/>
        <w:rPr>
          <w:rFonts w:ascii="Arial" w:hAnsi="Arial" w:cs="Arial"/>
        </w:rPr>
      </w:pPr>
      <w:r w:rsidRPr="00534E7D">
        <w:rPr>
          <w:rFonts w:ascii="Arial" w:hAnsi="Arial" w:cs="Arial"/>
        </w:rPr>
        <w:t>Build Capacity and Resilience; and</w:t>
      </w:r>
    </w:p>
    <w:p w14:paraId="11BF581B" w14:textId="77777777" w:rsidR="004408A3" w:rsidRPr="00534E7D" w:rsidRDefault="00C7144E" w:rsidP="00534E7D">
      <w:pPr>
        <w:pStyle w:val="DotPoint"/>
        <w:rPr>
          <w:rFonts w:ascii="Arial" w:hAnsi="Arial" w:cs="Arial"/>
        </w:rPr>
      </w:pPr>
      <w:r w:rsidRPr="00534E7D">
        <w:rPr>
          <w:rFonts w:ascii="Arial" w:hAnsi="Arial" w:cs="Arial"/>
        </w:rPr>
        <w:t>Report to the NDIA.</w:t>
      </w:r>
    </w:p>
    <w:p w14:paraId="74A3C37F" w14:textId="77777777" w:rsidR="008A68CC" w:rsidRPr="00534E7D" w:rsidRDefault="008A68CC" w:rsidP="00534E7D">
      <w:pPr>
        <w:rPr>
          <w:rFonts w:ascii="Arial" w:hAnsi="Arial" w:cs="Arial"/>
        </w:rPr>
      </w:pPr>
      <w:r w:rsidRPr="00534E7D">
        <w:rPr>
          <w:rFonts w:ascii="Arial" w:hAnsi="Arial" w:cs="Arial"/>
          <w:lang w:eastAsia="en-AU"/>
        </w:rPr>
        <w:t xml:space="preserve">This </w:t>
      </w:r>
      <w:r w:rsidR="001F09A5" w:rsidRPr="00534E7D">
        <w:rPr>
          <w:rFonts w:ascii="Arial" w:hAnsi="Arial" w:cs="Arial"/>
        </w:rPr>
        <w:t>support item can be</w:t>
      </w:r>
      <w:r w:rsidRPr="00534E7D">
        <w:rPr>
          <w:rFonts w:ascii="Arial" w:hAnsi="Arial" w:cs="Arial"/>
        </w:rPr>
        <w:t xml:space="preserv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p>
    <w:p w14:paraId="498FC81C" w14:textId="77777777" w:rsidR="00BF55C1" w:rsidRPr="00534E7D" w:rsidRDefault="00D816C9" w:rsidP="00534E7D">
      <w:pPr>
        <w:rPr>
          <w:rFonts w:ascii="Arial" w:hAnsi="Arial" w:cs="Arial"/>
        </w:rPr>
      </w:pPr>
      <w:r w:rsidRPr="00534E7D">
        <w:rPr>
          <w:rFonts w:ascii="Arial" w:hAnsi="Arial" w:cs="Arial"/>
        </w:rPr>
        <w:t>As well as direct service provision, these support</w:t>
      </w:r>
      <w:r w:rsidR="0014315D" w:rsidRPr="00534E7D">
        <w:rPr>
          <w:rFonts w:ascii="Arial" w:hAnsi="Arial" w:cs="Arial"/>
        </w:rPr>
        <w:t xml:space="preserve"> items can be </w:t>
      </w:r>
      <w:r w:rsidR="00BF55C1" w:rsidRPr="00534E7D">
        <w:rPr>
          <w:rFonts w:ascii="Arial" w:hAnsi="Arial" w:cs="Arial"/>
        </w:rPr>
        <w:t>used to claim for:</w:t>
      </w:r>
    </w:p>
    <w:p w14:paraId="2BFCC672" w14:textId="620B249B"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1B55C8F3" w14:textId="75EED332"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450ADB55" w14:textId="45C10293"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4C8D298A" w14:textId="096FCB5B" w:rsidR="00D816C9" w:rsidRPr="00534E7D" w:rsidRDefault="00D816C9"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5E7F6EEB" w14:textId="77777777" w:rsidR="008B1A18" w:rsidRPr="00534E7D" w:rsidRDefault="00AD7104"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8B1A18" w:rsidRPr="00534E7D">
        <w:rPr>
          <w:rFonts w:ascii="Arial" w:hAnsi="Arial" w:cs="Arial"/>
          <w:lang w:eastAsia="en-AU"/>
        </w:rPr>
        <w:t>:</w:t>
      </w:r>
    </w:p>
    <w:p w14:paraId="59CF1AC4" w14:textId="7E9E13B2" w:rsidR="00AD7104" w:rsidRPr="00534E7D" w:rsidRDefault="00AD7104"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the </w:t>
      </w:r>
      <w:r w:rsidR="00FC5E4E" w:rsidRPr="00534E7D">
        <w:rPr>
          <w:rFonts w:ascii="Arial" w:hAnsi="Arial" w:cs="Arial"/>
          <w:lang w:eastAsia="en-AU"/>
        </w:rPr>
        <w:t>support item</w:t>
      </w:r>
      <w:r w:rsidRPr="00534E7D">
        <w:rPr>
          <w:rFonts w:ascii="Arial" w:hAnsi="Arial" w:cs="Arial"/>
          <w:lang w:eastAsia="en-AU"/>
        </w:rPr>
        <w:t xml:space="preserve"> </w:t>
      </w:r>
      <w:bookmarkStart w:id="450" w:name="ProTravel2"/>
      <w:r w:rsidR="008A68CC" w:rsidRPr="00534E7D">
        <w:rPr>
          <w:rFonts w:ascii="Arial" w:hAnsi="Arial" w:cs="Arial"/>
          <w:lang w:eastAsia="en-AU"/>
        </w:rPr>
        <w:t>07</w:t>
      </w:r>
      <w:r w:rsidRPr="00534E7D">
        <w:rPr>
          <w:rFonts w:ascii="Arial" w:hAnsi="Arial" w:cs="Arial"/>
          <w:lang w:eastAsia="en-AU"/>
        </w:rPr>
        <w:t>_799_0106_</w:t>
      </w:r>
      <w:r w:rsidR="00067647" w:rsidRPr="00534E7D">
        <w:rPr>
          <w:rFonts w:ascii="Arial" w:hAnsi="Arial" w:cs="Arial"/>
          <w:lang w:eastAsia="en-AU"/>
        </w:rPr>
        <w:t>6</w:t>
      </w:r>
      <w:r w:rsidRPr="00534E7D">
        <w:rPr>
          <w:rFonts w:ascii="Arial" w:hAnsi="Arial" w:cs="Arial"/>
          <w:lang w:eastAsia="en-AU"/>
        </w:rPr>
        <w:t>_3</w:t>
      </w:r>
      <w:bookmarkEnd w:id="450"/>
      <w:r w:rsidR="00650674" w:rsidRPr="00534E7D">
        <w:rPr>
          <w:rFonts w:ascii="Arial" w:hAnsi="Arial" w:cs="Arial"/>
          <w:lang w:eastAsia="en-AU"/>
        </w:rPr>
        <w:t xml:space="preserve"> </w:t>
      </w:r>
      <w:r w:rsidR="00650674" w:rsidRPr="00534E7D">
        <w:rPr>
          <w:lang w:eastAsia="en-AU"/>
        </w:rPr>
        <w:t xml:space="preserve">or </w:t>
      </w:r>
      <w:r w:rsidR="00650674" w:rsidRPr="00534E7D">
        <w:rPr>
          <w:rFonts w:ascii="Arial" w:hAnsi="Arial" w:cs="Arial"/>
          <w:lang w:eastAsia="en-AU"/>
        </w:rPr>
        <w:t>01_799_0106_1_1</w:t>
      </w:r>
      <w:r w:rsidRPr="00534E7D">
        <w:rPr>
          <w:rFonts w:ascii="Arial" w:hAnsi="Arial" w:cs="Arial"/>
          <w:lang w:eastAsia="en-AU"/>
        </w:rPr>
        <w:t>.</w:t>
      </w:r>
    </w:p>
    <w:p w14:paraId="7942B288" w14:textId="77777777" w:rsidR="00AD7104" w:rsidRPr="00534E7D" w:rsidRDefault="008A68CC"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This</w:t>
      </w:r>
      <w:r w:rsidR="00AD7104" w:rsidRPr="00534E7D">
        <w:rPr>
          <w:rFonts w:ascii="Arial" w:eastAsia="Times New Roman" w:hAnsi="Arial" w:cs="Arial"/>
          <w:color w:val="000000"/>
          <w:szCs w:val="18"/>
          <w:lang w:eastAsia="en-AU"/>
        </w:rPr>
        <w:t xml:space="preserve"> support ite</w:t>
      </w:r>
      <w:r w:rsidRPr="00534E7D">
        <w:rPr>
          <w:rFonts w:ascii="Arial" w:eastAsia="Times New Roman" w:hAnsi="Arial" w:cs="Arial"/>
          <w:color w:val="000000"/>
          <w:szCs w:val="18"/>
          <w:lang w:eastAsia="en-AU"/>
        </w:rPr>
        <w:t xml:space="preserve">m is </w:t>
      </w:r>
      <w:r w:rsidR="00AD7104" w:rsidRPr="00534E7D">
        <w:rPr>
          <w:rFonts w:ascii="Arial" w:eastAsia="Times New Roman" w:hAnsi="Arial" w:cs="Arial"/>
          <w:color w:val="000000"/>
          <w:szCs w:val="18"/>
          <w:lang w:eastAsia="en-AU"/>
        </w:rPr>
        <w:t>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00AD7104" w:rsidRPr="00534E7D">
        <w:rPr>
          <w:rFonts w:ascii="Arial" w:eastAsia="Times New Roman" w:hAnsi="Arial" w:cs="Arial"/>
          <w:color w:val="000000"/>
          <w:szCs w:val="18"/>
          <w:lang w:eastAsia="en-AU"/>
        </w:rPr>
        <w:t>.</w:t>
      </w:r>
      <w:r w:rsidR="007266FD" w:rsidRPr="00534E7D">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534E7D"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534E7D" w:rsidRDefault="00AD7104"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B2A54BA" w14:textId="77777777" w:rsidR="00AD7104" w:rsidRPr="00534E7D" w:rsidRDefault="00AD7104"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2013ED6"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4D4545C"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70B5253C"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70626A80" w14:textId="77777777" w:rsidR="00AD7104" w:rsidRPr="00534E7D" w:rsidRDefault="00AD7104"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B6E4E" w:rsidRPr="00534E7D"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534E7D" w:rsidRDefault="00DB6E4E"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07_002_0106_8_3</w:t>
            </w:r>
          </w:p>
        </w:tc>
        <w:tc>
          <w:tcPr>
            <w:tcW w:w="2000" w:type="pct"/>
            <w:vAlign w:val="center"/>
          </w:tcPr>
          <w:p w14:paraId="1437E433" w14:textId="77777777" w:rsidR="00DB6E4E" w:rsidRPr="00534E7D" w:rsidRDefault="00DB6E4E"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534E7D" w:rsidRDefault="00DB6E4E"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Hour</w:t>
            </w:r>
          </w:p>
        </w:tc>
        <w:tc>
          <w:tcPr>
            <w:tcW w:w="500" w:type="pct"/>
            <w:vAlign w:val="center"/>
          </w:tcPr>
          <w:p w14:paraId="35F63131" w14:textId="77777777" w:rsidR="00DB6E4E" w:rsidRPr="00534E7D" w:rsidRDefault="00DB6E4E" w:rsidP="00534E7D">
            <w:pPr>
              <w:jc w:val="center"/>
              <w:rPr>
                <w:rFonts w:ascii="Arial" w:hAnsi="Arial" w:cs="Arial"/>
              </w:rPr>
            </w:pPr>
            <w:r w:rsidRPr="00534E7D">
              <w:t>$</w:t>
            </w:r>
            <w:r w:rsidR="004127ED" w:rsidRPr="00534E7D">
              <w:t>100.14</w:t>
            </w:r>
          </w:p>
        </w:tc>
        <w:tc>
          <w:tcPr>
            <w:tcW w:w="500" w:type="pct"/>
            <w:vAlign w:val="center"/>
          </w:tcPr>
          <w:p w14:paraId="40C9F041" w14:textId="77777777" w:rsidR="00DB6E4E" w:rsidRPr="00534E7D" w:rsidRDefault="00DB6E4E" w:rsidP="00534E7D">
            <w:pPr>
              <w:jc w:val="center"/>
              <w:rPr>
                <w:rFonts w:ascii="Arial" w:hAnsi="Arial" w:cs="Arial"/>
              </w:rPr>
            </w:pPr>
            <w:r w:rsidRPr="00534E7D">
              <w:t>$</w:t>
            </w:r>
            <w:r w:rsidR="004127ED" w:rsidRPr="00534E7D">
              <w:t>140.19</w:t>
            </w:r>
          </w:p>
        </w:tc>
        <w:tc>
          <w:tcPr>
            <w:tcW w:w="500" w:type="pct"/>
            <w:vAlign w:val="center"/>
          </w:tcPr>
          <w:p w14:paraId="1E12C415" w14:textId="77777777" w:rsidR="00DB6E4E" w:rsidRPr="00534E7D" w:rsidRDefault="00DB6E4E" w:rsidP="00534E7D">
            <w:pPr>
              <w:jc w:val="center"/>
              <w:rPr>
                <w:rFonts w:ascii="Arial" w:hAnsi="Arial" w:cs="Arial"/>
              </w:rPr>
            </w:pPr>
            <w:r w:rsidRPr="00534E7D">
              <w:t>$</w:t>
            </w:r>
            <w:r w:rsidR="004127ED" w:rsidRPr="00534E7D">
              <w:t>150.21</w:t>
            </w:r>
          </w:p>
        </w:tc>
      </w:tr>
    </w:tbl>
    <w:p w14:paraId="23207738" w14:textId="77777777" w:rsidR="005B2E7B" w:rsidRPr="00534E7D" w:rsidRDefault="005B2E7B" w:rsidP="00534E7D">
      <w:bookmarkStart w:id="451" w:name="_Toc18605716"/>
      <w:bookmarkStart w:id="452" w:name="_Toc18605794"/>
      <w:bookmarkStart w:id="453" w:name="_Toc20081312"/>
      <w:bookmarkStart w:id="454" w:name="_Toc41159136"/>
    </w:p>
    <w:p w14:paraId="6A10A304" w14:textId="77777777" w:rsidR="005B2E7B" w:rsidRPr="00534E7D" w:rsidRDefault="005B2E7B" w:rsidP="00534E7D">
      <w:pPr>
        <w:rPr>
          <w:rFonts w:ascii="Arial" w:eastAsia="Times New Roman" w:hAnsi="Arial" w:cs="Arial"/>
          <w:b/>
          <w:sz w:val="28"/>
          <w:szCs w:val="28"/>
        </w:rPr>
      </w:pPr>
      <w:r w:rsidRPr="00534E7D">
        <w:br w:type="page"/>
      </w:r>
    </w:p>
    <w:p w14:paraId="00FF2DE0" w14:textId="2F8A5CA3" w:rsidR="00EE1134" w:rsidRPr="00534E7D" w:rsidRDefault="00C7144E" w:rsidP="00534E7D">
      <w:pPr>
        <w:pStyle w:val="Heading2"/>
      </w:pPr>
      <w:bookmarkStart w:id="455" w:name="_Toc157674379"/>
      <w:r w:rsidRPr="00534E7D">
        <w:lastRenderedPageBreak/>
        <w:t xml:space="preserve">Level 3: </w:t>
      </w:r>
      <w:r w:rsidR="00EE1134" w:rsidRPr="00534E7D">
        <w:t>Specialist Support Coordination</w:t>
      </w:r>
      <w:bookmarkEnd w:id="451"/>
      <w:bookmarkEnd w:id="452"/>
      <w:bookmarkEnd w:id="453"/>
      <w:bookmarkEnd w:id="454"/>
      <w:bookmarkEnd w:id="455"/>
    </w:p>
    <w:p w14:paraId="588FA7BD" w14:textId="77777777" w:rsidR="00C7144E" w:rsidRPr="00534E7D" w:rsidRDefault="008A68CC" w:rsidP="00534E7D">
      <w:pPr>
        <w:rPr>
          <w:rFonts w:ascii="Arial" w:hAnsi="Arial" w:cs="Arial"/>
        </w:rPr>
      </w:pPr>
      <w:r w:rsidRPr="00534E7D">
        <w:rPr>
          <w:rFonts w:ascii="Arial" w:hAnsi="Arial" w:cs="Arial"/>
        </w:rPr>
        <w:t>This support</w:t>
      </w:r>
      <w:r w:rsidR="00C7144E" w:rsidRPr="00534E7D">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534E7D">
        <w:rPr>
          <w:rFonts w:ascii="Arial" w:hAnsi="Arial" w:cs="Arial"/>
        </w:rPr>
        <w:t>Specialist Support C</w:t>
      </w:r>
      <w:r w:rsidR="00C7144E" w:rsidRPr="00534E7D">
        <w:rPr>
          <w:rFonts w:ascii="Arial" w:hAnsi="Arial" w:cs="Arial"/>
        </w:rPr>
        <w:t>oordination is expected to address complex barriers impacting a participant’s ability to implement their plan and access appropriat</w:t>
      </w:r>
      <w:r w:rsidR="00721883" w:rsidRPr="00534E7D">
        <w:rPr>
          <w:rFonts w:ascii="Arial" w:hAnsi="Arial" w:cs="Arial"/>
        </w:rPr>
        <w:t>e supports. Specialist Support C</w:t>
      </w:r>
      <w:r w:rsidR="00C7144E" w:rsidRPr="00534E7D">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534E7D" w:rsidRDefault="00721883" w:rsidP="00534E7D">
      <w:pPr>
        <w:rPr>
          <w:rFonts w:ascii="Arial" w:hAnsi="Arial" w:cs="Arial"/>
        </w:rPr>
      </w:pPr>
      <w:r w:rsidRPr="00534E7D">
        <w:rPr>
          <w:rFonts w:ascii="Arial" w:hAnsi="Arial" w:cs="Arial"/>
        </w:rPr>
        <w:t>Specialist Support C</w:t>
      </w:r>
      <w:r w:rsidR="00C7144E" w:rsidRPr="00534E7D">
        <w:rPr>
          <w:rFonts w:ascii="Arial" w:hAnsi="Arial" w:cs="Arial"/>
        </w:rPr>
        <w:t>oordinators are expected to negotiate appropriate support solutions with multiple stakeholders and seek to achieve well-coordinated p</w:t>
      </w:r>
      <w:r w:rsidRPr="00534E7D">
        <w:rPr>
          <w:rFonts w:ascii="Arial" w:hAnsi="Arial" w:cs="Arial"/>
        </w:rPr>
        <w:t>lan implementation. Specialist Support C</w:t>
      </w:r>
      <w:r w:rsidR="00C7144E" w:rsidRPr="00534E7D">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534E7D" w:rsidRDefault="00721883" w:rsidP="00534E7D">
      <w:pPr>
        <w:rPr>
          <w:rFonts w:ascii="Arial" w:hAnsi="Arial" w:cs="Arial"/>
        </w:rPr>
      </w:pPr>
      <w:r w:rsidRPr="00534E7D">
        <w:rPr>
          <w:rFonts w:ascii="Arial" w:hAnsi="Arial" w:cs="Arial"/>
        </w:rPr>
        <w:t>Specialist Support C</w:t>
      </w:r>
      <w:r w:rsidR="00C7144E" w:rsidRPr="00534E7D">
        <w:rPr>
          <w:rFonts w:ascii="Arial" w:hAnsi="Arial" w:cs="Arial"/>
        </w:rPr>
        <w:t xml:space="preserve">oordination is generally delivered through an intensive and time limited period necessitated by the participant’s immediate and significant barriers to plan implementation. Depending </w:t>
      </w:r>
      <w:r w:rsidRPr="00534E7D">
        <w:rPr>
          <w:rFonts w:ascii="Arial" w:hAnsi="Arial" w:cs="Arial"/>
        </w:rPr>
        <w:t>on individual circumstances, a Specialist Support C</w:t>
      </w:r>
      <w:r w:rsidR="00C7144E" w:rsidRPr="00534E7D">
        <w:rPr>
          <w:rFonts w:ascii="Arial" w:hAnsi="Arial" w:cs="Arial"/>
        </w:rPr>
        <w:t>oordinator may also design a complex service plan that focus</w:t>
      </w:r>
      <w:r w:rsidR="007E5B99" w:rsidRPr="00534E7D">
        <w:rPr>
          <w:rFonts w:ascii="Arial" w:hAnsi="Arial" w:cs="Arial"/>
        </w:rPr>
        <w:t>s</w:t>
      </w:r>
      <w:r w:rsidR="00C7144E" w:rsidRPr="00534E7D">
        <w:rPr>
          <w:rFonts w:ascii="Arial" w:hAnsi="Arial" w:cs="Arial"/>
        </w:rPr>
        <w:t>es on how all the stakeholders in a participant’s life will interact to resolve barriers and promote appropriate plan implementation. Once developed</w:t>
      </w:r>
      <w:r w:rsidR="007E5B99" w:rsidRPr="00534E7D">
        <w:rPr>
          <w:rFonts w:ascii="Arial" w:hAnsi="Arial" w:cs="Arial"/>
        </w:rPr>
        <w:t>,</w:t>
      </w:r>
      <w:r w:rsidRPr="00534E7D">
        <w:rPr>
          <w:rFonts w:ascii="Arial" w:hAnsi="Arial" w:cs="Arial"/>
        </w:rPr>
        <w:t xml:space="preserve"> a Specialist Support C</w:t>
      </w:r>
      <w:r w:rsidR="00C7144E" w:rsidRPr="00534E7D">
        <w:rPr>
          <w:rFonts w:ascii="Arial" w:hAnsi="Arial" w:cs="Arial"/>
        </w:rPr>
        <w:t>oordinator will continue to monitor the plan, but it may be maintained by one of the participant’s support workers or other care supports.</w:t>
      </w:r>
    </w:p>
    <w:p w14:paraId="4C0CC7D6" w14:textId="77777777" w:rsidR="00C7144E" w:rsidRPr="00534E7D" w:rsidRDefault="00C7144E" w:rsidP="00534E7D">
      <w:pPr>
        <w:rPr>
          <w:rFonts w:ascii="Arial" w:hAnsi="Arial" w:cs="Arial"/>
        </w:rPr>
      </w:pPr>
      <w:r w:rsidRPr="00534E7D">
        <w:rPr>
          <w:rFonts w:ascii="Arial" w:hAnsi="Arial" w:cs="Arial"/>
        </w:rPr>
        <w:t>Specialist Support Coordination includes, but is not limit</w:t>
      </w:r>
      <w:r w:rsidR="0014315D" w:rsidRPr="00534E7D">
        <w:rPr>
          <w:rFonts w:ascii="Arial" w:hAnsi="Arial" w:cs="Arial"/>
        </w:rPr>
        <w:t>ed to</w:t>
      </w:r>
    </w:p>
    <w:p w14:paraId="215B39A8" w14:textId="77777777" w:rsidR="00C7144E" w:rsidRPr="00534E7D" w:rsidRDefault="00C7144E" w:rsidP="00534E7D">
      <w:pPr>
        <w:pStyle w:val="DotPoint"/>
        <w:rPr>
          <w:rFonts w:ascii="Arial" w:hAnsi="Arial" w:cs="Arial"/>
        </w:rPr>
      </w:pPr>
      <w:r w:rsidRPr="00534E7D">
        <w:rPr>
          <w:rFonts w:ascii="Arial" w:hAnsi="Arial" w:cs="Arial"/>
        </w:rPr>
        <w:t>Understand the Plan;</w:t>
      </w:r>
    </w:p>
    <w:p w14:paraId="43BF9E80" w14:textId="77777777" w:rsidR="00C7144E" w:rsidRPr="00534E7D" w:rsidRDefault="00C7144E" w:rsidP="00534E7D">
      <w:pPr>
        <w:pStyle w:val="DotPoint"/>
        <w:rPr>
          <w:rFonts w:ascii="Arial" w:hAnsi="Arial" w:cs="Arial"/>
        </w:rPr>
      </w:pPr>
      <w:r w:rsidRPr="00534E7D">
        <w:rPr>
          <w:rFonts w:ascii="Arial" w:hAnsi="Arial" w:cs="Arial"/>
        </w:rPr>
        <w:t>Connect with Supports and Services;</w:t>
      </w:r>
    </w:p>
    <w:p w14:paraId="29305E62" w14:textId="77777777" w:rsidR="00C7144E" w:rsidRPr="00534E7D" w:rsidRDefault="00C7144E" w:rsidP="00534E7D">
      <w:pPr>
        <w:pStyle w:val="DotPoint"/>
        <w:rPr>
          <w:rFonts w:ascii="Arial" w:hAnsi="Arial" w:cs="Arial"/>
        </w:rPr>
      </w:pPr>
      <w:r w:rsidRPr="00534E7D">
        <w:rPr>
          <w:rFonts w:ascii="Arial" w:hAnsi="Arial" w:cs="Arial"/>
        </w:rPr>
        <w:t>Design Support Approaches;</w:t>
      </w:r>
    </w:p>
    <w:p w14:paraId="3FA18CD3" w14:textId="77777777" w:rsidR="00C7144E" w:rsidRPr="00534E7D" w:rsidRDefault="00C7144E" w:rsidP="00534E7D">
      <w:pPr>
        <w:pStyle w:val="DotPoint"/>
        <w:rPr>
          <w:rFonts w:ascii="Arial" w:hAnsi="Arial" w:cs="Arial"/>
        </w:rPr>
      </w:pPr>
      <w:r w:rsidRPr="00534E7D">
        <w:rPr>
          <w:rFonts w:ascii="Arial" w:hAnsi="Arial" w:cs="Arial"/>
        </w:rPr>
        <w:t>Establish Supports;</w:t>
      </w:r>
    </w:p>
    <w:p w14:paraId="33A44F79" w14:textId="77777777" w:rsidR="00C7144E" w:rsidRPr="00534E7D" w:rsidRDefault="00C7144E" w:rsidP="00534E7D">
      <w:pPr>
        <w:pStyle w:val="DotPoint"/>
        <w:rPr>
          <w:rFonts w:ascii="Arial" w:hAnsi="Arial" w:cs="Arial"/>
        </w:rPr>
      </w:pPr>
      <w:r w:rsidRPr="00534E7D">
        <w:rPr>
          <w:rFonts w:ascii="Arial" w:hAnsi="Arial" w:cs="Arial"/>
        </w:rPr>
        <w:t xml:space="preserve">Coach, Refine, Reflect; </w:t>
      </w:r>
    </w:p>
    <w:p w14:paraId="4189A01C" w14:textId="77777777" w:rsidR="00C7144E" w:rsidRPr="00534E7D" w:rsidRDefault="00C7144E" w:rsidP="00534E7D">
      <w:pPr>
        <w:pStyle w:val="DotPoint"/>
        <w:rPr>
          <w:rFonts w:ascii="Arial" w:hAnsi="Arial" w:cs="Arial"/>
        </w:rPr>
      </w:pPr>
      <w:r w:rsidRPr="00534E7D">
        <w:rPr>
          <w:rFonts w:ascii="Arial" w:hAnsi="Arial" w:cs="Arial"/>
        </w:rPr>
        <w:t xml:space="preserve">Targeted Support Coordination; </w:t>
      </w:r>
    </w:p>
    <w:p w14:paraId="57D03321" w14:textId="77777777" w:rsidR="00C7144E" w:rsidRPr="00534E7D" w:rsidRDefault="00C7144E" w:rsidP="00534E7D">
      <w:pPr>
        <w:pStyle w:val="DotPoint"/>
        <w:rPr>
          <w:rFonts w:ascii="Arial" w:hAnsi="Arial" w:cs="Arial"/>
        </w:rPr>
      </w:pPr>
      <w:r w:rsidRPr="00534E7D">
        <w:rPr>
          <w:rFonts w:ascii="Arial" w:hAnsi="Arial" w:cs="Arial"/>
        </w:rPr>
        <w:t>Crisis: Planning, Prevention, Mitigation and Action;</w:t>
      </w:r>
    </w:p>
    <w:p w14:paraId="69465479" w14:textId="77777777" w:rsidR="00C7144E" w:rsidRPr="00534E7D" w:rsidRDefault="00C7144E" w:rsidP="00534E7D">
      <w:pPr>
        <w:pStyle w:val="DotPoint"/>
        <w:rPr>
          <w:rFonts w:ascii="Arial" w:hAnsi="Arial" w:cs="Arial"/>
        </w:rPr>
      </w:pPr>
      <w:r w:rsidRPr="00534E7D">
        <w:rPr>
          <w:rFonts w:ascii="Arial" w:hAnsi="Arial" w:cs="Arial"/>
        </w:rPr>
        <w:t>Address Complex Barriers;</w:t>
      </w:r>
    </w:p>
    <w:p w14:paraId="4A239DD8" w14:textId="77777777" w:rsidR="00C7144E" w:rsidRPr="00534E7D" w:rsidRDefault="00C7144E" w:rsidP="00534E7D">
      <w:pPr>
        <w:pStyle w:val="DotPoint"/>
        <w:rPr>
          <w:rFonts w:ascii="Arial" w:hAnsi="Arial" w:cs="Arial"/>
        </w:rPr>
      </w:pPr>
      <w:r w:rsidRPr="00534E7D">
        <w:rPr>
          <w:rFonts w:ascii="Arial" w:hAnsi="Arial" w:cs="Arial"/>
        </w:rPr>
        <w:t>Design Complex Service Plan;</w:t>
      </w:r>
    </w:p>
    <w:p w14:paraId="536B32EC" w14:textId="77777777" w:rsidR="00C7144E" w:rsidRPr="00534E7D" w:rsidRDefault="00C7144E" w:rsidP="00534E7D">
      <w:pPr>
        <w:pStyle w:val="DotPoint"/>
        <w:rPr>
          <w:rFonts w:ascii="Arial" w:hAnsi="Arial" w:cs="Arial"/>
        </w:rPr>
      </w:pPr>
      <w:r w:rsidRPr="00534E7D">
        <w:rPr>
          <w:rFonts w:ascii="Arial" w:hAnsi="Arial" w:cs="Arial"/>
        </w:rPr>
        <w:t>Build Capacity and Resilience; and</w:t>
      </w:r>
    </w:p>
    <w:p w14:paraId="528D5E33" w14:textId="77777777" w:rsidR="00C7144E" w:rsidRPr="00534E7D" w:rsidRDefault="00C7144E" w:rsidP="00534E7D">
      <w:pPr>
        <w:pStyle w:val="DotPoint"/>
        <w:rPr>
          <w:rFonts w:ascii="Arial" w:hAnsi="Arial" w:cs="Arial"/>
        </w:rPr>
      </w:pPr>
      <w:r w:rsidRPr="00534E7D">
        <w:rPr>
          <w:rFonts w:ascii="Arial" w:hAnsi="Arial" w:cs="Arial"/>
        </w:rPr>
        <w:t>Report to the NDIA.</w:t>
      </w:r>
    </w:p>
    <w:p w14:paraId="1463BBE6" w14:textId="77777777" w:rsidR="008A68CC" w:rsidRPr="00534E7D" w:rsidRDefault="008A68CC" w:rsidP="00534E7D">
      <w:pPr>
        <w:rPr>
          <w:rFonts w:ascii="Arial" w:hAnsi="Arial" w:cs="Arial"/>
        </w:rPr>
      </w:pPr>
      <w:r w:rsidRPr="00534E7D">
        <w:rPr>
          <w:rFonts w:ascii="Arial" w:hAnsi="Arial" w:cs="Arial"/>
          <w:lang w:eastAsia="en-AU"/>
        </w:rPr>
        <w:t xml:space="preserve">This </w:t>
      </w:r>
      <w:r w:rsidR="001F09A5" w:rsidRPr="00534E7D">
        <w:rPr>
          <w:rFonts w:ascii="Arial" w:hAnsi="Arial" w:cs="Arial"/>
        </w:rPr>
        <w:t>support item can be</w:t>
      </w:r>
      <w:r w:rsidRPr="00534E7D">
        <w:rPr>
          <w:rFonts w:ascii="Arial" w:hAnsi="Arial" w:cs="Arial"/>
        </w:rPr>
        <w:t xml:space="preserv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p>
    <w:p w14:paraId="512C1336" w14:textId="77777777" w:rsidR="00BF55C1" w:rsidRPr="00534E7D" w:rsidRDefault="00D816C9" w:rsidP="00534E7D">
      <w:pPr>
        <w:rPr>
          <w:rFonts w:ascii="Arial" w:hAnsi="Arial" w:cs="Arial"/>
        </w:rPr>
      </w:pPr>
      <w:r w:rsidRPr="00534E7D">
        <w:rPr>
          <w:rFonts w:ascii="Arial" w:hAnsi="Arial" w:cs="Arial"/>
        </w:rPr>
        <w:t>As well as direct service provision, these support items ca</w:t>
      </w:r>
      <w:r w:rsidR="0014315D" w:rsidRPr="00534E7D">
        <w:rPr>
          <w:rFonts w:ascii="Arial" w:hAnsi="Arial" w:cs="Arial"/>
        </w:rPr>
        <w:t xml:space="preserve">n be </w:t>
      </w:r>
      <w:r w:rsidR="00BF55C1" w:rsidRPr="00534E7D">
        <w:rPr>
          <w:rFonts w:ascii="Arial" w:hAnsi="Arial" w:cs="Arial"/>
        </w:rPr>
        <w:t>used to claim for:</w:t>
      </w:r>
    </w:p>
    <w:p w14:paraId="22E9E259" w14:textId="4CD6C4FE"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019D411C" w14:textId="7EBD1827"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8D77B4F" w14:textId="6687347A"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4DA238A7" w14:textId="3F4E8F4E" w:rsidR="00D816C9" w:rsidRPr="00534E7D" w:rsidRDefault="00D816C9"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6364316D" w14:textId="77777777" w:rsidR="008B1A18" w:rsidRPr="00534E7D" w:rsidRDefault="008A68CC"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r w:rsidR="008B1A18" w:rsidRPr="00534E7D">
        <w:rPr>
          <w:rFonts w:ascii="Arial" w:hAnsi="Arial" w:cs="Arial"/>
          <w:lang w:eastAsia="en-AU"/>
        </w:rPr>
        <w:t>:</w:t>
      </w:r>
    </w:p>
    <w:p w14:paraId="15C90129" w14:textId="0144EA9C" w:rsidR="008A68CC" w:rsidRPr="00534E7D" w:rsidRDefault="008A68CC" w:rsidP="00534E7D">
      <w:pPr>
        <w:pStyle w:val="DotPoint"/>
        <w:rPr>
          <w:rFonts w:ascii="Arial" w:hAnsi="Arial" w:cs="Arial"/>
          <w:lang w:eastAsia="en-AU"/>
        </w:rPr>
      </w:pPr>
      <w:r w:rsidRPr="00534E7D">
        <w:rPr>
          <w:rFonts w:ascii="Arial" w:hAnsi="Arial" w:cs="Arial"/>
          <w:b/>
          <w:lang w:eastAsia="en-AU"/>
        </w:rPr>
        <w:lastRenderedPageBreak/>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the </w:t>
      </w:r>
      <w:r w:rsidR="00FC5E4E" w:rsidRPr="00534E7D">
        <w:rPr>
          <w:rFonts w:ascii="Arial" w:hAnsi="Arial" w:cs="Arial"/>
          <w:lang w:eastAsia="en-AU"/>
        </w:rPr>
        <w:t>support item</w:t>
      </w:r>
      <w:r w:rsidRPr="00534E7D">
        <w:rPr>
          <w:rFonts w:ascii="Arial" w:hAnsi="Arial" w:cs="Arial"/>
          <w:lang w:eastAsia="en-AU"/>
        </w:rPr>
        <w:t xml:space="preserve"> 07_799_0132_</w:t>
      </w:r>
      <w:r w:rsidR="00D816C9" w:rsidRPr="00534E7D">
        <w:rPr>
          <w:rFonts w:ascii="Arial" w:hAnsi="Arial" w:cs="Arial"/>
          <w:lang w:eastAsia="en-AU"/>
        </w:rPr>
        <w:t>8</w:t>
      </w:r>
      <w:r w:rsidRPr="00534E7D">
        <w:rPr>
          <w:rFonts w:ascii="Arial" w:hAnsi="Arial" w:cs="Arial"/>
          <w:lang w:eastAsia="en-AU"/>
        </w:rPr>
        <w:t>_3</w:t>
      </w:r>
      <w:r w:rsidR="00650674" w:rsidRPr="00534E7D">
        <w:rPr>
          <w:rFonts w:ascii="Arial" w:hAnsi="Arial" w:cs="Arial"/>
          <w:lang w:eastAsia="en-AU"/>
        </w:rPr>
        <w:t xml:space="preserve"> </w:t>
      </w:r>
      <w:r w:rsidR="00650674" w:rsidRPr="00534E7D">
        <w:rPr>
          <w:lang w:eastAsia="en-AU"/>
        </w:rPr>
        <w:t xml:space="preserve">or </w:t>
      </w:r>
      <w:r w:rsidR="00650674" w:rsidRPr="00534E7D">
        <w:rPr>
          <w:rFonts w:ascii="Arial" w:hAnsi="Arial" w:cs="Arial"/>
          <w:lang w:eastAsia="en-AU"/>
        </w:rPr>
        <w:t>01_799_0132_1_1</w:t>
      </w:r>
      <w:r w:rsidRPr="00534E7D">
        <w:rPr>
          <w:rFonts w:ascii="Arial" w:hAnsi="Arial" w:cs="Arial"/>
          <w:lang w:eastAsia="en-AU"/>
        </w:rPr>
        <w:t>.</w:t>
      </w:r>
    </w:p>
    <w:p w14:paraId="5B3E3E36" w14:textId="77777777" w:rsidR="00544D13" w:rsidRPr="00534E7D" w:rsidRDefault="008A68CC"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This support item is subject to price limits</w:t>
      </w:r>
      <w:r w:rsidR="00055C0C" w:rsidRPr="00534E7D">
        <w:rPr>
          <w:rFonts w:ascii="Arial" w:eastAsia="Times New Roman" w:hAnsi="Arial" w:cs="Arial"/>
          <w:color w:val="000000"/>
          <w:szCs w:val="18"/>
          <w:lang w:eastAsia="en-AU"/>
        </w:rPr>
        <w:t xml:space="preserve"> a</w:t>
      </w:r>
      <w:r w:rsidR="00055C0C" w:rsidRPr="00534E7D">
        <w:rPr>
          <w:rFonts w:ascii="Arial" w:hAnsi="Arial" w:cs="Arial"/>
          <w:lang w:eastAsia="en-AU"/>
        </w:rPr>
        <w:t>s set out in the following Table</w:t>
      </w:r>
      <w:r w:rsidRPr="00534E7D">
        <w:rPr>
          <w:rFonts w:ascii="Arial" w:eastAsia="Times New Roman" w:hAnsi="Arial" w:cs="Arial"/>
          <w:color w:val="000000"/>
          <w:szCs w:val="18"/>
          <w:lang w:eastAsia="en-AU"/>
        </w:rPr>
        <w:t>.</w:t>
      </w:r>
      <w:r w:rsidR="007266FD" w:rsidRPr="00534E7D">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534E7D"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534E7D" w:rsidRDefault="008A68C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6869668F" w14:textId="77777777" w:rsidR="008A68CC" w:rsidRPr="00534E7D" w:rsidRDefault="008A68C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2E907675"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771D3FAA"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382062CE"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D7B5107"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CD3DAA" w:rsidRPr="00534E7D"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534E7D" w:rsidRDefault="00CD3DAA"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07_004_0132_8_3</w:t>
            </w:r>
          </w:p>
        </w:tc>
        <w:tc>
          <w:tcPr>
            <w:tcW w:w="2000" w:type="pct"/>
            <w:vAlign w:val="center"/>
          </w:tcPr>
          <w:p w14:paraId="2A351C85" w14:textId="77777777" w:rsidR="00CD3DAA" w:rsidRPr="00534E7D" w:rsidRDefault="00CD3DAA"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534E7D" w:rsidRDefault="00CD3DAA"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vAlign w:val="center"/>
          </w:tcPr>
          <w:p w14:paraId="0F0ACB3A" w14:textId="77777777" w:rsidR="00CD3DAA" w:rsidRPr="00534E7D" w:rsidRDefault="00CD3DAA" w:rsidP="00534E7D">
            <w:pPr>
              <w:jc w:val="center"/>
              <w:rPr>
                <w:rFonts w:ascii="Arial" w:hAnsi="Arial" w:cs="Arial"/>
              </w:rPr>
            </w:pPr>
            <w:r w:rsidRPr="00534E7D">
              <w:t>$190.54</w:t>
            </w:r>
          </w:p>
        </w:tc>
        <w:tc>
          <w:tcPr>
            <w:tcW w:w="500" w:type="pct"/>
            <w:vAlign w:val="center"/>
          </w:tcPr>
          <w:p w14:paraId="2C2327BE" w14:textId="77777777" w:rsidR="00CD3DAA" w:rsidRPr="00534E7D" w:rsidRDefault="00CD3DAA" w:rsidP="00534E7D">
            <w:pPr>
              <w:jc w:val="center"/>
              <w:rPr>
                <w:rFonts w:ascii="Arial" w:hAnsi="Arial" w:cs="Arial"/>
              </w:rPr>
            </w:pPr>
            <w:r w:rsidRPr="00534E7D">
              <w:t>$266.75</w:t>
            </w:r>
          </w:p>
        </w:tc>
        <w:tc>
          <w:tcPr>
            <w:tcW w:w="500" w:type="pct"/>
            <w:vAlign w:val="center"/>
          </w:tcPr>
          <w:p w14:paraId="5BB87C4A" w14:textId="77777777" w:rsidR="00CD3DAA" w:rsidRPr="00534E7D" w:rsidRDefault="00CD3DAA" w:rsidP="00534E7D">
            <w:pPr>
              <w:jc w:val="center"/>
              <w:rPr>
                <w:rFonts w:ascii="Arial" w:hAnsi="Arial" w:cs="Arial"/>
              </w:rPr>
            </w:pPr>
            <w:r w:rsidRPr="00534E7D">
              <w:t>$285.80</w:t>
            </w:r>
          </w:p>
        </w:tc>
      </w:tr>
    </w:tbl>
    <w:p w14:paraId="3BB7D8B1" w14:textId="77777777" w:rsidR="00580A83" w:rsidRPr="00534E7D" w:rsidRDefault="00580A83" w:rsidP="00534E7D">
      <w:pPr>
        <w:pStyle w:val="Heading2"/>
      </w:pPr>
      <w:bookmarkStart w:id="456" w:name="_Toc157674380"/>
      <w:r w:rsidRPr="00534E7D">
        <w:t>Psychosocial Recovery Coaches</w:t>
      </w:r>
      <w:bookmarkEnd w:id="456"/>
    </w:p>
    <w:p w14:paraId="1700C4A9" w14:textId="77777777" w:rsidR="00580A83" w:rsidRPr="00534E7D" w:rsidRDefault="008A68CC" w:rsidP="00534E7D">
      <w:pPr>
        <w:rPr>
          <w:rFonts w:ascii="Arial" w:hAnsi="Arial" w:cs="Arial"/>
        </w:rPr>
      </w:pPr>
      <w:r w:rsidRPr="00534E7D">
        <w:rPr>
          <w:rFonts w:ascii="Arial" w:hAnsi="Arial" w:cs="Arial"/>
        </w:rPr>
        <w:t>These support items</w:t>
      </w:r>
      <w:r w:rsidR="00580A83" w:rsidRPr="00534E7D">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534E7D">
        <w:rPr>
          <w:rFonts w:ascii="Arial" w:hAnsi="Arial" w:cs="Arial"/>
        </w:rPr>
        <w:t xml:space="preserve"> </w:t>
      </w:r>
      <w:r w:rsidR="00580A83" w:rsidRPr="00534E7D">
        <w:rPr>
          <w:rFonts w:ascii="Arial" w:hAnsi="Arial" w:cs="Arial"/>
        </w:rPr>
        <w:t>Recovery coaches work collaboratively with participants, families, carers and other services to identify, plan, design and coordinate NDIS supports.</w:t>
      </w:r>
      <w:r w:rsidR="00850A9D" w:rsidRPr="00534E7D">
        <w:rPr>
          <w:rFonts w:ascii="Arial" w:hAnsi="Arial" w:cs="Arial"/>
        </w:rPr>
        <w:t xml:space="preserve"> </w:t>
      </w:r>
    </w:p>
    <w:p w14:paraId="13855061" w14:textId="77777777" w:rsidR="00580A83" w:rsidRPr="00534E7D" w:rsidRDefault="003C3388" w:rsidP="00534E7D">
      <w:pPr>
        <w:rPr>
          <w:rFonts w:ascii="Arial" w:hAnsi="Arial" w:cs="Arial"/>
        </w:rPr>
      </w:pPr>
      <w:r w:rsidRPr="00534E7D">
        <w:rPr>
          <w:rFonts w:ascii="Arial" w:hAnsi="Arial" w:cs="Arial"/>
        </w:rPr>
        <w:t>The work of psychosocial recovery coaches</w:t>
      </w:r>
      <w:r w:rsidR="00580A83" w:rsidRPr="00534E7D">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534E7D" w:rsidRDefault="008A68CC" w:rsidP="00534E7D">
      <w:pPr>
        <w:rPr>
          <w:rFonts w:ascii="Arial" w:hAnsi="Arial" w:cs="Arial"/>
        </w:rPr>
      </w:pPr>
      <w:r w:rsidRPr="00534E7D">
        <w:rPr>
          <w:rFonts w:ascii="Arial" w:hAnsi="Arial" w:cs="Arial"/>
          <w:lang w:eastAsia="en-AU"/>
        </w:rPr>
        <w:t xml:space="preserve">This </w:t>
      </w:r>
      <w:r w:rsidRPr="00534E7D">
        <w:rPr>
          <w:rFonts w:ascii="Arial" w:hAnsi="Arial" w:cs="Arial"/>
        </w:rPr>
        <w:t>support</w:t>
      </w:r>
      <w:r w:rsidRPr="00534E7D">
        <w:rPr>
          <w:rFonts w:ascii="Arial" w:hAnsi="Arial" w:cs="Arial"/>
          <w:lang w:eastAsia="en-AU"/>
        </w:rPr>
        <w:t xml:space="preserve"> item </w:t>
      </w:r>
      <w:r w:rsidR="001F09A5" w:rsidRPr="00534E7D">
        <w:rPr>
          <w:rFonts w:ascii="Arial" w:hAnsi="Arial" w:cs="Arial"/>
          <w:lang w:eastAsia="en-AU"/>
        </w:rPr>
        <w:t xml:space="preserve">can </w:t>
      </w:r>
      <w:r w:rsidRPr="00534E7D">
        <w:rPr>
          <w:rFonts w:ascii="Arial" w:hAnsi="Arial" w:cs="Arial"/>
        </w:rPr>
        <w:t xml:space="preserve">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p>
    <w:p w14:paraId="6E381F95" w14:textId="77777777" w:rsidR="00BF55C1" w:rsidRPr="00534E7D" w:rsidRDefault="00D816C9" w:rsidP="00534E7D">
      <w:pPr>
        <w:rPr>
          <w:rFonts w:ascii="Arial" w:hAnsi="Arial" w:cs="Arial"/>
        </w:rPr>
      </w:pPr>
      <w:r w:rsidRPr="00534E7D">
        <w:rPr>
          <w:rFonts w:ascii="Arial" w:hAnsi="Arial" w:cs="Arial"/>
        </w:rPr>
        <w:t>As well as direct service provision, these support</w:t>
      </w:r>
      <w:r w:rsidR="003C3388" w:rsidRPr="00534E7D">
        <w:rPr>
          <w:rFonts w:ascii="Arial" w:hAnsi="Arial" w:cs="Arial"/>
        </w:rPr>
        <w:t xml:space="preserve"> items can be </w:t>
      </w:r>
      <w:r w:rsidR="00BF55C1" w:rsidRPr="00534E7D">
        <w:rPr>
          <w:rFonts w:ascii="Arial" w:hAnsi="Arial" w:cs="Arial"/>
        </w:rPr>
        <w:t>used to claim for:</w:t>
      </w:r>
    </w:p>
    <w:p w14:paraId="7A208425" w14:textId="74317ED4"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4C7A8ABC" w14:textId="101F1719"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14291B8D" w14:textId="395453D1"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rPr>
        <w:t xml:space="preserve">. </w:t>
      </w:r>
    </w:p>
    <w:bookmarkStart w:id="457" w:name="NDIAReport"/>
    <w:p w14:paraId="0812AE1E" w14:textId="18F6D65F" w:rsidR="0017740F" w:rsidRPr="00534E7D" w:rsidRDefault="0017740F" w:rsidP="00534E7D">
      <w:pPr>
        <w:pStyle w:val="DotPoint"/>
        <w:rPr>
          <w:rFonts w:ascii="Arial" w:hAnsi="Arial" w:cs="Arial"/>
          <w:b/>
          <w:lang w:eastAsia="en-AU"/>
        </w:rPr>
      </w:pPr>
      <w:r w:rsidRPr="00534E7D">
        <w:rPr>
          <w:rFonts w:ascii="Arial" w:hAnsi="Arial" w:cs="Arial"/>
          <w:b/>
        </w:rPr>
        <w:fldChar w:fldCharType="begin"/>
      </w:r>
      <w:r w:rsidRPr="00534E7D">
        <w:rPr>
          <w:rFonts w:ascii="Arial" w:hAnsi="Arial" w:cs="Arial"/>
          <w:b/>
          <w:lang w:eastAsia="en-AU"/>
        </w:rPr>
        <w:instrText xml:space="preserve"> REF _Ref41152752 \h </w:instrText>
      </w:r>
      <w:r w:rsidRPr="00534E7D">
        <w:rPr>
          <w:rFonts w:ascii="Arial" w:hAnsi="Arial" w:cs="Arial"/>
          <w:b/>
        </w:rPr>
        <w:instrText xml:space="preserve"> \* MERGEFORMAT </w:instrText>
      </w:r>
      <w:r w:rsidRPr="00534E7D">
        <w:rPr>
          <w:rFonts w:ascii="Arial" w:hAnsi="Arial" w:cs="Arial"/>
          <w:b/>
        </w:rPr>
      </w:r>
      <w:r w:rsidRPr="00534E7D">
        <w:rPr>
          <w:rFonts w:ascii="Arial" w:hAnsi="Arial" w:cs="Arial"/>
          <w:b/>
        </w:rPr>
        <w:fldChar w:fldCharType="separate"/>
      </w:r>
      <w:r w:rsidR="009E6E86" w:rsidRPr="009E6E86">
        <w:rPr>
          <w:b/>
        </w:rPr>
        <w:t>NDIA Requested Reports</w:t>
      </w:r>
      <w:r w:rsidRPr="00534E7D">
        <w:rPr>
          <w:rFonts w:ascii="Arial" w:hAnsi="Arial" w:cs="Arial"/>
          <w:b/>
        </w:rPr>
        <w:fldChar w:fldCharType="end"/>
      </w:r>
    </w:p>
    <w:bookmarkEnd w:id="457"/>
    <w:p w14:paraId="4FAE69B9" w14:textId="77777777" w:rsidR="00BF55C1" w:rsidRPr="00534E7D" w:rsidRDefault="008A68CC"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311DB1FE" w14:textId="54BF3E4C" w:rsidR="00217753" w:rsidRPr="00534E7D" w:rsidRDefault="008A68C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w:t>
      </w:r>
      <w:r w:rsidR="00FC5E4E" w:rsidRPr="00534E7D">
        <w:rPr>
          <w:rFonts w:ascii="Arial" w:hAnsi="Arial" w:cs="Arial"/>
          <w:lang w:eastAsia="en-AU"/>
        </w:rPr>
        <w:t>support item</w:t>
      </w:r>
      <w:r w:rsidRPr="00534E7D">
        <w:rPr>
          <w:rFonts w:ascii="Arial" w:hAnsi="Arial" w:cs="Arial"/>
          <w:lang w:eastAsia="en-AU"/>
        </w:rPr>
        <w:t xml:space="preserve"> 07_799_0106_</w:t>
      </w:r>
      <w:r w:rsidR="00D816C9" w:rsidRPr="00534E7D">
        <w:rPr>
          <w:rFonts w:ascii="Arial" w:hAnsi="Arial" w:cs="Arial"/>
          <w:lang w:eastAsia="en-AU"/>
        </w:rPr>
        <w:t>6</w:t>
      </w:r>
      <w:r w:rsidR="003C3388" w:rsidRPr="00534E7D">
        <w:rPr>
          <w:rFonts w:ascii="Arial" w:hAnsi="Arial" w:cs="Arial"/>
          <w:lang w:eastAsia="en-AU"/>
        </w:rPr>
        <w:t>_3</w:t>
      </w:r>
    </w:p>
    <w:p w14:paraId="2966D248" w14:textId="336143B0" w:rsidR="00EA49C4" w:rsidRPr="00534E7D" w:rsidRDefault="00217753" w:rsidP="00534E7D">
      <w:pPr>
        <w:pStyle w:val="DotPoint"/>
        <w:rPr>
          <w:rFonts w:ascii="Arial" w:hAnsi="Arial" w:cs="Arial"/>
          <w:lang w:eastAsia="en-AU"/>
        </w:rPr>
      </w:pPr>
      <w:r w:rsidRPr="00534E7D">
        <w:rPr>
          <w:rFonts w:ascii="Arial" w:hAnsi="Arial" w:cs="Arial"/>
          <w:b/>
          <w:bCs/>
          <w:lang w:eastAsia="en-AU"/>
        </w:rPr>
        <w:fldChar w:fldCharType="begin"/>
      </w:r>
      <w:r w:rsidRPr="00534E7D">
        <w:rPr>
          <w:rFonts w:ascii="Arial" w:hAnsi="Arial" w:cs="Arial"/>
          <w:b/>
          <w:bCs/>
        </w:rPr>
        <w:instrText xml:space="preserve"> REF _Ref137739851 \h </w:instrText>
      </w:r>
      <w:r w:rsidR="0073772A" w:rsidRPr="00534E7D">
        <w:rPr>
          <w:rFonts w:ascii="Arial" w:hAnsi="Arial" w:cs="Arial"/>
          <w:b/>
          <w:bCs/>
          <w:lang w:eastAsia="en-AU"/>
        </w:rPr>
        <w:instrText xml:space="preserve"> \* MERGEFORMAT </w:instrText>
      </w:r>
      <w:r w:rsidRPr="00534E7D">
        <w:rPr>
          <w:rFonts w:ascii="Arial" w:hAnsi="Arial" w:cs="Arial"/>
          <w:b/>
          <w:bCs/>
          <w:lang w:eastAsia="en-AU"/>
        </w:rPr>
      </w:r>
      <w:r w:rsidRPr="00534E7D">
        <w:rPr>
          <w:rFonts w:ascii="Arial" w:hAnsi="Arial" w:cs="Arial"/>
          <w:b/>
          <w:bCs/>
          <w:lang w:eastAsia="en-AU"/>
        </w:rPr>
        <w:fldChar w:fldCharType="separate"/>
      </w:r>
      <w:r w:rsidR="009E6E86" w:rsidRPr="009E6E86">
        <w:rPr>
          <w:b/>
          <w:bCs/>
        </w:rPr>
        <w:t>Activity Based Transport – Capacity Building Supports</w:t>
      </w:r>
      <w:r w:rsidRPr="00534E7D">
        <w:rPr>
          <w:rFonts w:ascii="Arial" w:hAnsi="Arial" w:cs="Arial"/>
          <w:b/>
          <w:bCs/>
          <w:lang w:eastAsia="en-AU"/>
        </w:rPr>
        <w:fldChar w:fldCharType="end"/>
      </w:r>
      <w:r w:rsidRPr="00534E7D">
        <w:rPr>
          <w:rFonts w:ascii="Arial" w:hAnsi="Arial" w:cs="Arial"/>
          <w:b/>
          <w:bCs/>
          <w:lang w:eastAsia="en-AU"/>
        </w:rPr>
        <w:t xml:space="preserve"> </w:t>
      </w:r>
      <w:r w:rsidR="00EA49C4" w:rsidRPr="00534E7D">
        <w:rPr>
          <w:rFonts w:ascii="Arial" w:hAnsi="Arial" w:cs="Arial"/>
        </w:rPr>
        <w:t xml:space="preserve">using </w:t>
      </w:r>
      <w:r w:rsidR="00FC5E4E" w:rsidRPr="00534E7D">
        <w:rPr>
          <w:rFonts w:ascii="Arial" w:hAnsi="Arial" w:cs="Arial"/>
        </w:rPr>
        <w:t>support item</w:t>
      </w:r>
      <w:r w:rsidR="00EA49C4" w:rsidRPr="00534E7D">
        <w:rPr>
          <w:rFonts w:ascii="Arial" w:hAnsi="Arial" w:cs="Arial"/>
        </w:rPr>
        <w:t xml:space="preserve"> 07_501_0106_6_3.</w:t>
      </w:r>
    </w:p>
    <w:p w14:paraId="689DE933" w14:textId="241EBC14" w:rsidR="00580A83" w:rsidRPr="00534E7D" w:rsidRDefault="00580A83" w:rsidP="00534E7D">
      <w:pPr>
        <w:rPr>
          <w:rFonts w:ascii="Arial" w:hAnsi="Arial" w:cs="Arial"/>
        </w:rPr>
      </w:pPr>
      <w:r w:rsidRPr="00534E7D">
        <w:rPr>
          <w:rFonts w:ascii="Arial" w:hAnsi="Arial" w:cs="Arial"/>
        </w:rPr>
        <w:t>These</w:t>
      </w:r>
      <w:r w:rsidRPr="00534E7D">
        <w:rPr>
          <w:rFonts w:ascii="Arial" w:hAnsi="Arial" w:cs="Arial"/>
          <w:lang w:eastAsia="en-AU"/>
        </w:rPr>
        <w:t xml:space="preserve"> support items are subject to price limits</w:t>
      </w:r>
      <w:r w:rsidR="00561539" w:rsidRPr="00534E7D">
        <w:rPr>
          <w:rFonts w:ascii="Arial" w:eastAsia="Times New Roman" w:hAnsi="Arial" w:cs="Arial"/>
          <w:color w:val="000000"/>
          <w:szCs w:val="18"/>
          <w:lang w:eastAsia="en-AU"/>
        </w:rPr>
        <w:t xml:space="preserve"> a</w:t>
      </w:r>
      <w:r w:rsidR="00561539" w:rsidRPr="00534E7D">
        <w:rPr>
          <w:rFonts w:ascii="Arial" w:hAnsi="Arial" w:cs="Arial"/>
          <w:lang w:eastAsia="en-AU"/>
        </w:rPr>
        <w:t>s set out in the following Table</w:t>
      </w:r>
      <w:r w:rsidRPr="00534E7D">
        <w:rPr>
          <w:rFonts w:ascii="Arial" w:hAnsi="Arial" w:cs="Arial"/>
          <w:lang w:eastAsia="en-AU"/>
        </w:rPr>
        <w:t xml:space="preserve">. Different </w:t>
      </w:r>
      <w:r w:rsidRPr="00534E7D">
        <w:rPr>
          <w:rFonts w:ascii="Arial" w:hAnsi="Arial" w:cs="Arial"/>
        </w:rPr>
        <w:t>price limits apply depending on the</w:t>
      </w:r>
      <w:r w:rsidRPr="00534E7D">
        <w:rPr>
          <w:rFonts w:ascii="Arial" w:hAnsi="Arial" w:cs="Arial"/>
          <w:b/>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00F964B1" w:rsidRPr="00534E7D">
        <w:rPr>
          <w:rFonts w:ascii="Arial" w:hAnsi="Arial" w:cs="Arial"/>
          <w:b/>
        </w:rPr>
        <w:t xml:space="preserve"> </w:t>
      </w:r>
      <w:r w:rsidRPr="00534E7D">
        <w:rPr>
          <w:rFonts w:ascii="Arial" w:hAnsi="Arial" w:cs="Arial"/>
        </w:rPr>
        <w:t>on which the</w:t>
      </w:r>
      <w:r w:rsidR="008A68CC" w:rsidRPr="00534E7D">
        <w:rPr>
          <w:rFonts w:ascii="Arial" w:hAnsi="Arial" w:cs="Arial"/>
        </w:rPr>
        <w:t xml:space="preserve"> support is delivered.</w:t>
      </w:r>
      <w:r w:rsidR="00C0514E" w:rsidRPr="00534E7D">
        <w:rPr>
          <w:rFonts w:ascii="Arial" w:hAnsi="Arial" w:cs="Arial"/>
        </w:rPr>
        <w:t xml:space="preserve"> </w:t>
      </w:r>
      <w:r w:rsidR="00EA22F1" w:rsidRPr="00534E7D">
        <w:rPr>
          <w:rFonts w:ascii="Arial" w:hAnsi="Arial" w:cs="Arial"/>
        </w:rPr>
        <w:t xml:space="preserve">These price limits include the </w:t>
      </w:r>
      <w:r w:rsidR="0094523E" w:rsidRPr="00534E7D">
        <w:rPr>
          <w:rFonts w:ascii="Arial" w:hAnsi="Arial" w:cs="Arial"/>
        </w:rPr>
        <w:t>1</w:t>
      </w:r>
      <w:r w:rsidR="00EA22F1" w:rsidRPr="00534E7D">
        <w:rPr>
          <w:rFonts w:ascii="Arial" w:hAnsi="Arial" w:cs="Arial"/>
        </w:rPr>
        <w:t>%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534E7D"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534E7D" w:rsidRDefault="008A68C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0D303417" w14:textId="77777777" w:rsidR="008A68CC" w:rsidRPr="00534E7D" w:rsidRDefault="008A68C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0D4B0C9B"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132F5D45"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B19D412"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8E96C43" w14:textId="77777777" w:rsidR="008A68CC" w:rsidRPr="00534E7D" w:rsidRDefault="008A68C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5DF60AF1"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19A26BD"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07_101_0106_6_3</w:t>
            </w:r>
          </w:p>
        </w:tc>
        <w:tc>
          <w:tcPr>
            <w:tcW w:w="0" w:type="pct"/>
            <w:vAlign w:val="center"/>
          </w:tcPr>
          <w:p w14:paraId="11CCD3C4" w14:textId="049915E7" w:rsidR="00F84217" w:rsidRPr="00534E7D" w:rsidRDefault="00F84217" w:rsidP="00534E7D">
            <w:pPr>
              <w:rPr>
                <w:rFonts w:ascii="Arial" w:hAnsi="Arial" w:cs="Arial"/>
              </w:rPr>
            </w:pPr>
            <w:r w:rsidRPr="00534E7D">
              <w:rPr>
                <w:rFonts w:ascii="Arial" w:hAnsi="Arial" w:cs="Arial"/>
              </w:rPr>
              <w:t>Psychosocial Recovery Coaching - Weekday Daytime</w:t>
            </w:r>
          </w:p>
        </w:tc>
        <w:tc>
          <w:tcPr>
            <w:tcW w:w="0" w:type="pct"/>
            <w:vAlign w:val="center"/>
          </w:tcPr>
          <w:p w14:paraId="79E4B508" w14:textId="77777777" w:rsidR="00F84217" w:rsidRPr="00534E7D" w:rsidRDefault="00F84217" w:rsidP="00534E7D">
            <w:pPr>
              <w:jc w:val="center"/>
              <w:rPr>
                <w:rFonts w:ascii="Arial" w:hAnsi="Arial" w:cs="Arial"/>
              </w:rPr>
            </w:pPr>
            <w:r w:rsidRPr="00534E7D">
              <w:rPr>
                <w:rFonts w:ascii="Arial" w:hAnsi="Arial" w:cs="Arial"/>
              </w:rPr>
              <w:t>Hour</w:t>
            </w:r>
          </w:p>
        </w:tc>
        <w:tc>
          <w:tcPr>
            <w:tcW w:w="0" w:type="pct"/>
          </w:tcPr>
          <w:p w14:paraId="5601ED67" w14:textId="3B2B4307" w:rsidR="00F84217" w:rsidRPr="00534E7D" w:rsidRDefault="00F84217" w:rsidP="00534E7D">
            <w:pPr>
              <w:jc w:val="center"/>
              <w:rPr>
                <w:rFonts w:ascii="Arial" w:hAnsi="Arial" w:cs="Arial"/>
                <w:color w:val="FF0000"/>
              </w:rPr>
            </w:pPr>
            <w:r w:rsidRPr="00534E7D">
              <w:t>$98.30</w:t>
            </w:r>
          </w:p>
        </w:tc>
        <w:tc>
          <w:tcPr>
            <w:tcW w:w="0" w:type="pct"/>
          </w:tcPr>
          <w:p w14:paraId="22FD6375" w14:textId="0333F0A1" w:rsidR="00F84217" w:rsidRPr="00534E7D" w:rsidRDefault="00F84217" w:rsidP="00534E7D">
            <w:pPr>
              <w:jc w:val="center"/>
              <w:rPr>
                <w:rFonts w:ascii="Arial" w:hAnsi="Arial" w:cs="Arial"/>
                <w:color w:val="FF0000"/>
              </w:rPr>
            </w:pPr>
            <w:r w:rsidRPr="00534E7D">
              <w:t>$137.62</w:t>
            </w:r>
          </w:p>
        </w:tc>
        <w:tc>
          <w:tcPr>
            <w:tcW w:w="0" w:type="pct"/>
          </w:tcPr>
          <w:p w14:paraId="6DDD4D94" w14:textId="021D4978" w:rsidR="00F84217" w:rsidRPr="00534E7D" w:rsidRDefault="00F84217" w:rsidP="00534E7D">
            <w:pPr>
              <w:jc w:val="center"/>
              <w:rPr>
                <w:rFonts w:ascii="Arial" w:hAnsi="Arial" w:cs="Arial"/>
                <w:color w:val="FF0000"/>
              </w:rPr>
            </w:pPr>
            <w:r w:rsidRPr="00534E7D">
              <w:t>$147.45</w:t>
            </w:r>
          </w:p>
        </w:tc>
      </w:tr>
      <w:tr w:rsidR="00F84217" w:rsidRPr="00534E7D" w14:paraId="0B5606AB" w14:textId="77777777" w:rsidTr="001F7456">
        <w:tc>
          <w:tcPr>
            <w:tcW w:w="0" w:type="pct"/>
            <w:vAlign w:val="center"/>
          </w:tcPr>
          <w:p w14:paraId="430EBA35"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07_102_0106_6_3</w:t>
            </w:r>
          </w:p>
        </w:tc>
        <w:tc>
          <w:tcPr>
            <w:tcW w:w="0" w:type="pct"/>
            <w:vAlign w:val="center"/>
          </w:tcPr>
          <w:p w14:paraId="270A6A5B" w14:textId="4FF0D419" w:rsidR="00F84217" w:rsidRPr="00534E7D" w:rsidRDefault="00F84217" w:rsidP="00534E7D">
            <w:pPr>
              <w:rPr>
                <w:rFonts w:ascii="Arial" w:hAnsi="Arial" w:cs="Arial"/>
              </w:rPr>
            </w:pPr>
            <w:r w:rsidRPr="00534E7D">
              <w:rPr>
                <w:rFonts w:ascii="Arial" w:hAnsi="Arial" w:cs="Arial"/>
              </w:rPr>
              <w:t>Psychosocial Recovery Coaching - Weekday Evening</w:t>
            </w:r>
          </w:p>
        </w:tc>
        <w:tc>
          <w:tcPr>
            <w:tcW w:w="0" w:type="pct"/>
            <w:vAlign w:val="center"/>
          </w:tcPr>
          <w:p w14:paraId="559EFC80" w14:textId="77777777" w:rsidR="00F84217" w:rsidRPr="00534E7D" w:rsidRDefault="00F84217" w:rsidP="00534E7D">
            <w:pPr>
              <w:jc w:val="center"/>
              <w:rPr>
                <w:rFonts w:ascii="Arial" w:hAnsi="Arial" w:cs="Arial"/>
              </w:rPr>
            </w:pPr>
            <w:r w:rsidRPr="00534E7D">
              <w:rPr>
                <w:rFonts w:ascii="Arial" w:hAnsi="Arial" w:cs="Arial"/>
              </w:rPr>
              <w:t>Hour</w:t>
            </w:r>
          </w:p>
        </w:tc>
        <w:tc>
          <w:tcPr>
            <w:tcW w:w="0" w:type="pct"/>
          </w:tcPr>
          <w:p w14:paraId="4F49935D" w14:textId="1FBDFE4E" w:rsidR="00F84217" w:rsidRPr="00534E7D" w:rsidRDefault="00F84217" w:rsidP="00534E7D">
            <w:pPr>
              <w:jc w:val="center"/>
              <w:rPr>
                <w:rFonts w:ascii="Arial" w:hAnsi="Arial" w:cs="Arial"/>
                <w:color w:val="FF0000"/>
              </w:rPr>
            </w:pPr>
            <w:r w:rsidRPr="00534E7D">
              <w:t>$108.31</w:t>
            </w:r>
          </w:p>
        </w:tc>
        <w:tc>
          <w:tcPr>
            <w:tcW w:w="0" w:type="pct"/>
          </w:tcPr>
          <w:p w14:paraId="54A740F5" w14:textId="7EF38F72" w:rsidR="00F84217" w:rsidRPr="00534E7D" w:rsidRDefault="00F84217" w:rsidP="00534E7D">
            <w:pPr>
              <w:jc w:val="center"/>
              <w:rPr>
                <w:rFonts w:ascii="Arial" w:hAnsi="Arial" w:cs="Arial"/>
                <w:color w:val="FF0000"/>
              </w:rPr>
            </w:pPr>
            <w:r w:rsidRPr="00534E7D">
              <w:t>$151.63</w:t>
            </w:r>
          </w:p>
        </w:tc>
        <w:tc>
          <w:tcPr>
            <w:tcW w:w="0" w:type="pct"/>
          </w:tcPr>
          <w:p w14:paraId="2F73DF9B" w14:textId="1EF6DCD6" w:rsidR="00F84217" w:rsidRPr="00534E7D" w:rsidRDefault="00F84217" w:rsidP="00534E7D">
            <w:pPr>
              <w:jc w:val="center"/>
              <w:rPr>
                <w:rFonts w:ascii="Arial" w:hAnsi="Arial" w:cs="Arial"/>
                <w:color w:val="FF0000"/>
              </w:rPr>
            </w:pPr>
            <w:r w:rsidRPr="00534E7D">
              <w:t>$162.47</w:t>
            </w:r>
          </w:p>
        </w:tc>
      </w:tr>
      <w:tr w:rsidR="00F84217" w:rsidRPr="00534E7D" w14:paraId="074D09D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E4A7AED"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07_103_0106_6_3</w:t>
            </w:r>
          </w:p>
        </w:tc>
        <w:tc>
          <w:tcPr>
            <w:tcW w:w="0" w:type="pct"/>
            <w:vAlign w:val="center"/>
          </w:tcPr>
          <w:p w14:paraId="0A5AC7C4" w14:textId="6DAA3D69" w:rsidR="00F84217" w:rsidRPr="00534E7D" w:rsidRDefault="00F84217" w:rsidP="00534E7D">
            <w:pPr>
              <w:rPr>
                <w:rFonts w:ascii="Arial" w:hAnsi="Arial" w:cs="Arial"/>
              </w:rPr>
            </w:pPr>
            <w:r w:rsidRPr="00534E7D">
              <w:rPr>
                <w:rFonts w:ascii="Arial" w:hAnsi="Arial" w:cs="Arial"/>
              </w:rPr>
              <w:t>Psychosocial Recovery Coaching - Weekday Night</w:t>
            </w:r>
          </w:p>
        </w:tc>
        <w:tc>
          <w:tcPr>
            <w:tcW w:w="0" w:type="pct"/>
            <w:vAlign w:val="center"/>
          </w:tcPr>
          <w:p w14:paraId="57AE72CF" w14:textId="77777777" w:rsidR="00F84217" w:rsidRPr="00534E7D" w:rsidRDefault="00F84217" w:rsidP="00534E7D">
            <w:pPr>
              <w:jc w:val="center"/>
              <w:rPr>
                <w:rFonts w:ascii="Arial" w:hAnsi="Arial" w:cs="Arial"/>
              </w:rPr>
            </w:pPr>
            <w:r w:rsidRPr="00534E7D">
              <w:rPr>
                <w:rFonts w:ascii="Arial" w:hAnsi="Arial" w:cs="Arial"/>
              </w:rPr>
              <w:t>Hour</w:t>
            </w:r>
          </w:p>
        </w:tc>
        <w:tc>
          <w:tcPr>
            <w:tcW w:w="0" w:type="pct"/>
          </w:tcPr>
          <w:p w14:paraId="5A774969" w14:textId="6EFB6CE5" w:rsidR="00F84217" w:rsidRPr="00534E7D" w:rsidRDefault="00F84217" w:rsidP="00534E7D">
            <w:pPr>
              <w:jc w:val="center"/>
              <w:rPr>
                <w:rFonts w:ascii="Arial" w:hAnsi="Arial" w:cs="Arial"/>
                <w:color w:val="FF0000"/>
              </w:rPr>
            </w:pPr>
            <w:r w:rsidRPr="00534E7D">
              <w:t>$110.31</w:t>
            </w:r>
          </w:p>
        </w:tc>
        <w:tc>
          <w:tcPr>
            <w:tcW w:w="0" w:type="pct"/>
          </w:tcPr>
          <w:p w14:paraId="2D4835A9" w14:textId="47075F06" w:rsidR="00F84217" w:rsidRPr="00534E7D" w:rsidRDefault="00F84217" w:rsidP="00534E7D">
            <w:pPr>
              <w:jc w:val="center"/>
              <w:rPr>
                <w:rFonts w:ascii="Arial" w:hAnsi="Arial" w:cs="Arial"/>
                <w:color w:val="FF0000"/>
              </w:rPr>
            </w:pPr>
            <w:r w:rsidRPr="00534E7D">
              <w:t>$154.43</w:t>
            </w:r>
          </w:p>
        </w:tc>
        <w:tc>
          <w:tcPr>
            <w:tcW w:w="0" w:type="pct"/>
          </w:tcPr>
          <w:p w14:paraId="463F592E" w14:textId="5E21906B" w:rsidR="00F84217" w:rsidRPr="00534E7D" w:rsidRDefault="00F84217" w:rsidP="00534E7D">
            <w:pPr>
              <w:jc w:val="center"/>
              <w:rPr>
                <w:rFonts w:ascii="Arial" w:hAnsi="Arial" w:cs="Arial"/>
                <w:color w:val="FF0000"/>
              </w:rPr>
            </w:pPr>
            <w:r w:rsidRPr="00534E7D">
              <w:t>$165.47</w:t>
            </w:r>
          </w:p>
        </w:tc>
      </w:tr>
      <w:tr w:rsidR="00F84217" w:rsidRPr="00534E7D" w14:paraId="79D57AF7" w14:textId="77777777" w:rsidTr="001F7456">
        <w:tc>
          <w:tcPr>
            <w:tcW w:w="0" w:type="pct"/>
            <w:vAlign w:val="center"/>
          </w:tcPr>
          <w:p w14:paraId="317E2AB5"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07_104_0106_6_3</w:t>
            </w:r>
          </w:p>
        </w:tc>
        <w:tc>
          <w:tcPr>
            <w:tcW w:w="0" w:type="pct"/>
            <w:vAlign w:val="center"/>
          </w:tcPr>
          <w:p w14:paraId="503939CB" w14:textId="20C0C523" w:rsidR="00F84217" w:rsidRPr="00534E7D" w:rsidRDefault="00F84217" w:rsidP="00534E7D">
            <w:pPr>
              <w:rPr>
                <w:rFonts w:ascii="Arial" w:hAnsi="Arial" w:cs="Arial"/>
              </w:rPr>
            </w:pPr>
            <w:r w:rsidRPr="00534E7D">
              <w:rPr>
                <w:rFonts w:ascii="Arial" w:hAnsi="Arial" w:cs="Arial"/>
              </w:rPr>
              <w:t>Psychosocial Recovery Coaching - Saturday</w:t>
            </w:r>
          </w:p>
        </w:tc>
        <w:tc>
          <w:tcPr>
            <w:tcW w:w="0" w:type="pct"/>
            <w:vAlign w:val="center"/>
          </w:tcPr>
          <w:p w14:paraId="3E6B0AFF" w14:textId="77777777" w:rsidR="00F84217" w:rsidRPr="00534E7D" w:rsidRDefault="00F84217" w:rsidP="00534E7D">
            <w:pPr>
              <w:jc w:val="center"/>
              <w:rPr>
                <w:rFonts w:ascii="Arial" w:hAnsi="Arial" w:cs="Arial"/>
              </w:rPr>
            </w:pPr>
            <w:r w:rsidRPr="00534E7D">
              <w:rPr>
                <w:rFonts w:ascii="Arial" w:hAnsi="Arial" w:cs="Arial"/>
              </w:rPr>
              <w:t>Hour</w:t>
            </w:r>
          </w:p>
        </w:tc>
        <w:tc>
          <w:tcPr>
            <w:tcW w:w="0" w:type="pct"/>
          </w:tcPr>
          <w:p w14:paraId="2B91A1D8" w14:textId="0688885B" w:rsidR="00F84217" w:rsidRPr="00534E7D" w:rsidRDefault="00F84217" w:rsidP="00534E7D">
            <w:pPr>
              <w:jc w:val="center"/>
              <w:rPr>
                <w:rFonts w:ascii="Arial" w:hAnsi="Arial" w:cs="Arial"/>
                <w:color w:val="FF0000"/>
              </w:rPr>
            </w:pPr>
            <w:r w:rsidRPr="00534E7D">
              <w:t>$138.33</w:t>
            </w:r>
          </w:p>
        </w:tc>
        <w:tc>
          <w:tcPr>
            <w:tcW w:w="0" w:type="pct"/>
          </w:tcPr>
          <w:p w14:paraId="0CFAA0B5" w14:textId="03E5C3F3" w:rsidR="00F84217" w:rsidRPr="00534E7D" w:rsidRDefault="00F84217" w:rsidP="00534E7D">
            <w:pPr>
              <w:jc w:val="center"/>
              <w:rPr>
                <w:rFonts w:ascii="Arial" w:hAnsi="Arial" w:cs="Arial"/>
                <w:color w:val="FF0000"/>
              </w:rPr>
            </w:pPr>
            <w:r w:rsidRPr="00534E7D">
              <w:t>$193.66</w:t>
            </w:r>
          </w:p>
        </w:tc>
        <w:tc>
          <w:tcPr>
            <w:tcW w:w="0" w:type="pct"/>
          </w:tcPr>
          <w:p w14:paraId="05F3ECF1" w14:textId="5BE9E0E8" w:rsidR="00F84217" w:rsidRPr="00534E7D" w:rsidRDefault="00F84217" w:rsidP="00534E7D">
            <w:pPr>
              <w:jc w:val="center"/>
              <w:rPr>
                <w:rFonts w:ascii="Arial" w:hAnsi="Arial" w:cs="Arial"/>
                <w:color w:val="FF0000"/>
              </w:rPr>
            </w:pPr>
            <w:r w:rsidRPr="00534E7D">
              <w:t>$207.50</w:t>
            </w:r>
          </w:p>
        </w:tc>
      </w:tr>
      <w:tr w:rsidR="00F84217" w:rsidRPr="00534E7D" w14:paraId="001E6C0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DDB5663"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07_105_0106_6_3</w:t>
            </w:r>
          </w:p>
        </w:tc>
        <w:tc>
          <w:tcPr>
            <w:tcW w:w="0" w:type="pct"/>
            <w:vAlign w:val="center"/>
          </w:tcPr>
          <w:p w14:paraId="328DC2CC" w14:textId="4366F2D5" w:rsidR="00F84217" w:rsidRPr="00534E7D" w:rsidRDefault="00F84217" w:rsidP="00534E7D">
            <w:pPr>
              <w:rPr>
                <w:rFonts w:ascii="Arial" w:hAnsi="Arial" w:cs="Arial"/>
              </w:rPr>
            </w:pPr>
            <w:r w:rsidRPr="00534E7D">
              <w:rPr>
                <w:rFonts w:ascii="Arial" w:hAnsi="Arial" w:cs="Arial"/>
              </w:rPr>
              <w:t>Psychosocial Recovery Coaching - Sunday</w:t>
            </w:r>
          </w:p>
        </w:tc>
        <w:tc>
          <w:tcPr>
            <w:tcW w:w="0" w:type="pct"/>
            <w:vAlign w:val="center"/>
          </w:tcPr>
          <w:p w14:paraId="0376D3BF" w14:textId="77777777" w:rsidR="00F84217" w:rsidRPr="00534E7D" w:rsidRDefault="00F84217" w:rsidP="00534E7D">
            <w:pPr>
              <w:jc w:val="center"/>
              <w:rPr>
                <w:rFonts w:ascii="Arial" w:hAnsi="Arial" w:cs="Arial"/>
              </w:rPr>
            </w:pPr>
            <w:r w:rsidRPr="00534E7D">
              <w:rPr>
                <w:rFonts w:ascii="Arial" w:hAnsi="Arial" w:cs="Arial"/>
              </w:rPr>
              <w:t>Hour</w:t>
            </w:r>
          </w:p>
        </w:tc>
        <w:tc>
          <w:tcPr>
            <w:tcW w:w="0" w:type="pct"/>
          </w:tcPr>
          <w:p w14:paraId="00A5EC61" w14:textId="68DD144D" w:rsidR="00F84217" w:rsidRPr="00534E7D" w:rsidRDefault="00F84217" w:rsidP="00534E7D">
            <w:pPr>
              <w:jc w:val="center"/>
              <w:rPr>
                <w:rFonts w:ascii="Arial" w:hAnsi="Arial" w:cs="Arial"/>
                <w:color w:val="FF0000"/>
              </w:rPr>
            </w:pPr>
            <w:r w:rsidRPr="00534E7D">
              <w:t>$178.36</w:t>
            </w:r>
          </w:p>
        </w:tc>
        <w:tc>
          <w:tcPr>
            <w:tcW w:w="0" w:type="pct"/>
          </w:tcPr>
          <w:p w14:paraId="7869FC3C" w14:textId="3C85F792" w:rsidR="00F84217" w:rsidRPr="00534E7D" w:rsidRDefault="00F84217" w:rsidP="00534E7D">
            <w:pPr>
              <w:jc w:val="center"/>
              <w:rPr>
                <w:rFonts w:ascii="Arial" w:hAnsi="Arial" w:cs="Arial"/>
                <w:color w:val="FF0000"/>
              </w:rPr>
            </w:pPr>
            <w:r w:rsidRPr="00534E7D">
              <w:t>$249.70</w:t>
            </w:r>
          </w:p>
        </w:tc>
        <w:tc>
          <w:tcPr>
            <w:tcW w:w="0" w:type="pct"/>
          </w:tcPr>
          <w:p w14:paraId="14FE7014" w14:textId="513BA060" w:rsidR="00F84217" w:rsidRPr="00534E7D" w:rsidRDefault="00F84217" w:rsidP="00534E7D">
            <w:pPr>
              <w:jc w:val="center"/>
              <w:rPr>
                <w:rFonts w:ascii="Arial" w:hAnsi="Arial" w:cs="Arial"/>
                <w:color w:val="FF0000"/>
              </w:rPr>
            </w:pPr>
            <w:r w:rsidRPr="00534E7D">
              <w:t>$267.54</w:t>
            </w:r>
          </w:p>
        </w:tc>
      </w:tr>
      <w:tr w:rsidR="00F84217" w:rsidRPr="00534E7D" w14:paraId="4C669C58" w14:textId="77777777" w:rsidTr="001F7456">
        <w:tc>
          <w:tcPr>
            <w:tcW w:w="0" w:type="pct"/>
            <w:vAlign w:val="center"/>
          </w:tcPr>
          <w:p w14:paraId="2A2354A9"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07_106_0106_6_3</w:t>
            </w:r>
          </w:p>
        </w:tc>
        <w:tc>
          <w:tcPr>
            <w:tcW w:w="0" w:type="pct"/>
            <w:vAlign w:val="center"/>
          </w:tcPr>
          <w:p w14:paraId="2873A480" w14:textId="2513C8EF" w:rsidR="00F84217" w:rsidRPr="00534E7D" w:rsidRDefault="00F84217" w:rsidP="00534E7D">
            <w:pPr>
              <w:rPr>
                <w:rFonts w:ascii="Arial" w:hAnsi="Arial" w:cs="Arial"/>
              </w:rPr>
            </w:pPr>
            <w:r w:rsidRPr="00534E7D">
              <w:rPr>
                <w:rFonts w:ascii="Arial" w:hAnsi="Arial" w:cs="Arial"/>
              </w:rPr>
              <w:t>Psychosocial Recovery Coaching - Public Holiday</w:t>
            </w:r>
          </w:p>
        </w:tc>
        <w:tc>
          <w:tcPr>
            <w:tcW w:w="0" w:type="pct"/>
            <w:vAlign w:val="center"/>
          </w:tcPr>
          <w:p w14:paraId="777A80D6" w14:textId="77777777" w:rsidR="00F84217" w:rsidRPr="00534E7D" w:rsidRDefault="00F84217" w:rsidP="00534E7D">
            <w:pPr>
              <w:jc w:val="center"/>
              <w:rPr>
                <w:rFonts w:ascii="Arial" w:hAnsi="Arial" w:cs="Arial"/>
              </w:rPr>
            </w:pPr>
            <w:r w:rsidRPr="00534E7D">
              <w:rPr>
                <w:rFonts w:ascii="Arial" w:hAnsi="Arial" w:cs="Arial"/>
              </w:rPr>
              <w:t>Hour</w:t>
            </w:r>
          </w:p>
        </w:tc>
        <w:tc>
          <w:tcPr>
            <w:tcW w:w="0" w:type="pct"/>
          </w:tcPr>
          <w:p w14:paraId="31AD96BE" w14:textId="51269554" w:rsidR="00F84217" w:rsidRPr="00534E7D" w:rsidRDefault="00F84217" w:rsidP="00534E7D">
            <w:pPr>
              <w:jc w:val="center"/>
              <w:rPr>
                <w:rFonts w:ascii="Arial" w:hAnsi="Arial" w:cs="Arial"/>
                <w:color w:val="FF0000"/>
              </w:rPr>
            </w:pPr>
            <w:r w:rsidRPr="00534E7D">
              <w:t>$218.38</w:t>
            </w:r>
          </w:p>
        </w:tc>
        <w:tc>
          <w:tcPr>
            <w:tcW w:w="0" w:type="pct"/>
          </w:tcPr>
          <w:p w14:paraId="6B7CBA62" w14:textId="55A1AFAA" w:rsidR="00F84217" w:rsidRPr="00534E7D" w:rsidRDefault="00F84217" w:rsidP="00534E7D">
            <w:pPr>
              <w:jc w:val="center"/>
              <w:rPr>
                <w:rFonts w:ascii="Arial" w:hAnsi="Arial" w:cs="Arial"/>
                <w:color w:val="FF0000"/>
              </w:rPr>
            </w:pPr>
            <w:r w:rsidRPr="00534E7D">
              <w:t>$305.73</w:t>
            </w:r>
          </w:p>
        </w:tc>
        <w:tc>
          <w:tcPr>
            <w:tcW w:w="0" w:type="pct"/>
          </w:tcPr>
          <w:p w14:paraId="2B0726C2" w14:textId="07C330D0" w:rsidR="00F84217" w:rsidRPr="00534E7D" w:rsidRDefault="00F84217" w:rsidP="00534E7D">
            <w:pPr>
              <w:jc w:val="center"/>
              <w:rPr>
                <w:rFonts w:ascii="Arial" w:hAnsi="Arial" w:cs="Arial"/>
                <w:color w:val="FF0000"/>
              </w:rPr>
            </w:pPr>
            <w:r w:rsidRPr="00534E7D">
              <w:t>$327.57</w:t>
            </w:r>
          </w:p>
        </w:tc>
      </w:tr>
    </w:tbl>
    <w:p w14:paraId="1788BAD5" w14:textId="77777777" w:rsidR="00580A83" w:rsidRPr="00534E7D" w:rsidRDefault="00580A83" w:rsidP="00534E7D">
      <w:pPr>
        <w:spacing w:before="40" w:after="40" w:line="240" w:lineRule="auto"/>
        <w:jc w:val="center"/>
        <w:rPr>
          <w:rFonts w:ascii="Arial" w:hAnsi="Arial" w:cs="Arial"/>
          <w:sz w:val="16"/>
        </w:rPr>
      </w:pPr>
    </w:p>
    <w:p w14:paraId="73742F34" w14:textId="77777777" w:rsidR="00BD2FD6" w:rsidRPr="00534E7D" w:rsidRDefault="00BD2FD6" w:rsidP="00534E7D">
      <w:pPr>
        <w:rPr>
          <w:rFonts w:ascii="Arial" w:hAnsi="Arial" w:cs="Arial"/>
        </w:rPr>
        <w:sectPr w:rsidR="00BD2FD6" w:rsidRPr="00534E7D" w:rsidSect="00575B0F">
          <w:headerReference w:type="first" r:id="rId56"/>
          <w:pgSz w:w="11906" w:h="16838" w:code="9"/>
          <w:pgMar w:top="1134" w:right="1134" w:bottom="1134" w:left="1134" w:header="567" w:footer="567" w:gutter="0"/>
          <w:cols w:space="708"/>
          <w:titlePg/>
          <w:docGrid w:linePitch="360"/>
        </w:sectPr>
      </w:pPr>
      <w:bookmarkStart w:id="458" w:name="_Toc536784164"/>
      <w:bookmarkStart w:id="459" w:name="_Toc504137207"/>
      <w:bookmarkStart w:id="460" w:name="_Toc504114439"/>
      <w:bookmarkStart w:id="461" w:name="_Toc485131972"/>
      <w:bookmarkStart w:id="462" w:name="_Toc4410994"/>
      <w:bookmarkStart w:id="463" w:name="_Toc18605718"/>
      <w:bookmarkStart w:id="464" w:name="_Toc18605796"/>
      <w:bookmarkStart w:id="465" w:name="_Toc20081314"/>
      <w:bookmarkEnd w:id="443"/>
    </w:p>
    <w:p w14:paraId="4B43D613" w14:textId="7C22193A" w:rsidR="00CE25DF" w:rsidRPr="00534E7D" w:rsidRDefault="00550C84" w:rsidP="00534E7D">
      <w:pPr>
        <w:pStyle w:val="Heading1"/>
      </w:pPr>
      <w:bookmarkStart w:id="466" w:name="_Toc41159138"/>
      <w:bookmarkStart w:id="467" w:name="_Toc157674381"/>
      <w:r w:rsidRPr="00534E7D">
        <w:lastRenderedPageBreak/>
        <w:t>Capacity Building</w:t>
      </w:r>
      <w:r w:rsidR="00CA0D9D" w:rsidRPr="00534E7D">
        <w:t xml:space="preserve"> </w:t>
      </w:r>
      <w:r w:rsidR="002B586E" w:rsidRPr="00534E7D">
        <w:t>–</w:t>
      </w:r>
      <w:r w:rsidR="00CA0D9D" w:rsidRPr="00534E7D">
        <w:t xml:space="preserve"> </w:t>
      </w:r>
      <w:r w:rsidR="00CE25DF" w:rsidRPr="00534E7D">
        <w:t>Improved Living Arrangement</w:t>
      </w:r>
      <w:bookmarkEnd w:id="458"/>
      <w:bookmarkEnd w:id="459"/>
      <w:bookmarkEnd w:id="460"/>
      <w:bookmarkEnd w:id="461"/>
      <w:bookmarkEnd w:id="462"/>
      <w:r w:rsidR="00CA0D9D" w:rsidRPr="00534E7D">
        <w:t>s</w:t>
      </w:r>
      <w:bookmarkEnd w:id="463"/>
      <w:bookmarkEnd w:id="464"/>
      <w:bookmarkEnd w:id="465"/>
      <w:bookmarkEnd w:id="466"/>
      <w:bookmarkEnd w:id="467"/>
    </w:p>
    <w:p w14:paraId="04787E3B" w14:textId="77777777" w:rsidR="00643C40" w:rsidRPr="00534E7D" w:rsidRDefault="00643C40" w:rsidP="00534E7D">
      <w:pPr>
        <w:rPr>
          <w:rFonts w:ascii="Arial" w:hAnsi="Arial" w:cs="Arial"/>
        </w:rPr>
      </w:pPr>
      <w:r w:rsidRPr="00534E7D">
        <w:rPr>
          <w:rFonts w:ascii="Arial" w:hAnsi="Arial" w:cs="Arial"/>
        </w:rPr>
        <w:t>The supports in this support category help participants to increase their ability to obtain and retain appropriate accommodation.</w:t>
      </w:r>
    </w:p>
    <w:p w14:paraId="1D8F636B" w14:textId="77777777" w:rsidR="001F09A5" w:rsidRPr="00534E7D" w:rsidRDefault="001F09A5" w:rsidP="00534E7D">
      <w:pPr>
        <w:pStyle w:val="Heading2"/>
      </w:pPr>
      <w:bookmarkStart w:id="468" w:name="_Toc157674382"/>
      <w:r w:rsidRPr="00534E7D">
        <w:rPr>
          <w:lang w:eastAsia="en-AU"/>
        </w:rPr>
        <w:t>Assistance with Accommodation and Tenancy Obligations</w:t>
      </w:r>
      <w:bookmarkEnd w:id="468"/>
      <w:r w:rsidRPr="00534E7D">
        <w:t xml:space="preserve"> </w:t>
      </w:r>
    </w:p>
    <w:p w14:paraId="20E5CC60" w14:textId="77777777" w:rsidR="00FC5E4E" w:rsidRPr="00534E7D" w:rsidRDefault="001F09A5" w:rsidP="00534E7D">
      <w:pPr>
        <w:rPr>
          <w:rFonts w:ascii="Arial" w:hAnsi="Arial" w:cs="Arial"/>
        </w:rPr>
      </w:pPr>
      <w:r w:rsidRPr="00534E7D">
        <w:rPr>
          <w:rFonts w:ascii="Arial" w:hAnsi="Arial" w:cs="Arial"/>
        </w:rPr>
        <w:t xml:space="preserve">This support item is </w:t>
      </w:r>
      <w:r w:rsidR="00CE25DF" w:rsidRPr="00534E7D">
        <w:rPr>
          <w:rFonts w:ascii="Arial" w:hAnsi="Arial" w:cs="Arial"/>
        </w:rPr>
        <w:t>to guide, prompt, or undertake activities to ens</w:t>
      </w:r>
      <w:r w:rsidRPr="00534E7D">
        <w:rPr>
          <w:rFonts w:ascii="Arial" w:hAnsi="Arial" w:cs="Arial"/>
        </w:rPr>
        <w:t xml:space="preserve">ure the participant obtains </w:t>
      </w:r>
      <w:r w:rsidR="00CE25DF" w:rsidRPr="00534E7D">
        <w:rPr>
          <w:rFonts w:ascii="Arial" w:hAnsi="Arial" w:cs="Arial"/>
        </w:rPr>
        <w:t>or retains appropriate accommodation. This may include assisting to apply for a rental tenancy or to undertake tenancy obligations in line with the participant’s tenancy agreement.</w:t>
      </w:r>
      <w:r w:rsidRPr="00534E7D">
        <w:rPr>
          <w:rFonts w:ascii="Arial" w:hAnsi="Arial" w:cs="Arial"/>
        </w:rPr>
        <w:t xml:space="preserve"> </w:t>
      </w:r>
    </w:p>
    <w:p w14:paraId="2ADE43D0" w14:textId="77777777" w:rsidR="001F09A5" w:rsidRPr="00534E7D" w:rsidRDefault="00FC5E4E" w:rsidP="00534E7D">
      <w:pPr>
        <w:rPr>
          <w:rFonts w:ascii="Arial" w:hAnsi="Arial" w:cs="Arial"/>
        </w:rPr>
      </w:pPr>
      <w:r w:rsidRPr="00534E7D">
        <w:rPr>
          <w:rFonts w:ascii="Arial" w:hAnsi="Arial" w:cs="Arial"/>
        </w:rPr>
        <w:t xml:space="preserve">This support item </w:t>
      </w:r>
      <w:r w:rsidR="001F09A5" w:rsidRPr="00534E7D">
        <w:rPr>
          <w:rFonts w:ascii="Arial" w:hAnsi="Arial" w:cs="Arial"/>
          <w:lang w:eastAsia="en-AU"/>
        </w:rPr>
        <w:t xml:space="preserve">can </w:t>
      </w:r>
      <w:r w:rsidR="001F09A5" w:rsidRPr="00534E7D">
        <w:rPr>
          <w:rFonts w:ascii="Arial" w:hAnsi="Arial" w:cs="Arial"/>
        </w:rPr>
        <w:t xml:space="preserve">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1F09A5" w:rsidRPr="00534E7D">
        <w:rPr>
          <w:rFonts w:ascii="Arial" w:hAnsi="Arial" w:cs="Arial"/>
        </w:rPr>
        <w:t>.</w:t>
      </w:r>
    </w:p>
    <w:p w14:paraId="2BDC3A3C" w14:textId="77777777" w:rsidR="00BF55C1" w:rsidRPr="00534E7D" w:rsidRDefault="00D816C9" w:rsidP="00534E7D">
      <w:pPr>
        <w:rPr>
          <w:rFonts w:ascii="Arial" w:hAnsi="Arial" w:cs="Arial"/>
        </w:rPr>
      </w:pPr>
      <w:r w:rsidRPr="00534E7D">
        <w:rPr>
          <w:rFonts w:ascii="Arial" w:hAnsi="Arial" w:cs="Arial"/>
        </w:rPr>
        <w:t>As well as direct service provision, these support</w:t>
      </w:r>
      <w:r w:rsidR="00643C40" w:rsidRPr="00534E7D">
        <w:rPr>
          <w:rFonts w:ascii="Arial" w:hAnsi="Arial" w:cs="Arial"/>
        </w:rPr>
        <w:t xml:space="preserve"> items can be </w:t>
      </w:r>
      <w:r w:rsidR="00BF55C1" w:rsidRPr="00534E7D">
        <w:rPr>
          <w:rFonts w:ascii="Arial" w:hAnsi="Arial" w:cs="Arial"/>
        </w:rPr>
        <w:t>used to claim for:</w:t>
      </w:r>
    </w:p>
    <w:p w14:paraId="3AB2E810" w14:textId="6617455F"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7C7D8699" w14:textId="421AEB2E"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76A1A526" w14:textId="0B816E91"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rPr>
        <w:t xml:space="preserve">. </w:t>
      </w:r>
    </w:p>
    <w:p w14:paraId="32498F87" w14:textId="77777777" w:rsidR="00BF55C1" w:rsidRPr="00534E7D" w:rsidRDefault="001F09A5"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64058AC7" w14:textId="7ECE9609" w:rsidR="00446AB1" w:rsidRPr="00534E7D" w:rsidRDefault="001F09A5" w:rsidP="00534E7D">
      <w:pPr>
        <w:pStyle w:val="DotPoint"/>
        <w:rPr>
          <w:rFonts w:ascii="Arial" w:hAnsi="Arial" w:cs="Arial"/>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w:t>
      </w:r>
      <w:r w:rsidR="00FC5E4E" w:rsidRPr="00534E7D">
        <w:rPr>
          <w:rFonts w:ascii="Arial" w:hAnsi="Arial" w:cs="Arial"/>
          <w:lang w:eastAsia="en-AU"/>
        </w:rPr>
        <w:t>support item</w:t>
      </w:r>
      <w:r w:rsidR="00643C40" w:rsidRPr="00534E7D">
        <w:rPr>
          <w:rFonts w:ascii="Arial" w:hAnsi="Arial" w:cs="Arial"/>
          <w:lang w:eastAsia="en-AU"/>
        </w:rPr>
        <w:t xml:space="preserve"> 08_799_0106_2_3</w:t>
      </w:r>
    </w:p>
    <w:p w14:paraId="57FB57BE" w14:textId="0624661A" w:rsidR="001F09A5" w:rsidRPr="00534E7D" w:rsidRDefault="00446AB1" w:rsidP="00534E7D">
      <w:pPr>
        <w:pStyle w:val="DotPoint"/>
        <w:rPr>
          <w:rFonts w:ascii="Arial" w:hAnsi="Arial" w:cs="Arial"/>
        </w:rPr>
      </w:pPr>
      <w:r w:rsidRPr="00534E7D">
        <w:rPr>
          <w:rFonts w:ascii="Arial" w:hAnsi="Arial" w:cs="Arial"/>
          <w:b/>
          <w:bCs/>
        </w:rPr>
        <w:fldChar w:fldCharType="begin"/>
      </w:r>
      <w:r w:rsidRPr="00534E7D">
        <w:rPr>
          <w:rFonts w:ascii="Arial" w:hAnsi="Arial" w:cs="Arial"/>
          <w:b/>
          <w:bCs/>
        </w:rPr>
        <w:instrText xml:space="preserve"> REF _Ref137739851 \h  \* MERGEFORMAT </w:instrText>
      </w:r>
      <w:r w:rsidRPr="00534E7D">
        <w:rPr>
          <w:rFonts w:ascii="Arial" w:hAnsi="Arial" w:cs="Arial"/>
          <w:b/>
          <w:bCs/>
        </w:rPr>
      </w:r>
      <w:r w:rsidRPr="00534E7D">
        <w:rPr>
          <w:rFonts w:ascii="Arial" w:hAnsi="Arial" w:cs="Arial"/>
          <w:b/>
          <w:bCs/>
        </w:rPr>
        <w:fldChar w:fldCharType="separate"/>
      </w:r>
      <w:r w:rsidR="009E6E86" w:rsidRPr="009E6E86">
        <w:rPr>
          <w:b/>
          <w:bCs/>
        </w:rPr>
        <w:t>Activity Based Transport – Capacity Building Supports</w:t>
      </w:r>
      <w:r w:rsidRPr="00534E7D">
        <w:rPr>
          <w:rFonts w:ascii="Arial" w:hAnsi="Arial" w:cs="Arial"/>
          <w:b/>
          <w:bCs/>
        </w:rPr>
        <w:fldChar w:fldCharType="end"/>
      </w:r>
      <w:r w:rsidRPr="00534E7D">
        <w:rPr>
          <w:rFonts w:ascii="Arial" w:hAnsi="Arial" w:cs="Arial"/>
        </w:rPr>
        <w:t xml:space="preserve"> </w:t>
      </w:r>
      <w:r w:rsidR="001F09A5" w:rsidRPr="00534E7D">
        <w:rPr>
          <w:rFonts w:ascii="Arial" w:hAnsi="Arial" w:cs="Arial"/>
        </w:rPr>
        <w:t xml:space="preserve">using </w:t>
      </w:r>
      <w:r w:rsidR="00FC5E4E" w:rsidRPr="00534E7D">
        <w:rPr>
          <w:rFonts w:ascii="Arial" w:hAnsi="Arial" w:cs="Arial"/>
        </w:rPr>
        <w:t>support item</w:t>
      </w:r>
      <w:r w:rsidR="001F09A5" w:rsidRPr="00534E7D">
        <w:rPr>
          <w:rFonts w:ascii="Arial" w:hAnsi="Arial" w:cs="Arial"/>
        </w:rPr>
        <w:t xml:space="preserve"> 08_590_0106_2_3.</w:t>
      </w:r>
    </w:p>
    <w:p w14:paraId="6061EFCF" w14:textId="2229DE32" w:rsidR="001F09A5" w:rsidRPr="00534E7D" w:rsidRDefault="00643C40" w:rsidP="00534E7D">
      <w:pPr>
        <w:rPr>
          <w:rFonts w:ascii="Arial" w:eastAsia="Times New Roman" w:hAnsi="Arial" w:cs="Arial"/>
          <w:color w:val="000000"/>
          <w:szCs w:val="18"/>
          <w:lang w:eastAsia="en-AU"/>
        </w:rPr>
      </w:pPr>
      <w:r w:rsidRPr="00534E7D">
        <w:rPr>
          <w:rFonts w:ascii="Arial" w:hAnsi="Arial" w:cs="Arial"/>
        </w:rPr>
        <w:t>This</w:t>
      </w:r>
      <w:r w:rsidRPr="00534E7D">
        <w:rPr>
          <w:rFonts w:ascii="Arial" w:hAnsi="Arial" w:cs="Arial"/>
          <w:lang w:eastAsia="en-AU"/>
        </w:rPr>
        <w:t xml:space="preserve"> support item is</w:t>
      </w:r>
      <w:r w:rsidR="001F09A5" w:rsidRPr="00534E7D">
        <w:rPr>
          <w:rFonts w:ascii="Arial" w:hAnsi="Arial" w:cs="Arial"/>
          <w:lang w:eastAsia="en-AU"/>
        </w:rPr>
        <w:t xml:space="preserve"> subject to price limits</w:t>
      </w:r>
      <w:r w:rsidR="00561539" w:rsidRPr="00534E7D">
        <w:rPr>
          <w:rFonts w:ascii="Arial" w:eastAsia="Times New Roman" w:hAnsi="Arial" w:cs="Arial"/>
          <w:color w:val="000000"/>
          <w:szCs w:val="18"/>
          <w:lang w:eastAsia="en-AU"/>
        </w:rPr>
        <w:t xml:space="preserve"> a</w:t>
      </w:r>
      <w:r w:rsidR="00561539" w:rsidRPr="00534E7D">
        <w:rPr>
          <w:rFonts w:ascii="Arial" w:hAnsi="Arial" w:cs="Arial"/>
          <w:lang w:eastAsia="en-AU"/>
        </w:rPr>
        <w:t>s set out in the following Table</w:t>
      </w:r>
      <w:r w:rsidR="001F09A5" w:rsidRPr="00534E7D">
        <w:rPr>
          <w:rFonts w:ascii="Arial" w:hAnsi="Arial" w:cs="Arial"/>
          <w:lang w:eastAsia="en-AU"/>
        </w:rPr>
        <w:t xml:space="preserve">. </w:t>
      </w:r>
      <w:r w:rsidR="00AE1C0F" w:rsidRPr="00534E7D">
        <w:rPr>
          <w:rFonts w:ascii="Arial" w:hAnsi="Arial" w:cs="Arial"/>
        </w:rPr>
        <w:t>Th</w:t>
      </w:r>
      <w:r w:rsidR="00E1421B" w:rsidRPr="00534E7D">
        <w:rPr>
          <w:rFonts w:ascii="Arial" w:hAnsi="Arial" w:cs="Arial"/>
        </w:rPr>
        <w:t>ese</w:t>
      </w:r>
      <w:r w:rsidR="00AE1C0F" w:rsidRPr="00534E7D">
        <w:rPr>
          <w:rFonts w:ascii="Arial" w:hAnsi="Arial" w:cs="Arial"/>
        </w:rPr>
        <w:t xml:space="preserve"> price limit</w:t>
      </w:r>
      <w:r w:rsidR="00E1421B" w:rsidRPr="00534E7D">
        <w:rPr>
          <w:rFonts w:ascii="Arial" w:hAnsi="Arial" w:cs="Arial"/>
        </w:rPr>
        <w:t>s</w:t>
      </w:r>
      <w:r w:rsidR="00AE1C0F" w:rsidRPr="00534E7D">
        <w:rPr>
          <w:rFonts w:ascii="Arial" w:hAnsi="Arial" w:cs="Arial"/>
        </w:rPr>
        <w:t xml:space="preserve"> </w:t>
      </w:r>
      <w:r w:rsidR="00AE1C0F" w:rsidRPr="00534E7D">
        <w:t>include</w:t>
      </w:r>
      <w:r w:rsidR="00E1421B" w:rsidRPr="00534E7D">
        <w:t xml:space="preserve"> the </w:t>
      </w:r>
      <w:r w:rsidR="0094523E" w:rsidRPr="00534E7D">
        <w:t>1</w:t>
      </w:r>
      <w:r w:rsidR="00E1421B" w:rsidRPr="00534E7D">
        <w:t>% Temporary Loading</w:t>
      </w:r>
      <w:r w:rsidR="00AE1C0F" w:rsidRPr="00534E7D">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534E7D"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534E7D" w:rsidRDefault="001F09A5"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4B5E398D" w14:textId="77777777" w:rsidR="001F09A5" w:rsidRPr="00534E7D" w:rsidRDefault="001F09A5"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78D2AE2F" w14:textId="77777777" w:rsidR="001F09A5" w:rsidRPr="00534E7D" w:rsidRDefault="001F09A5"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45714AB8" w14:textId="77777777" w:rsidR="001F09A5" w:rsidRPr="00534E7D" w:rsidRDefault="001F09A5"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64C423F" w14:textId="77777777" w:rsidR="001F09A5" w:rsidRPr="00534E7D" w:rsidRDefault="001F09A5"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69636B7" w14:textId="77777777" w:rsidR="001F09A5" w:rsidRPr="00534E7D" w:rsidRDefault="001F09A5"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4B5CD0F3"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DE47B5C"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08_005_0106_2_3</w:t>
            </w:r>
          </w:p>
        </w:tc>
        <w:tc>
          <w:tcPr>
            <w:tcW w:w="0" w:type="pct"/>
            <w:vAlign w:val="center"/>
          </w:tcPr>
          <w:p w14:paraId="615D4D50"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Accommodation And Tenancy Obligations</w:t>
            </w:r>
          </w:p>
        </w:tc>
        <w:tc>
          <w:tcPr>
            <w:tcW w:w="0" w:type="pct"/>
            <w:vAlign w:val="center"/>
          </w:tcPr>
          <w:p w14:paraId="536BEE8C" w14:textId="77777777" w:rsidR="00F84217" w:rsidRPr="00534E7D" w:rsidRDefault="00F84217"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0" w:type="pct"/>
          </w:tcPr>
          <w:p w14:paraId="6EAB4DB1" w14:textId="4D55A337" w:rsidR="00F84217" w:rsidRPr="00534E7D" w:rsidRDefault="00F84217" w:rsidP="00534E7D">
            <w:pPr>
              <w:jc w:val="center"/>
              <w:rPr>
                <w:rFonts w:ascii="Arial" w:eastAsia="Times New Roman" w:hAnsi="Arial" w:cs="Arial"/>
                <w:color w:val="FF0000"/>
                <w:szCs w:val="16"/>
                <w:lang w:eastAsia="en-AU"/>
              </w:rPr>
            </w:pPr>
            <w:r w:rsidRPr="00534E7D">
              <w:t>$74.63</w:t>
            </w:r>
          </w:p>
        </w:tc>
        <w:tc>
          <w:tcPr>
            <w:tcW w:w="0" w:type="pct"/>
          </w:tcPr>
          <w:p w14:paraId="3CD08187" w14:textId="7DC73892" w:rsidR="00F84217" w:rsidRPr="00534E7D" w:rsidRDefault="00F84217" w:rsidP="00534E7D">
            <w:pPr>
              <w:jc w:val="center"/>
              <w:rPr>
                <w:rFonts w:ascii="Arial" w:eastAsia="Times New Roman" w:hAnsi="Arial" w:cs="Arial"/>
                <w:color w:val="FF0000"/>
                <w:szCs w:val="16"/>
                <w:lang w:eastAsia="en-AU"/>
              </w:rPr>
            </w:pPr>
            <w:r w:rsidRPr="00534E7D">
              <w:t>$104.48</w:t>
            </w:r>
          </w:p>
        </w:tc>
        <w:tc>
          <w:tcPr>
            <w:tcW w:w="0" w:type="pct"/>
          </w:tcPr>
          <w:p w14:paraId="2605E632" w14:textId="51256E1B" w:rsidR="00F84217" w:rsidRPr="00534E7D" w:rsidRDefault="00F84217" w:rsidP="00534E7D">
            <w:pPr>
              <w:jc w:val="center"/>
              <w:rPr>
                <w:rFonts w:ascii="Arial" w:eastAsia="Times New Roman" w:hAnsi="Arial" w:cs="Arial"/>
                <w:color w:val="FF0000"/>
                <w:szCs w:val="16"/>
                <w:lang w:eastAsia="en-AU"/>
              </w:rPr>
            </w:pPr>
            <w:r w:rsidRPr="00534E7D">
              <w:t>$111.95</w:t>
            </w:r>
          </w:p>
        </w:tc>
      </w:tr>
    </w:tbl>
    <w:p w14:paraId="42C8CA60" w14:textId="77777777" w:rsidR="001F09A5" w:rsidRPr="00534E7D" w:rsidRDefault="001F09A5" w:rsidP="00534E7D">
      <w:pPr>
        <w:rPr>
          <w:rFonts w:ascii="Arial" w:hAnsi="Arial" w:cs="Arial"/>
        </w:rPr>
        <w:sectPr w:rsidR="001F09A5" w:rsidRPr="00534E7D" w:rsidSect="00575B0F">
          <w:headerReference w:type="first" r:id="rId57"/>
          <w:type w:val="nextColumn"/>
          <w:pgSz w:w="11906" w:h="16838" w:code="9"/>
          <w:pgMar w:top="1134" w:right="1134" w:bottom="1134" w:left="1134" w:header="567" w:footer="567" w:gutter="0"/>
          <w:cols w:space="708"/>
          <w:titlePg/>
          <w:docGrid w:linePitch="360"/>
        </w:sectPr>
      </w:pPr>
      <w:bookmarkStart w:id="469" w:name="_Toc18605719"/>
      <w:bookmarkStart w:id="470" w:name="_Toc18605797"/>
      <w:bookmarkStart w:id="471" w:name="_Toc20081315"/>
      <w:bookmarkStart w:id="472" w:name="_Ref20396434"/>
      <w:bookmarkStart w:id="473" w:name="_Ref20411666"/>
      <w:bookmarkStart w:id="474" w:name="_Toc41159139"/>
    </w:p>
    <w:p w14:paraId="2C08A562" w14:textId="5BFCE667" w:rsidR="00B25003" w:rsidRPr="00534E7D" w:rsidRDefault="00CC6F32" w:rsidP="00534E7D">
      <w:pPr>
        <w:pStyle w:val="Heading1"/>
      </w:pPr>
      <w:bookmarkStart w:id="475" w:name="_Toc157674383"/>
      <w:r w:rsidRPr="00534E7D">
        <w:lastRenderedPageBreak/>
        <w:t>Capacity Building</w:t>
      </w:r>
      <w:r w:rsidR="00CA0D9D" w:rsidRPr="00534E7D">
        <w:t xml:space="preserve"> </w:t>
      </w:r>
      <w:r w:rsidR="002B586E" w:rsidRPr="00534E7D">
        <w:t>–</w:t>
      </w:r>
      <w:r w:rsidR="00CE25DF" w:rsidRPr="00534E7D">
        <w:rPr>
          <w:color w:val="6D6D6D"/>
        </w:rPr>
        <w:t xml:space="preserve"> </w:t>
      </w:r>
      <w:bookmarkStart w:id="476" w:name="_Toc536784165"/>
      <w:bookmarkStart w:id="477" w:name="_Toc504137208"/>
      <w:bookmarkStart w:id="478" w:name="_Toc504114440"/>
      <w:bookmarkStart w:id="479" w:name="_Toc485131973"/>
      <w:bookmarkStart w:id="480" w:name="_Toc4410995"/>
      <w:r w:rsidR="00CE25DF" w:rsidRPr="00534E7D">
        <w:t>Increased Social and Community Participation</w:t>
      </w:r>
      <w:bookmarkEnd w:id="469"/>
      <w:bookmarkEnd w:id="470"/>
      <w:bookmarkEnd w:id="471"/>
      <w:bookmarkEnd w:id="472"/>
      <w:bookmarkEnd w:id="473"/>
      <w:bookmarkEnd w:id="474"/>
      <w:bookmarkEnd w:id="475"/>
    </w:p>
    <w:p w14:paraId="62BD78A4" w14:textId="77777777" w:rsidR="00F7205D" w:rsidRPr="00534E7D" w:rsidRDefault="00F7205D" w:rsidP="00534E7D">
      <w:r w:rsidRPr="00534E7D">
        <w:t>The supports in this support category allow participants to take part in skills-based learning to develop independence in accessing the community.</w:t>
      </w:r>
    </w:p>
    <w:p w14:paraId="19CA15D4" w14:textId="77777777" w:rsidR="00072EC9" w:rsidRPr="00534E7D" w:rsidRDefault="00072EC9" w:rsidP="00534E7D">
      <w:pPr>
        <w:pStyle w:val="Heading2"/>
      </w:pPr>
      <w:bookmarkStart w:id="481" w:name="_Toc157674384"/>
      <w:bookmarkStart w:id="482" w:name="_Toc40953396"/>
      <w:bookmarkStart w:id="483" w:name="_Toc18605720"/>
      <w:bookmarkStart w:id="484" w:name="_Toc18605798"/>
      <w:bookmarkStart w:id="485" w:name="_Toc20081316"/>
      <w:bookmarkStart w:id="486" w:name="_Ref20479323"/>
      <w:bookmarkEnd w:id="476"/>
      <w:bookmarkEnd w:id="477"/>
      <w:bookmarkEnd w:id="478"/>
      <w:bookmarkEnd w:id="479"/>
      <w:bookmarkEnd w:id="480"/>
      <w:r w:rsidRPr="00534E7D">
        <w:t>Assistance in Coordinating or Managing Life Stages, Transitions and Supports</w:t>
      </w:r>
      <w:bookmarkEnd w:id="481"/>
    </w:p>
    <w:bookmarkEnd w:id="482"/>
    <w:p w14:paraId="78B42F38" w14:textId="77777777" w:rsidR="004841D0" w:rsidRPr="00534E7D" w:rsidRDefault="00072EC9" w:rsidP="00534E7D">
      <w:pPr>
        <w:rPr>
          <w:rFonts w:ascii="Arial" w:hAnsi="Arial" w:cs="Arial"/>
        </w:rPr>
      </w:pPr>
      <w:r w:rsidRPr="00534E7D">
        <w:rPr>
          <w:rFonts w:ascii="Arial" w:hAnsi="Arial" w:cs="Arial"/>
        </w:rPr>
        <w:t>This support</w:t>
      </w:r>
      <w:r w:rsidR="004841D0" w:rsidRPr="00534E7D">
        <w:rPr>
          <w:rFonts w:ascii="Arial" w:hAnsi="Arial" w:cs="Arial"/>
        </w:rPr>
        <w:t xml:space="preserve"> item</w:t>
      </w:r>
      <w:r w:rsidRPr="00534E7D">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534E7D" w:rsidRDefault="004841D0" w:rsidP="00534E7D">
      <w:pPr>
        <w:rPr>
          <w:rFonts w:ascii="Arial" w:hAnsi="Arial" w:cs="Arial"/>
        </w:rPr>
      </w:pPr>
      <w:r w:rsidRPr="00534E7D">
        <w:rPr>
          <w:rFonts w:ascii="Arial" w:hAnsi="Arial" w:cs="Arial"/>
        </w:rPr>
        <w:t xml:space="preserve">This support item </w:t>
      </w:r>
      <w:r w:rsidRPr="00534E7D">
        <w:rPr>
          <w:rFonts w:ascii="Arial" w:hAnsi="Arial" w:cs="Arial"/>
          <w:lang w:eastAsia="en-AU"/>
        </w:rPr>
        <w:t xml:space="preserve">can </w:t>
      </w:r>
      <w:r w:rsidRPr="00534E7D">
        <w:rPr>
          <w:rFonts w:ascii="Arial" w:hAnsi="Arial" w:cs="Arial"/>
        </w:rPr>
        <w:t xml:space="preserve">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0862EE" w:rsidRPr="00534E7D">
        <w:rPr>
          <w:rFonts w:ascii="Arial" w:hAnsi="Arial" w:cs="Arial"/>
          <w:i/>
        </w:rPr>
        <w:t>.</w:t>
      </w:r>
    </w:p>
    <w:p w14:paraId="78D48B18" w14:textId="77777777" w:rsidR="00BF55C1" w:rsidRPr="00534E7D" w:rsidRDefault="00D816C9" w:rsidP="00534E7D">
      <w:pPr>
        <w:rPr>
          <w:rFonts w:ascii="Arial" w:hAnsi="Arial" w:cs="Arial"/>
        </w:rPr>
      </w:pPr>
      <w:r w:rsidRPr="00534E7D">
        <w:rPr>
          <w:rFonts w:ascii="Arial" w:hAnsi="Arial" w:cs="Arial"/>
        </w:rPr>
        <w:t xml:space="preserve">As well as direct service provision, </w:t>
      </w:r>
      <w:r w:rsidR="00E66618" w:rsidRPr="00534E7D">
        <w:rPr>
          <w:rFonts w:ascii="Arial" w:hAnsi="Arial" w:cs="Arial"/>
        </w:rPr>
        <w:t>this</w:t>
      </w:r>
      <w:r w:rsidRPr="00534E7D">
        <w:rPr>
          <w:rFonts w:ascii="Arial" w:hAnsi="Arial" w:cs="Arial"/>
        </w:rPr>
        <w:t xml:space="preserve"> support</w:t>
      </w:r>
      <w:r w:rsidR="00E66618" w:rsidRPr="00534E7D">
        <w:rPr>
          <w:rFonts w:ascii="Arial" w:hAnsi="Arial" w:cs="Arial"/>
        </w:rPr>
        <w:t xml:space="preserve"> item</w:t>
      </w:r>
      <w:r w:rsidR="00125D81" w:rsidRPr="00534E7D">
        <w:rPr>
          <w:rFonts w:ascii="Arial" w:hAnsi="Arial" w:cs="Arial"/>
        </w:rPr>
        <w:t xml:space="preserve"> can be </w:t>
      </w:r>
      <w:r w:rsidR="00BF55C1" w:rsidRPr="00534E7D">
        <w:rPr>
          <w:rFonts w:ascii="Arial" w:hAnsi="Arial" w:cs="Arial"/>
        </w:rPr>
        <w:t>used to claim for:</w:t>
      </w:r>
    </w:p>
    <w:p w14:paraId="0CE905DE" w14:textId="7DC5C041"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6292C9B9" w14:textId="419C373F"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3451A143" w14:textId="1F5F6C46"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rPr>
        <w:t xml:space="preserve">. </w:t>
      </w:r>
    </w:p>
    <w:p w14:paraId="3AA46620" w14:textId="77777777" w:rsidR="00BF55C1" w:rsidRPr="00534E7D" w:rsidRDefault="004841D0"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4FEEAAD9" w14:textId="7EDD7132" w:rsidR="004841D0" w:rsidRPr="00534E7D" w:rsidRDefault="004841D0"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 support</w:t>
      </w:r>
      <w:r w:rsidR="00125D81" w:rsidRPr="00534E7D">
        <w:rPr>
          <w:rFonts w:ascii="Arial" w:hAnsi="Arial" w:cs="Arial"/>
          <w:lang w:eastAsia="en-AU"/>
        </w:rPr>
        <w:t xml:space="preserve"> item 09_799_0106_6_3</w:t>
      </w:r>
    </w:p>
    <w:p w14:paraId="121D1CC7" w14:textId="75999783" w:rsidR="004841D0" w:rsidRPr="00534E7D" w:rsidRDefault="0073772A" w:rsidP="00534E7D">
      <w:pPr>
        <w:pStyle w:val="DotPoint"/>
        <w:rPr>
          <w:rFonts w:ascii="Arial" w:hAnsi="Arial" w:cs="Arial"/>
        </w:rPr>
      </w:pPr>
      <w:r w:rsidRPr="00534E7D">
        <w:rPr>
          <w:rFonts w:ascii="Arial" w:hAnsi="Arial" w:cs="Arial"/>
          <w:b/>
          <w:bCs/>
        </w:rPr>
        <w:fldChar w:fldCharType="begin"/>
      </w:r>
      <w:r w:rsidRPr="00534E7D">
        <w:rPr>
          <w:rFonts w:ascii="Arial" w:hAnsi="Arial" w:cs="Arial"/>
          <w:b/>
          <w:bCs/>
        </w:rPr>
        <w:instrText xml:space="preserve"> REF _Ref137739851 \h  \* MERGEFORMAT </w:instrText>
      </w:r>
      <w:r w:rsidRPr="00534E7D">
        <w:rPr>
          <w:rFonts w:ascii="Arial" w:hAnsi="Arial" w:cs="Arial"/>
          <w:b/>
          <w:bCs/>
        </w:rPr>
      </w:r>
      <w:r w:rsidRPr="00534E7D">
        <w:rPr>
          <w:rFonts w:ascii="Arial" w:hAnsi="Arial" w:cs="Arial"/>
          <w:b/>
          <w:bCs/>
        </w:rPr>
        <w:fldChar w:fldCharType="separate"/>
      </w:r>
      <w:r w:rsidR="009E6E86" w:rsidRPr="009E6E86">
        <w:rPr>
          <w:b/>
          <w:bCs/>
        </w:rPr>
        <w:t>Activity Based Transport – Capacity Building Supports</w:t>
      </w:r>
      <w:r w:rsidRPr="00534E7D">
        <w:rPr>
          <w:rFonts w:ascii="Arial" w:hAnsi="Arial" w:cs="Arial"/>
          <w:b/>
          <w:bCs/>
        </w:rPr>
        <w:fldChar w:fldCharType="end"/>
      </w:r>
      <w:r w:rsidRPr="00534E7D">
        <w:rPr>
          <w:rFonts w:ascii="Arial" w:hAnsi="Arial" w:cs="Arial"/>
        </w:rPr>
        <w:t xml:space="preserve"> </w:t>
      </w:r>
      <w:r w:rsidR="004841D0" w:rsidRPr="00534E7D">
        <w:rPr>
          <w:rFonts w:ascii="Arial" w:hAnsi="Arial" w:cs="Arial"/>
        </w:rPr>
        <w:t>using support item 09_590_0106_6_3.</w:t>
      </w:r>
    </w:p>
    <w:p w14:paraId="01E5BEE3" w14:textId="2B27C4F4" w:rsidR="004841D0" w:rsidRPr="00534E7D" w:rsidRDefault="0052295E" w:rsidP="00534E7D">
      <w:pPr>
        <w:rPr>
          <w:rFonts w:ascii="Arial" w:eastAsia="Times New Roman" w:hAnsi="Arial" w:cs="Arial"/>
          <w:color w:val="000000"/>
          <w:szCs w:val="18"/>
          <w:lang w:eastAsia="en-AU"/>
        </w:rPr>
      </w:pPr>
      <w:r w:rsidRPr="00534E7D">
        <w:rPr>
          <w:rFonts w:ascii="Arial" w:hAnsi="Arial" w:cs="Arial"/>
        </w:rPr>
        <w:t>This</w:t>
      </w:r>
      <w:r w:rsidRPr="00534E7D">
        <w:rPr>
          <w:rFonts w:ascii="Arial" w:hAnsi="Arial" w:cs="Arial"/>
          <w:lang w:eastAsia="en-AU"/>
        </w:rPr>
        <w:t xml:space="preserve"> support item is </w:t>
      </w:r>
      <w:r w:rsidR="004841D0" w:rsidRPr="00534E7D">
        <w:rPr>
          <w:rFonts w:ascii="Arial" w:hAnsi="Arial" w:cs="Arial"/>
          <w:lang w:eastAsia="en-AU"/>
        </w:rPr>
        <w:t>subject to price limits</w:t>
      </w:r>
      <w:r w:rsidR="00561539" w:rsidRPr="00534E7D">
        <w:rPr>
          <w:rFonts w:ascii="Arial" w:eastAsia="Times New Roman" w:hAnsi="Arial" w:cs="Arial"/>
          <w:color w:val="000000"/>
          <w:szCs w:val="18"/>
          <w:lang w:eastAsia="en-AU"/>
        </w:rPr>
        <w:t xml:space="preserve"> a</w:t>
      </w:r>
      <w:r w:rsidR="00561539" w:rsidRPr="00534E7D">
        <w:rPr>
          <w:rFonts w:ascii="Arial" w:hAnsi="Arial" w:cs="Arial"/>
          <w:lang w:eastAsia="en-AU"/>
        </w:rPr>
        <w:t>s set out in the following Table</w:t>
      </w:r>
      <w:r w:rsidR="004841D0" w:rsidRPr="00534E7D">
        <w:rPr>
          <w:rFonts w:ascii="Arial" w:hAnsi="Arial" w:cs="Arial"/>
          <w:lang w:eastAsia="en-AU"/>
        </w:rPr>
        <w:t xml:space="preserve">. </w:t>
      </w:r>
      <w:r w:rsidR="00AE1C0F" w:rsidRPr="00534E7D">
        <w:rPr>
          <w:rFonts w:ascii="Arial" w:hAnsi="Arial" w:cs="Arial"/>
        </w:rPr>
        <w:t>Th</w:t>
      </w:r>
      <w:r w:rsidR="00753289" w:rsidRPr="00534E7D">
        <w:rPr>
          <w:rFonts w:ascii="Arial" w:hAnsi="Arial" w:cs="Arial"/>
        </w:rPr>
        <w:t>ese</w:t>
      </w:r>
      <w:r w:rsidR="00AE1C0F" w:rsidRPr="00534E7D">
        <w:rPr>
          <w:rFonts w:ascii="Arial" w:hAnsi="Arial" w:cs="Arial"/>
        </w:rPr>
        <w:t xml:space="preserve"> price limit</w:t>
      </w:r>
      <w:r w:rsidR="00753289" w:rsidRPr="00534E7D">
        <w:rPr>
          <w:rFonts w:ascii="Arial" w:hAnsi="Arial" w:cs="Arial"/>
        </w:rPr>
        <w:t>s</w:t>
      </w:r>
      <w:r w:rsidR="00AE1C0F" w:rsidRPr="00534E7D">
        <w:rPr>
          <w:rFonts w:ascii="Arial" w:hAnsi="Arial" w:cs="Arial"/>
        </w:rPr>
        <w:t xml:space="preserve"> </w:t>
      </w:r>
      <w:r w:rsidR="00AE1C0F" w:rsidRPr="00534E7D">
        <w:t>include</w:t>
      </w:r>
      <w:r w:rsidR="00753289" w:rsidRPr="00534E7D">
        <w:t xml:space="preserve"> the </w:t>
      </w:r>
      <w:r w:rsidR="0094523E" w:rsidRPr="00534E7D">
        <w:t>1</w:t>
      </w:r>
      <w:r w:rsidR="00753289" w:rsidRPr="00534E7D">
        <w:t>% Temporary Loading</w:t>
      </w:r>
      <w:r w:rsidR="00AE1C0F" w:rsidRPr="00534E7D">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534E7D"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534E7D" w:rsidRDefault="004841D0"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4488F46B" w14:textId="77777777" w:rsidR="004841D0" w:rsidRPr="00534E7D" w:rsidRDefault="004841D0"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551586EF"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35E66567"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62CCED71"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6ABDFDC3"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549C71CF"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1E1C38"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09_006_0106_6_3</w:t>
            </w:r>
          </w:p>
        </w:tc>
        <w:tc>
          <w:tcPr>
            <w:tcW w:w="0" w:type="pct"/>
            <w:vAlign w:val="center"/>
          </w:tcPr>
          <w:p w14:paraId="6E2D507B"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Life Transition Planning Incl. Mentoring Peer-Support And Indiv Skill Develop</w:t>
            </w:r>
          </w:p>
        </w:tc>
        <w:tc>
          <w:tcPr>
            <w:tcW w:w="0" w:type="pct"/>
            <w:vAlign w:val="center"/>
          </w:tcPr>
          <w:p w14:paraId="5B756B1A" w14:textId="77777777" w:rsidR="00F84217" w:rsidRPr="00534E7D" w:rsidRDefault="00F84217"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0" w:type="pct"/>
          </w:tcPr>
          <w:p w14:paraId="429ABE5B" w14:textId="740A13B1" w:rsidR="00F84217" w:rsidRPr="00534E7D" w:rsidRDefault="00F84217" w:rsidP="00534E7D">
            <w:pPr>
              <w:jc w:val="center"/>
              <w:rPr>
                <w:rFonts w:ascii="Arial" w:hAnsi="Arial" w:cs="Arial"/>
                <w:color w:val="FF0000"/>
              </w:rPr>
            </w:pPr>
            <w:r w:rsidRPr="00534E7D">
              <w:t>$74.63</w:t>
            </w:r>
          </w:p>
        </w:tc>
        <w:tc>
          <w:tcPr>
            <w:tcW w:w="0" w:type="pct"/>
          </w:tcPr>
          <w:p w14:paraId="458570D7" w14:textId="1177F445" w:rsidR="00F84217" w:rsidRPr="00534E7D" w:rsidRDefault="00F84217" w:rsidP="00534E7D">
            <w:pPr>
              <w:jc w:val="center"/>
              <w:rPr>
                <w:rFonts w:ascii="Arial" w:hAnsi="Arial" w:cs="Arial"/>
                <w:color w:val="FF0000"/>
              </w:rPr>
            </w:pPr>
            <w:r w:rsidRPr="00534E7D">
              <w:t>$104.48</w:t>
            </w:r>
          </w:p>
        </w:tc>
        <w:tc>
          <w:tcPr>
            <w:tcW w:w="0" w:type="pct"/>
          </w:tcPr>
          <w:p w14:paraId="2B46C265" w14:textId="06897C1D" w:rsidR="00F84217" w:rsidRPr="00534E7D" w:rsidRDefault="00F84217" w:rsidP="00534E7D">
            <w:pPr>
              <w:jc w:val="center"/>
              <w:rPr>
                <w:rFonts w:ascii="Arial" w:hAnsi="Arial" w:cs="Arial"/>
                <w:color w:val="FF0000"/>
              </w:rPr>
            </w:pPr>
            <w:r w:rsidRPr="00534E7D">
              <w:t>$111.95</w:t>
            </w:r>
          </w:p>
        </w:tc>
      </w:tr>
    </w:tbl>
    <w:p w14:paraId="69D27A56" w14:textId="77777777" w:rsidR="00E751E6" w:rsidRPr="00534E7D" w:rsidRDefault="00E751E6" w:rsidP="00534E7D">
      <w:bookmarkStart w:id="487" w:name="_Toc40953397"/>
      <w:bookmarkEnd w:id="483"/>
      <w:bookmarkEnd w:id="484"/>
      <w:bookmarkEnd w:id="485"/>
      <w:bookmarkEnd w:id="486"/>
    </w:p>
    <w:p w14:paraId="4AEFEF12" w14:textId="77777777" w:rsidR="00E751E6" w:rsidRPr="00534E7D" w:rsidRDefault="00E751E6" w:rsidP="00534E7D">
      <w:pPr>
        <w:rPr>
          <w:rFonts w:ascii="Arial" w:eastAsia="Times New Roman" w:hAnsi="Arial" w:cs="Arial"/>
          <w:b/>
          <w:sz w:val="28"/>
          <w:szCs w:val="28"/>
        </w:rPr>
      </w:pPr>
      <w:r w:rsidRPr="00534E7D">
        <w:br w:type="page"/>
      </w:r>
    </w:p>
    <w:p w14:paraId="10C6F93B" w14:textId="4AAC3166" w:rsidR="00072EC9" w:rsidRPr="00534E7D" w:rsidRDefault="00072EC9" w:rsidP="00534E7D">
      <w:pPr>
        <w:pStyle w:val="Heading2"/>
      </w:pPr>
      <w:bookmarkStart w:id="488" w:name="_Toc157674385"/>
      <w:r w:rsidRPr="00534E7D">
        <w:lastRenderedPageBreak/>
        <w:t>Development of Daily Living and Life Skills</w:t>
      </w:r>
      <w:bookmarkEnd w:id="488"/>
    </w:p>
    <w:bookmarkEnd w:id="487"/>
    <w:p w14:paraId="3C53F68B" w14:textId="77777777" w:rsidR="00E26EC1" w:rsidRPr="00534E7D" w:rsidRDefault="00072EC9" w:rsidP="00534E7D">
      <w:pPr>
        <w:rPr>
          <w:rFonts w:ascii="Arial" w:hAnsi="Arial" w:cs="Arial"/>
        </w:rPr>
      </w:pPr>
      <w:r w:rsidRPr="00534E7D">
        <w:rPr>
          <w:rFonts w:ascii="Arial" w:hAnsi="Arial" w:cs="Arial"/>
        </w:rPr>
        <w:t xml:space="preserve">This support </w:t>
      </w:r>
      <w:r w:rsidR="0052295E" w:rsidRPr="00534E7D">
        <w:rPr>
          <w:rFonts w:ascii="Arial" w:hAnsi="Arial" w:cs="Arial"/>
        </w:rPr>
        <w:t xml:space="preserve">item </w:t>
      </w:r>
      <w:r w:rsidRPr="00534E7D">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534E7D">
        <w:rPr>
          <w:rFonts w:ascii="Arial" w:hAnsi="Arial" w:cs="Arial"/>
        </w:rPr>
        <w:t xml:space="preserve"> </w:t>
      </w:r>
    </w:p>
    <w:p w14:paraId="7C260F7B" w14:textId="74190955" w:rsidR="00072EC9" w:rsidRPr="00534E7D" w:rsidRDefault="0052295E" w:rsidP="00534E7D">
      <w:pPr>
        <w:rPr>
          <w:rFonts w:ascii="Arial" w:hAnsi="Arial" w:cs="Arial"/>
          <w:lang w:eastAsia="en-AU"/>
        </w:rPr>
      </w:pPr>
      <w:r w:rsidRPr="00534E7D">
        <w:rPr>
          <w:rFonts w:ascii="Arial" w:hAnsi="Arial" w:cs="Arial"/>
        </w:rPr>
        <w:t>This support item</w:t>
      </w:r>
      <w:r w:rsidR="00072EC9" w:rsidRPr="00534E7D">
        <w:rPr>
          <w:rFonts w:ascii="Arial" w:hAnsi="Arial" w:cs="Arial"/>
        </w:rPr>
        <w:t xml:space="preserve"> can be delivered to </w:t>
      </w:r>
      <w:r w:rsidR="00072EC9" w:rsidRPr="001D3666">
        <w:rPr>
          <w:rFonts w:ascii="Arial" w:hAnsi="Arial" w:cs="Arial"/>
        </w:rPr>
        <w:t xml:space="preserve">individual participants or to groups subject to the rules set out in </w:t>
      </w:r>
      <w:r w:rsidR="002C0616" w:rsidRPr="001D3666">
        <w:rPr>
          <w:rFonts w:ascii="Arial" w:hAnsi="Arial" w:cs="Arial"/>
        </w:rPr>
        <w:t xml:space="preserve">the </w:t>
      </w:r>
      <w:r w:rsidR="002C0616" w:rsidRPr="001D3666">
        <w:rPr>
          <w:rFonts w:ascii="Arial" w:hAnsi="Arial" w:cs="Arial"/>
          <w:i/>
        </w:rPr>
        <w:t>NDIS</w:t>
      </w:r>
      <w:r w:rsidR="006C1E1E" w:rsidRPr="001D3666">
        <w:rPr>
          <w:rFonts w:ascii="Arial" w:hAnsi="Arial" w:cs="Arial"/>
          <w:i/>
        </w:rPr>
        <w:t xml:space="preserve"> Pricing Arrangements and Price Limits</w:t>
      </w:r>
      <w:r w:rsidR="00072EC9" w:rsidRPr="001D3666">
        <w:rPr>
          <w:rFonts w:ascii="Arial" w:hAnsi="Arial" w:cs="Arial"/>
        </w:rPr>
        <w:t xml:space="preserve">. </w:t>
      </w:r>
      <w:r w:rsidR="00A603B8" w:rsidRPr="001D3666">
        <w:rPr>
          <w:rFonts w:ascii="Arial" w:hAnsi="Arial" w:cs="Arial"/>
          <w:lang w:eastAsia="en-AU"/>
        </w:rPr>
        <w:t xml:space="preserve">If a support item is delivered to a group then the price limit for each participant is the price limit set out </w:t>
      </w:r>
      <w:r w:rsidR="00711697" w:rsidRPr="001D3666">
        <w:rPr>
          <w:rFonts w:ascii="Arial" w:hAnsi="Arial" w:cs="Arial"/>
          <w:lang w:eastAsia="en-AU"/>
        </w:rPr>
        <w:t>in the following Table</w:t>
      </w:r>
      <w:r w:rsidR="00A603B8" w:rsidRPr="001D3666">
        <w:rPr>
          <w:rFonts w:ascii="Arial" w:hAnsi="Arial" w:cs="Arial"/>
          <w:lang w:eastAsia="en-AU"/>
        </w:rPr>
        <w:t xml:space="preserve"> divided by the number of </w:t>
      </w:r>
      <w:r w:rsidR="00F65493" w:rsidRPr="001D3666">
        <w:rPr>
          <w:rFonts w:ascii="Arial" w:hAnsi="Arial" w:cs="Arial"/>
          <w:lang w:eastAsia="en-AU"/>
        </w:rPr>
        <w:t xml:space="preserve">people </w:t>
      </w:r>
      <w:r w:rsidR="00A603B8" w:rsidRPr="001D3666">
        <w:rPr>
          <w:rFonts w:ascii="Arial" w:hAnsi="Arial" w:cs="Arial"/>
          <w:lang w:eastAsia="en-AU"/>
        </w:rPr>
        <w:t>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534E7D" w:rsidRDefault="00D816C9" w:rsidP="00534E7D">
      <w:pPr>
        <w:rPr>
          <w:rFonts w:ascii="Arial" w:hAnsi="Arial" w:cs="Arial"/>
        </w:rPr>
      </w:pPr>
      <w:r w:rsidRPr="00534E7D">
        <w:rPr>
          <w:rFonts w:ascii="Arial" w:hAnsi="Arial" w:cs="Arial"/>
        </w:rPr>
        <w:t xml:space="preserve">As well as direct service provision, </w:t>
      </w:r>
      <w:r w:rsidR="00E66618" w:rsidRPr="00534E7D">
        <w:rPr>
          <w:rFonts w:ascii="Arial" w:hAnsi="Arial" w:cs="Arial"/>
        </w:rPr>
        <w:t>this</w:t>
      </w:r>
      <w:r w:rsidRPr="00534E7D">
        <w:rPr>
          <w:rFonts w:ascii="Arial" w:hAnsi="Arial" w:cs="Arial"/>
        </w:rPr>
        <w:t xml:space="preserve"> support</w:t>
      </w:r>
      <w:r w:rsidR="00643C40" w:rsidRPr="00534E7D">
        <w:rPr>
          <w:rFonts w:ascii="Arial" w:hAnsi="Arial" w:cs="Arial"/>
        </w:rPr>
        <w:t xml:space="preserve"> item can be </w:t>
      </w:r>
      <w:r w:rsidR="00BF55C1" w:rsidRPr="00534E7D">
        <w:rPr>
          <w:rFonts w:ascii="Arial" w:hAnsi="Arial" w:cs="Arial"/>
        </w:rPr>
        <w:t>used to claim for:</w:t>
      </w:r>
    </w:p>
    <w:p w14:paraId="608719CE" w14:textId="7B065D6D"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39F5D1CC" w14:textId="75DD6466"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267E5069" w14:textId="37B95170" w:rsidR="00D816C9" w:rsidRPr="00534E7D" w:rsidRDefault="00D816C9"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rPr>
        <w:t xml:space="preserve">. </w:t>
      </w:r>
    </w:p>
    <w:p w14:paraId="56DF82B1" w14:textId="77777777" w:rsidR="00BF55C1" w:rsidRPr="00534E7D" w:rsidRDefault="004841D0" w:rsidP="00534E7D">
      <w:pPr>
        <w:keepNext/>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3FA43B18" w14:textId="18252A96" w:rsidR="0073772A" w:rsidRPr="00534E7D" w:rsidRDefault="004841D0" w:rsidP="00534E7D">
      <w:pPr>
        <w:pStyle w:val="DotPoint"/>
        <w:rPr>
          <w:rFonts w:ascii="Arial" w:hAnsi="Arial" w:cs="Arial"/>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 support i</w:t>
      </w:r>
      <w:r w:rsidR="00643C40" w:rsidRPr="00534E7D">
        <w:rPr>
          <w:rFonts w:ascii="Arial" w:hAnsi="Arial" w:cs="Arial"/>
          <w:lang w:eastAsia="en-AU"/>
        </w:rPr>
        <w:t>tem 09_799_0117_6_3</w:t>
      </w:r>
    </w:p>
    <w:p w14:paraId="0870193C" w14:textId="52918C04" w:rsidR="004841D0" w:rsidRPr="00534E7D" w:rsidRDefault="0073772A" w:rsidP="00534E7D">
      <w:pPr>
        <w:pStyle w:val="DotPoint"/>
        <w:rPr>
          <w:rFonts w:ascii="Arial" w:hAnsi="Arial" w:cs="Arial"/>
        </w:rPr>
      </w:pPr>
      <w:r w:rsidRPr="00534E7D">
        <w:rPr>
          <w:rFonts w:ascii="Arial" w:hAnsi="Arial" w:cs="Arial"/>
          <w:b/>
          <w:bCs/>
        </w:rPr>
        <w:fldChar w:fldCharType="begin"/>
      </w:r>
      <w:r w:rsidRPr="00534E7D">
        <w:rPr>
          <w:rFonts w:ascii="Arial" w:hAnsi="Arial" w:cs="Arial"/>
          <w:b/>
          <w:bCs/>
        </w:rPr>
        <w:instrText xml:space="preserve"> REF _Ref137739851 \h  \* MERGEFORMAT </w:instrText>
      </w:r>
      <w:r w:rsidRPr="00534E7D">
        <w:rPr>
          <w:rFonts w:ascii="Arial" w:hAnsi="Arial" w:cs="Arial"/>
          <w:b/>
          <w:bCs/>
        </w:rPr>
      </w:r>
      <w:r w:rsidRPr="00534E7D">
        <w:rPr>
          <w:rFonts w:ascii="Arial" w:hAnsi="Arial" w:cs="Arial"/>
          <w:b/>
          <w:bCs/>
        </w:rPr>
        <w:fldChar w:fldCharType="separate"/>
      </w:r>
      <w:r w:rsidR="009E6E86" w:rsidRPr="009E6E86">
        <w:rPr>
          <w:b/>
          <w:bCs/>
        </w:rPr>
        <w:t>Activity Based Transport – Capacity Building Supports</w:t>
      </w:r>
      <w:r w:rsidRPr="00534E7D">
        <w:rPr>
          <w:rFonts w:ascii="Arial" w:hAnsi="Arial" w:cs="Arial"/>
          <w:b/>
          <w:bCs/>
        </w:rPr>
        <w:fldChar w:fldCharType="end"/>
      </w:r>
      <w:r w:rsidR="004841D0" w:rsidRPr="00534E7D">
        <w:rPr>
          <w:rFonts w:ascii="Arial" w:hAnsi="Arial" w:cs="Arial"/>
        </w:rPr>
        <w:t xml:space="preserve"> using support item 09_591_0117_6_3.</w:t>
      </w:r>
    </w:p>
    <w:p w14:paraId="4F84CA05" w14:textId="2AF251DB" w:rsidR="004841D0" w:rsidRPr="00534E7D" w:rsidRDefault="0052295E" w:rsidP="00534E7D">
      <w:pPr>
        <w:rPr>
          <w:rFonts w:ascii="Arial" w:eastAsia="Times New Roman" w:hAnsi="Arial" w:cs="Arial"/>
          <w:color w:val="000000"/>
          <w:szCs w:val="18"/>
          <w:lang w:eastAsia="en-AU"/>
        </w:rPr>
      </w:pPr>
      <w:r w:rsidRPr="00534E7D">
        <w:rPr>
          <w:rFonts w:ascii="Arial" w:hAnsi="Arial" w:cs="Arial"/>
        </w:rPr>
        <w:t>This</w:t>
      </w:r>
      <w:r w:rsidRPr="00534E7D">
        <w:rPr>
          <w:rFonts w:ascii="Arial" w:hAnsi="Arial" w:cs="Arial"/>
          <w:lang w:eastAsia="en-AU"/>
        </w:rPr>
        <w:t xml:space="preserve"> support item is </w:t>
      </w:r>
      <w:r w:rsidR="004841D0" w:rsidRPr="00534E7D">
        <w:rPr>
          <w:rFonts w:ascii="Arial" w:hAnsi="Arial" w:cs="Arial"/>
          <w:lang w:eastAsia="en-AU"/>
        </w:rPr>
        <w:t>subject to price limits</w:t>
      </w:r>
      <w:r w:rsidR="00561539" w:rsidRPr="00534E7D">
        <w:rPr>
          <w:rFonts w:ascii="Arial" w:eastAsia="Times New Roman" w:hAnsi="Arial" w:cs="Arial"/>
          <w:color w:val="000000"/>
          <w:szCs w:val="18"/>
          <w:lang w:eastAsia="en-AU"/>
        </w:rPr>
        <w:t xml:space="preserve"> a</w:t>
      </w:r>
      <w:r w:rsidR="00561539" w:rsidRPr="00534E7D">
        <w:rPr>
          <w:rFonts w:ascii="Arial" w:hAnsi="Arial" w:cs="Arial"/>
          <w:lang w:eastAsia="en-AU"/>
        </w:rPr>
        <w:t>s set out in the following Table</w:t>
      </w:r>
      <w:r w:rsidR="004841D0" w:rsidRPr="00534E7D">
        <w:rPr>
          <w:rFonts w:ascii="Arial" w:hAnsi="Arial" w:cs="Arial"/>
          <w:lang w:eastAsia="en-AU"/>
        </w:rPr>
        <w:t xml:space="preserve">. </w:t>
      </w:r>
      <w:r w:rsidR="00753289" w:rsidRPr="00534E7D">
        <w:rPr>
          <w:rFonts w:ascii="Arial" w:hAnsi="Arial" w:cs="Arial"/>
        </w:rPr>
        <w:t xml:space="preserve">These price limits </w:t>
      </w:r>
      <w:r w:rsidR="00753289" w:rsidRPr="00534E7D">
        <w:t xml:space="preserve">include the </w:t>
      </w:r>
      <w:r w:rsidR="0094523E" w:rsidRPr="00534E7D">
        <w:t>1</w:t>
      </w:r>
      <w:r w:rsidR="00753289" w:rsidRPr="00534E7D">
        <w:t>% Temporary Loading</w:t>
      </w:r>
      <w:r w:rsidR="00AE1C0F" w:rsidRPr="00534E7D">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534E7D"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534E7D" w:rsidRDefault="004841D0"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170965F" w14:textId="77777777" w:rsidR="004841D0" w:rsidRPr="00534E7D" w:rsidRDefault="004841D0"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7745751A"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3EAA684C"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A6FFD35"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2551ACAD" w14:textId="77777777" w:rsidR="004841D0" w:rsidRPr="00534E7D" w:rsidRDefault="004841D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6ED22946" w14:textId="77777777" w:rsidTr="001F7456">
        <w:trPr>
          <w:cnfStyle w:val="000000100000" w:firstRow="0" w:lastRow="0" w:firstColumn="0" w:lastColumn="0" w:oddVBand="0" w:evenVBand="0" w:oddHBand="1" w:evenHBand="0" w:firstRowFirstColumn="0" w:firstRowLastColumn="0" w:lastRowFirstColumn="0" w:lastRowLastColumn="0"/>
          <w:trHeight w:val="80"/>
        </w:trPr>
        <w:tc>
          <w:tcPr>
            <w:tcW w:w="0" w:type="pct"/>
            <w:vAlign w:val="center"/>
          </w:tcPr>
          <w:p w14:paraId="259DB88B"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09_009_0117_6_3</w:t>
            </w:r>
          </w:p>
        </w:tc>
        <w:tc>
          <w:tcPr>
            <w:tcW w:w="0" w:type="pct"/>
            <w:vAlign w:val="center"/>
          </w:tcPr>
          <w:p w14:paraId="2EBD7BFF"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Skills Development and Training</w:t>
            </w:r>
          </w:p>
        </w:tc>
        <w:tc>
          <w:tcPr>
            <w:tcW w:w="0" w:type="pct"/>
            <w:vAlign w:val="center"/>
          </w:tcPr>
          <w:p w14:paraId="364AB4C3" w14:textId="77777777" w:rsidR="00F84217" w:rsidRPr="00534E7D" w:rsidRDefault="00F84217"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0" w:type="pct"/>
          </w:tcPr>
          <w:p w14:paraId="6B056F7C" w14:textId="7C3A3786" w:rsidR="00F84217" w:rsidRPr="00534E7D" w:rsidRDefault="00F84217" w:rsidP="00534E7D">
            <w:pPr>
              <w:jc w:val="center"/>
              <w:rPr>
                <w:rFonts w:ascii="Arial" w:hAnsi="Arial" w:cs="Arial"/>
                <w:color w:val="FF0000"/>
              </w:rPr>
            </w:pPr>
            <w:r w:rsidRPr="00534E7D">
              <w:t>$74.63</w:t>
            </w:r>
          </w:p>
        </w:tc>
        <w:tc>
          <w:tcPr>
            <w:tcW w:w="0" w:type="pct"/>
          </w:tcPr>
          <w:p w14:paraId="4A92CF4C" w14:textId="0B91A0F4" w:rsidR="00F84217" w:rsidRPr="00534E7D" w:rsidRDefault="00F84217" w:rsidP="00534E7D">
            <w:pPr>
              <w:jc w:val="center"/>
              <w:rPr>
                <w:rFonts w:ascii="Arial" w:hAnsi="Arial" w:cs="Arial"/>
                <w:color w:val="FF0000"/>
              </w:rPr>
            </w:pPr>
            <w:r w:rsidRPr="00534E7D">
              <w:t>$104.48</w:t>
            </w:r>
          </w:p>
        </w:tc>
        <w:tc>
          <w:tcPr>
            <w:tcW w:w="0" w:type="pct"/>
          </w:tcPr>
          <w:p w14:paraId="7D277C22" w14:textId="22DEE4C9" w:rsidR="00F84217" w:rsidRPr="00534E7D" w:rsidRDefault="00F84217" w:rsidP="00534E7D">
            <w:pPr>
              <w:jc w:val="center"/>
              <w:rPr>
                <w:rFonts w:ascii="Arial" w:hAnsi="Arial" w:cs="Arial"/>
                <w:color w:val="FF0000"/>
              </w:rPr>
            </w:pPr>
            <w:r w:rsidRPr="00534E7D">
              <w:t>$111.95</w:t>
            </w:r>
          </w:p>
        </w:tc>
      </w:tr>
    </w:tbl>
    <w:p w14:paraId="0F864543" w14:textId="77777777" w:rsidR="00F7205D" w:rsidRPr="00534E7D" w:rsidRDefault="00F7205D" w:rsidP="00534E7D">
      <w:pPr>
        <w:pStyle w:val="Heading2"/>
      </w:pPr>
      <w:bookmarkStart w:id="489" w:name="_Support_Category_3.10"/>
      <w:bookmarkStart w:id="490" w:name="_Capacity_Building_-"/>
      <w:bookmarkStart w:id="491" w:name="_Ref42684589"/>
      <w:bookmarkStart w:id="492" w:name="_Toc157674386"/>
      <w:bookmarkStart w:id="493" w:name="_Toc485131974"/>
      <w:bookmarkStart w:id="494" w:name="_Toc536784166"/>
      <w:bookmarkStart w:id="495" w:name="_Toc504137209"/>
      <w:bookmarkStart w:id="496" w:name="_Toc504114441"/>
      <w:bookmarkStart w:id="497" w:name="_Toc4410996"/>
      <w:bookmarkStart w:id="498" w:name="_Toc18605723"/>
      <w:bookmarkStart w:id="499" w:name="_Toc18605801"/>
      <w:bookmarkStart w:id="500" w:name="_Toc20081319"/>
      <w:bookmarkStart w:id="501" w:name="_Ref20130441"/>
      <w:bookmarkStart w:id="502" w:name="_Ref20130457"/>
      <w:bookmarkStart w:id="503" w:name="_Ref20479273"/>
      <w:bookmarkEnd w:id="489"/>
      <w:bookmarkEnd w:id="490"/>
      <w:r w:rsidRPr="00534E7D">
        <w:t>Innovative Community Participation</w:t>
      </w:r>
      <w:bookmarkEnd w:id="491"/>
      <w:bookmarkEnd w:id="492"/>
    </w:p>
    <w:p w14:paraId="2D1BE54C" w14:textId="77777777" w:rsidR="00F7205D" w:rsidRPr="00534E7D" w:rsidRDefault="00F7205D" w:rsidP="00534E7D">
      <w:r w:rsidRPr="00534E7D">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534E7D" w:rsidRDefault="00F7205D" w:rsidP="00534E7D">
      <w:r w:rsidRPr="00534E7D">
        <w:rPr>
          <w:rFonts w:cstheme="minorHAnsi"/>
        </w:rPr>
        <w:t xml:space="preserve">This support item </w:t>
      </w:r>
      <w:r w:rsidRPr="00534E7D">
        <w:rPr>
          <w:lang w:eastAsia="en-AU"/>
        </w:rPr>
        <w:t xml:space="preserve">can </w:t>
      </w:r>
      <w:r w:rsidRPr="00534E7D">
        <w:t xml:space="preserve">be delivered to individual participants subject to the rules set out in </w:t>
      </w:r>
      <w:r w:rsidR="002C0616" w:rsidRPr="00534E7D">
        <w:t xml:space="preserve">the </w:t>
      </w:r>
      <w:r w:rsidR="002C0616" w:rsidRPr="00534E7D">
        <w:rPr>
          <w:i/>
        </w:rPr>
        <w:t>NDIS</w:t>
      </w:r>
      <w:r w:rsidR="006C1E1E" w:rsidRPr="00534E7D">
        <w:rPr>
          <w:rFonts w:ascii="Arial" w:hAnsi="Arial" w:cs="Arial"/>
          <w:i/>
        </w:rPr>
        <w:t xml:space="preserve"> Pricing Arrangements and Price Limits</w:t>
      </w:r>
      <w:r w:rsidR="000862EE" w:rsidRPr="00534E7D">
        <w:rPr>
          <w:rFonts w:ascii="Arial" w:hAnsi="Arial" w:cs="Arial"/>
          <w:i/>
        </w:rPr>
        <w:t>.</w:t>
      </w:r>
    </w:p>
    <w:p w14:paraId="65CD532B" w14:textId="2DE8BCCE" w:rsidR="00BF133F" w:rsidRPr="00534E7D" w:rsidRDefault="00F7205D" w:rsidP="00534E7D">
      <w:pPr>
        <w:rPr>
          <w:lang w:eastAsia="en-AU"/>
        </w:rPr>
      </w:pPr>
      <w:r w:rsidRPr="00534E7D">
        <w:t>This</w:t>
      </w:r>
      <w:r w:rsidRPr="00534E7D">
        <w:rPr>
          <w:lang w:eastAsia="en-AU"/>
        </w:rPr>
        <w:t xml:space="preserve"> support item is not subject to price limits. </w:t>
      </w:r>
      <w:r w:rsidR="00BF133F" w:rsidRPr="00534E7D">
        <w:rPr>
          <w:rFonts w:ascii="Arial" w:eastAsia="Times New Roman" w:hAnsi="Arial" w:cs="Arial"/>
          <w:color w:val="000000"/>
          <w:szCs w:val="18"/>
          <w:lang w:eastAsia="en-AU"/>
        </w:rPr>
        <w:t xml:space="preserve">See page </w:t>
      </w:r>
      <w:r w:rsidR="00BF133F" w:rsidRPr="00534E7D">
        <w:rPr>
          <w:rFonts w:ascii="Arial" w:eastAsia="Times New Roman" w:hAnsi="Arial" w:cs="Arial"/>
          <w:color w:val="000000"/>
          <w:szCs w:val="18"/>
          <w:lang w:eastAsia="en-AU"/>
        </w:rPr>
        <w:fldChar w:fldCharType="begin"/>
      </w:r>
      <w:r w:rsidR="00BF133F" w:rsidRPr="00534E7D">
        <w:rPr>
          <w:rFonts w:ascii="Arial" w:eastAsia="Times New Roman" w:hAnsi="Arial" w:cs="Arial"/>
          <w:color w:val="000000"/>
          <w:szCs w:val="18"/>
          <w:lang w:eastAsia="en-AU"/>
        </w:rPr>
        <w:instrText xml:space="preserve"> PAGEREF _Ref72396278 \h </w:instrText>
      </w:r>
      <w:r w:rsidR="00BF133F" w:rsidRPr="00534E7D">
        <w:rPr>
          <w:rFonts w:ascii="Arial" w:eastAsia="Times New Roman" w:hAnsi="Arial" w:cs="Arial"/>
          <w:color w:val="000000"/>
          <w:szCs w:val="18"/>
          <w:lang w:eastAsia="en-AU"/>
        </w:rPr>
      </w:r>
      <w:r w:rsidR="00BF133F"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BF133F" w:rsidRPr="00534E7D">
        <w:rPr>
          <w:rFonts w:ascii="Arial" w:eastAsia="Times New Roman" w:hAnsi="Arial" w:cs="Arial"/>
          <w:color w:val="000000"/>
          <w:szCs w:val="18"/>
          <w:lang w:eastAsia="en-AU"/>
        </w:rPr>
        <w:fldChar w:fldCharType="end"/>
      </w:r>
      <w:r w:rsidR="00BF133F"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534E7D"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534E7D" w:rsidRDefault="00F7205D" w:rsidP="00534E7D">
            <w:pPr>
              <w:rPr>
                <w:rFonts w:eastAsia="Times New Roman" w:cstheme="minorHAnsi"/>
                <w:szCs w:val="16"/>
                <w:lang w:eastAsia="en-AU"/>
              </w:rPr>
            </w:pPr>
            <w:r w:rsidRPr="00534E7D">
              <w:rPr>
                <w:rFonts w:eastAsia="Times New Roman" w:cstheme="minorHAnsi"/>
                <w:szCs w:val="16"/>
                <w:lang w:eastAsia="en-AU"/>
              </w:rPr>
              <w:t>Item Number</w:t>
            </w:r>
          </w:p>
        </w:tc>
        <w:tc>
          <w:tcPr>
            <w:tcW w:w="2000" w:type="pct"/>
            <w:vAlign w:val="center"/>
          </w:tcPr>
          <w:p w14:paraId="435AA107" w14:textId="77777777" w:rsidR="00F7205D" w:rsidRPr="00534E7D" w:rsidRDefault="00F7205D" w:rsidP="00534E7D">
            <w:pPr>
              <w:rPr>
                <w:rFonts w:eastAsia="Times New Roman" w:cstheme="minorHAnsi"/>
                <w:szCs w:val="16"/>
                <w:lang w:eastAsia="en-AU"/>
              </w:rPr>
            </w:pPr>
            <w:r w:rsidRPr="00534E7D">
              <w:rPr>
                <w:rFonts w:eastAsia="Times New Roman" w:cstheme="minorHAnsi"/>
                <w:szCs w:val="16"/>
                <w:lang w:eastAsia="en-AU"/>
              </w:rPr>
              <w:t>Item Name and Notes</w:t>
            </w:r>
          </w:p>
        </w:tc>
        <w:tc>
          <w:tcPr>
            <w:tcW w:w="500" w:type="pct"/>
            <w:vAlign w:val="center"/>
          </w:tcPr>
          <w:p w14:paraId="06E0506E"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Unit</w:t>
            </w:r>
          </w:p>
        </w:tc>
        <w:tc>
          <w:tcPr>
            <w:tcW w:w="500" w:type="pct"/>
            <w:vAlign w:val="center"/>
          </w:tcPr>
          <w:p w14:paraId="667A38FE"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National</w:t>
            </w:r>
          </w:p>
        </w:tc>
        <w:tc>
          <w:tcPr>
            <w:tcW w:w="500" w:type="pct"/>
            <w:vAlign w:val="center"/>
          </w:tcPr>
          <w:p w14:paraId="79E9487A"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Remote</w:t>
            </w:r>
          </w:p>
        </w:tc>
        <w:tc>
          <w:tcPr>
            <w:tcW w:w="500" w:type="pct"/>
            <w:vAlign w:val="center"/>
          </w:tcPr>
          <w:p w14:paraId="058E7938"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Very Remote</w:t>
            </w:r>
          </w:p>
        </w:tc>
      </w:tr>
      <w:tr w:rsidR="001A2D18" w:rsidRPr="00534E7D"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534E7D" w:rsidRDefault="001A2D18" w:rsidP="00534E7D">
            <w:pPr>
              <w:rPr>
                <w:rFonts w:eastAsia="Times New Roman" w:cstheme="minorHAnsi"/>
                <w:color w:val="000000"/>
                <w:szCs w:val="18"/>
                <w:lang w:eastAsia="en-AU"/>
              </w:rPr>
            </w:pPr>
            <w:r w:rsidRPr="00534E7D">
              <w:rPr>
                <w:rFonts w:eastAsia="Times New Roman" w:cstheme="minorHAnsi"/>
                <w:color w:val="000000"/>
                <w:szCs w:val="16"/>
                <w:lang w:eastAsia="en-AU"/>
              </w:rPr>
              <w:t>09_008_0116_6_3</w:t>
            </w:r>
          </w:p>
        </w:tc>
        <w:tc>
          <w:tcPr>
            <w:tcW w:w="2000" w:type="pct"/>
            <w:vAlign w:val="center"/>
          </w:tcPr>
          <w:p w14:paraId="2D2ADFA1" w14:textId="77777777" w:rsidR="001A2D18" w:rsidRPr="00534E7D" w:rsidRDefault="001A2D18" w:rsidP="00534E7D">
            <w:pPr>
              <w:rPr>
                <w:rFonts w:eastAsia="Times New Roman" w:cstheme="minorHAnsi"/>
                <w:color w:val="000000"/>
                <w:szCs w:val="16"/>
                <w:lang w:eastAsia="en-AU"/>
              </w:rPr>
            </w:pPr>
            <w:r w:rsidRPr="00534E7D">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534E7D" w:rsidRDefault="001A2D18" w:rsidP="00534E7D">
            <w:pPr>
              <w:jc w:val="center"/>
              <w:rPr>
                <w:rFonts w:eastAsia="Times New Roman" w:cstheme="minorHAnsi"/>
                <w:color w:val="000000"/>
                <w:szCs w:val="16"/>
                <w:lang w:eastAsia="en-AU"/>
              </w:rPr>
            </w:pPr>
            <w:r w:rsidRPr="00534E7D">
              <w:rPr>
                <w:rFonts w:eastAsia="Times New Roman" w:cstheme="minorHAnsi"/>
                <w:color w:val="000000"/>
                <w:szCs w:val="16"/>
                <w:lang w:eastAsia="en-AU"/>
              </w:rPr>
              <w:t>Each</w:t>
            </w:r>
          </w:p>
        </w:tc>
        <w:tc>
          <w:tcPr>
            <w:tcW w:w="500" w:type="pct"/>
            <w:vAlign w:val="center"/>
          </w:tcPr>
          <w:p w14:paraId="72E7B193" w14:textId="77777777" w:rsidR="001A2D18" w:rsidRPr="00534E7D" w:rsidRDefault="00CC35EF" w:rsidP="00534E7D">
            <w:pPr>
              <w:jc w:val="center"/>
            </w:pPr>
            <w:r w:rsidRPr="00534E7D">
              <w:t>N/A</w:t>
            </w:r>
          </w:p>
        </w:tc>
        <w:tc>
          <w:tcPr>
            <w:tcW w:w="500" w:type="pct"/>
            <w:vAlign w:val="center"/>
          </w:tcPr>
          <w:p w14:paraId="3D943A28" w14:textId="77777777" w:rsidR="001A2D18" w:rsidRPr="00534E7D" w:rsidRDefault="001A2D18" w:rsidP="00534E7D">
            <w:pPr>
              <w:jc w:val="center"/>
            </w:pPr>
            <w:r w:rsidRPr="00534E7D">
              <w:rPr>
                <w:rFonts w:cstheme="minorHAnsi"/>
                <w:color w:val="000000"/>
                <w:szCs w:val="16"/>
              </w:rPr>
              <w:t>N/A</w:t>
            </w:r>
          </w:p>
        </w:tc>
        <w:tc>
          <w:tcPr>
            <w:tcW w:w="500" w:type="pct"/>
            <w:vAlign w:val="center"/>
          </w:tcPr>
          <w:p w14:paraId="7A87DDC7" w14:textId="77777777" w:rsidR="001A2D18" w:rsidRPr="00534E7D" w:rsidRDefault="00CC35EF" w:rsidP="00534E7D">
            <w:pPr>
              <w:jc w:val="center"/>
            </w:pPr>
            <w:r w:rsidRPr="00534E7D">
              <w:t>N/A</w:t>
            </w:r>
          </w:p>
        </w:tc>
      </w:tr>
    </w:tbl>
    <w:p w14:paraId="4B67E0DB" w14:textId="77777777" w:rsidR="00E751E6" w:rsidRPr="00534E7D" w:rsidRDefault="00E751E6" w:rsidP="00534E7D">
      <w:bookmarkStart w:id="504" w:name="_Ref42684602"/>
    </w:p>
    <w:p w14:paraId="49E118C0" w14:textId="77777777" w:rsidR="00E751E6" w:rsidRPr="00534E7D" w:rsidRDefault="00E751E6" w:rsidP="00534E7D">
      <w:pPr>
        <w:rPr>
          <w:rFonts w:ascii="Arial" w:eastAsia="Times New Roman" w:hAnsi="Arial" w:cs="Arial"/>
          <w:b/>
          <w:sz w:val="28"/>
          <w:szCs w:val="28"/>
        </w:rPr>
      </w:pPr>
      <w:r w:rsidRPr="00534E7D">
        <w:br w:type="page"/>
      </w:r>
    </w:p>
    <w:p w14:paraId="3C3F36FC" w14:textId="6B2A1E81" w:rsidR="00F7205D" w:rsidRPr="00534E7D" w:rsidRDefault="00F7205D" w:rsidP="00534E7D">
      <w:pPr>
        <w:pStyle w:val="Heading2"/>
      </w:pPr>
      <w:bookmarkStart w:id="505" w:name="_Toc157674387"/>
      <w:r w:rsidRPr="00534E7D">
        <w:lastRenderedPageBreak/>
        <w:t>Community Participation Activities</w:t>
      </w:r>
      <w:bookmarkEnd w:id="504"/>
      <w:bookmarkEnd w:id="505"/>
    </w:p>
    <w:p w14:paraId="602D2521" w14:textId="77777777" w:rsidR="00F7205D" w:rsidRPr="00534E7D" w:rsidRDefault="00F7205D" w:rsidP="00534E7D">
      <w:r w:rsidRPr="00534E7D">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534E7D" w:rsidRDefault="00F7205D" w:rsidP="00534E7D">
      <w:r w:rsidRPr="00534E7D">
        <w:t>All supports claimed under this support item need to be reasonable and necessary given the participant’s plan goals. Supports that could be claimed include:</w:t>
      </w:r>
    </w:p>
    <w:p w14:paraId="0C5C6B15" w14:textId="0298098B" w:rsidR="00F7205D" w:rsidRPr="00534E7D" w:rsidRDefault="00F7205D" w:rsidP="00534E7D">
      <w:pPr>
        <w:pStyle w:val="DotPoint"/>
      </w:pPr>
      <w:r w:rsidRPr="00534E7D">
        <w:t xml:space="preserve">Universal recreational activities: A limited number of lessons to enable a participant to try out an activity and test their capability and interest in further pursuing this activity </w:t>
      </w:r>
      <w:r w:rsidR="002B586E" w:rsidRPr="00534E7D">
        <w:t>–</w:t>
      </w:r>
      <w:r w:rsidRPr="00534E7D">
        <w:t xml:space="preserve"> such as horse riding, art, dance or singing classes.</w:t>
      </w:r>
    </w:p>
    <w:p w14:paraId="5084B050" w14:textId="77777777" w:rsidR="00F7205D" w:rsidRPr="00534E7D" w:rsidRDefault="00F7205D" w:rsidP="00534E7D">
      <w:pPr>
        <w:pStyle w:val="DotPoint"/>
      </w:pPr>
      <w:r w:rsidRPr="00534E7D">
        <w:t>Attendance at a “camp” or group that builds a participant’s relationship skills and offer a range of activities and opportunities to explore wider interests.</w:t>
      </w:r>
    </w:p>
    <w:p w14:paraId="0D6CC2EF" w14:textId="77777777" w:rsidR="00F7205D" w:rsidRPr="00534E7D" w:rsidRDefault="00F7205D" w:rsidP="00534E7D">
      <w:pPr>
        <w:pStyle w:val="DotPoint"/>
      </w:pPr>
      <w:r w:rsidRPr="00534E7D">
        <w:t>Other items or adjustments such as customised tools required because of the participant’s disability.</w:t>
      </w:r>
    </w:p>
    <w:p w14:paraId="207F0472" w14:textId="77777777" w:rsidR="00E66618" w:rsidRPr="00534E7D" w:rsidRDefault="00F7205D" w:rsidP="00534E7D">
      <w:r w:rsidRPr="00534E7D">
        <w:rPr>
          <w:rFonts w:cstheme="minorHAnsi"/>
        </w:rPr>
        <w:t xml:space="preserve">This support item </w:t>
      </w:r>
      <w:r w:rsidRPr="00534E7D">
        <w:rPr>
          <w:lang w:eastAsia="en-AU"/>
        </w:rPr>
        <w:t xml:space="preserve">can </w:t>
      </w:r>
      <w:r w:rsidRPr="00534E7D">
        <w:t xml:space="preserve">be </w:t>
      </w:r>
      <w:r w:rsidRPr="00534E7D">
        <w:rPr>
          <w:lang w:eastAsia="en-AU"/>
        </w:rPr>
        <w:t>delivered</w:t>
      </w:r>
      <w:r w:rsidRPr="00534E7D">
        <w:t xml:space="preserve"> to individual participants subject to the rules set out in </w:t>
      </w:r>
      <w:r w:rsidR="002C0616" w:rsidRPr="00534E7D">
        <w:t xml:space="preserve">the </w:t>
      </w:r>
      <w:r w:rsidR="002C0616" w:rsidRPr="00534E7D">
        <w:rPr>
          <w:i/>
        </w:rPr>
        <w:t>NDIS</w:t>
      </w:r>
      <w:r w:rsidR="006C1E1E" w:rsidRPr="00534E7D">
        <w:rPr>
          <w:rFonts w:ascii="Arial" w:hAnsi="Arial" w:cs="Arial"/>
          <w:i/>
        </w:rPr>
        <w:t xml:space="preserve"> Pricing Arrangements and Price Limits</w:t>
      </w:r>
      <w:r w:rsidRPr="00534E7D">
        <w:t xml:space="preserve">. </w:t>
      </w:r>
    </w:p>
    <w:p w14:paraId="43DA570A" w14:textId="15094A43" w:rsidR="00BF133F" w:rsidRPr="00534E7D" w:rsidRDefault="00F7205D" w:rsidP="00534E7D">
      <w:pPr>
        <w:rPr>
          <w:lang w:eastAsia="en-AU"/>
        </w:rPr>
      </w:pPr>
      <w:r w:rsidRPr="00534E7D">
        <w:t>This</w:t>
      </w:r>
      <w:r w:rsidRPr="00534E7D">
        <w:rPr>
          <w:lang w:eastAsia="en-AU"/>
        </w:rPr>
        <w:t xml:space="preserve"> support item is not subject to price limits. It should only be used to recover the costs of the participant’s attendance at the community participation activities. </w:t>
      </w:r>
      <w:r w:rsidR="00BF133F" w:rsidRPr="00534E7D">
        <w:rPr>
          <w:rFonts w:ascii="Arial" w:eastAsia="Times New Roman" w:hAnsi="Arial" w:cs="Arial"/>
          <w:color w:val="000000"/>
          <w:szCs w:val="18"/>
          <w:lang w:eastAsia="en-AU"/>
        </w:rPr>
        <w:t xml:space="preserve">See page </w:t>
      </w:r>
      <w:r w:rsidR="00BF133F" w:rsidRPr="00534E7D">
        <w:rPr>
          <w:rFonts w:ascii="Arial" w:eastAsia="Times New Roman" w:hAnsi="Arial" w:cs="Arial"/>
          <w:color w:val="000000"/>
          <w:szCs w:val="18"/>
          <w:lang w:eastAsia="en-AU"/>
        </w:rPr>
        <w:fldChar w:fldCharType="begin"/>
      </w:r>
      <w:r w:rsidR="00BF133F" w:rsidRPr="00534E7D">
        <w:rPr>
          <w:rFonts w:ascii="Arial" w:eastAsia="Times New Roman" w:hAnsi="Arial" w:cs="Arial"/>
          <w:color w:val="000000"/>
          <w:szCs w:val="18"/>
          <w:lang w:eastAsia="en-AU"/>
        </w:rPr>
        <w:instrText xml:space="preserve"> PAGEREF _Ref72396278 \h </w:instrText>
      </w:r>
      <w:r w:rsidR="00BF133F" w:rsidRPr="00534E7D">
        <w:rPr>
          <w:rFonts w:ascii="Arial" w:eastAsia="Times New Roman" w:hAnsi="Arial" w:cs="Arial"/>
          <w:color w:val="000000"/>
          <w:szCs w:val="18"/>
          <w:lang w:eastAsia="en-AU"/>
        </w:rPr>
      </w:r>
      <w:r w:rsidR="00BF133F"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00BF133F" w:rsidRPr="00534E7D">
        <w:rPr>
          <w:rFonts w:ascii="Arial" w:eastAsia="Times New Roman" w:hAnsi="Arial" w:cs="Arial"/>
          <w:color w:val="000000"/>
          <w:szCs w:val="18"/>
          <w:lang w:eastAsia="en-AU"/>
        </w:rPr>
        <w:fldChar w:fldCharType="end"/>
      </w:r>
      <w:r w:rsidR="00BF133F"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534E7D"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534E7D" w:rsidRDefault="00F7205D" w:rsidP="00534E7D">
            <w:pPr>
              <w:rPr>
                <w:rFonts w:eastAsia="Times New Roman" w:cstheme="minorHAnsi"/>
                <w:szCs w:val="16"/>
                <w:lang w:eastAsia="en-AU"/>
              </w:rPr>
            </w:pPr>
            <w:r w:rsidRPr="00534E7D">
              <w:rPr>
                <w:rFonts w:eastAsia="Times New Roman" w:cstheme="minorHAnsi"/>
                <w:szCs w:val="16"/>
                <w:lang w:eastAsia="en-AU"/>
              </w:rPr>
              <w:t>Item Number</w:t>
            </w:r>
          </w:p>
        </w:tc>
        <w:tc>
          <w:tcPr>
            <w:tcW w:w="2000" w:type="pct"/>
            <w:vAlign w:val="center"/>
          </w:tcPr>
          <w:p w14:paraId="733D0BBA" w14:textId="77777777" w:rsidR="00F7205D" w:rsidRPr="00534E7D" w:rsidRDefault="00F7205D" w:rsidP="00534E7D">
            <w:pPr>
              <w:rPr>
                <w:rFonts w:eastAsia="Times New Roman" w:cstheme="minorHAnsi"/>
                <w:szCs w:val="16"/>
                <w:lang w:eastAsia="en-AU"/>
              </w:rPr>
            </w:pPr>
            <w:r w:rsidRPr="00534E7D">
              <w:rPr>
                <w:rFonts w:eastAsia="Times New Roman" w:cstheme="minorHAnsi"/>
                <w:szCs w:val="16"/>
                <w:lang w:eastAsia="en-AU"/>
              </w:rPr>
              <w:t>Item Name and Notes</w:t>
            </w:r>
          </w:p>
        </w:tc>
        <w:tc>
          <w:tcPr>
            <w:tcW w:w="500" w:type="pct"/>
            <w:vAlign w:val="center"/>
          </w:tcPr>
          <w:p w14:paraId="07F7E2D3"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Unit</w:t>
            </w:r>
          </w:p>
        </w:tc>
        <w:tc>
          <w:tcPr>
            <w:tcW w:w="500" w:type="pct"/>
            <w:vAlign w:val="center"/>
          </w:tcPr>
          <w:p w14:paraId="4BC55CB1"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National</w:t>
            </w:r>
          </w:p>
        </w:tc>
        <w:tc>
          <w:tcPr>
            <w:tcW w:w="500" w:type="pct"/>
            <w:vAlign w:val="center"/>
          </w:tcPr>
          <w:p w14:paraId="6D81DA4C"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Remote</w:t>
            </w:r>
          </w:p>
        </w:tc>
        <w:tc>
          <w:tcPr>
            <w:tcW w:w="500" w:type="pct"/>
            <w:vAlign w:val="center"/>
          </w:tcPr>
          <w:p w14:paraId="29A09A4F" w14:textId="77777777" w:rsidR="00F7205D" w:rsidRPr="00534E7D" w:rsidRDefault="00F7205D" w:rsidP="00534E7D">
            <w:pPr>
              <w:jc w:val="center"/>
              <w:rPr>
                <w:rFonts w:eastAsia="Times New Roman" w:cstheme="minorHAnsi"/>
                <w:szCs w:val="16"/>
                <w:lang w:eastAsia="en-AU"/>
              </w:rPr>
            </w:pPr>
            <w:r w:rsidRPr="00534E7D">
              <w:rPr>
                <w:rFonts w:eastAsia="Times New Roman" w:cstheme="minorHAnsi"/>
                <w:szCs w:val="16"/>
                <w:lang w:eastAsia="en-AU"/>
              </w:rPr>
              <w:t>Very Remote</w:t>
            </w:r>
          </w:p>
        </w:tc>
      </w:tr>
      <w:tr w:rsidR="001A2D18" w:rsidRPr="00534E7D"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534E7D" w:rsidRDefault="001A2D18" w:rsidP="00534E7D">
            <w:pPr>
              <w:rPr>
                <w:rFonts w:eastAsia="Times New Roman" w:cstheme="minorHAnsi"/>
                <w:color w:val="000000"/>
                <w:szCs w:val="18"/>
                <w:lang w:eastAsia="en-AU"/>
              </w:rPr>
            </w:pPr>
            <w:r w:rsidRPr="00534E7D">
              <w:rPr>
                <w:rFonts w:eastAsia="Times New Roman" w:cstheme="minorHAnsi"/>
                <w:color w:val="000000"/>
                <w:szCs w:val="16"/>
                <w:lang w:eastAsia="en-AU"/>
              </w:rPr>
              <w:t>09_011_0125_6_3</w:t>
            </w:r>
          </w:p>
        </w:tc>
        <w:tc>
          <w:tcPr>
            <w:tcW w:w="2000" w:type="pct"/>
            <w:vAlign w:val="center"/>
          </w:tcPr>
          <w:p w14:paraId="09F3DEB9" w14:textId="77777777" w:rsidR="001A2D18" w:rsidRPr="00534E7D" w:rsidRDefault="001A2D18" w:rsidP="00534E7D">
            <w:pPr>
              <w:rPr>
                <w:rFonts w:eastAsia="Times New Roman" w:cstheme="minorHAnsi"/>
                <w:color w:val="000000"/>
                <w:szCs w:val="16"/>
                <w:lang w:eastAsia="en-AU"/>
              </w:rPr>
            </w:pPr>
            <w:r w:rsidRPr="00534E7D">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534E7D" w:rsidRDefault="001A2D18" w:rsidP="00534E7D">
            <w:pPr>
              <w:jc w:val="center"/>
              <w:rPr>
                <w:rFonts w:eastAsia="Times New Roman" w:cstheme="minorHAnsi"/>
                <w:szCs w:val="16"/>
                <w:lang w:eastAsia="en-AU"/>
              </w:rPr>
            </w:pPr>
            <w:r w:rsidRPr="00534E7D">
              <w:rPr>
                <w:rFonts w:eastAsia="Times New Roman" w:cstheme="minorHAnsi"/>
                <w:szCs w:val="16"/>
                <w:lang w:eastAsia="en-AU"/>
              </w:rPr>
              <w:t>Each</w:t>
            </w:r>
          </w:p>
        </w:tc>
        <w:tc>
          <w:tcPr>
            <w:tcW w:w="500" w:type="pct"/>
            <w:vAlign w:val="center"/>
          </w:tcPr>
          <w:p w14:paraId="7703EC52" w14:textId="77777777" w:rsidR="001A2D18" w:rsidRPr="00534E7D" w:rsidRDefault="00CC35EF" w:rsidP="00534E7D">
            <w:pPr>
              <w:jc w:val="center"/>
            </w:pPr>
            <w:r w:rsidRPr="00534E7D">
              <w:t>N/A</w:t>
            </w:r>
          </w:p>
        </w:tc>
        <w:tc>
          <w:tcPr>
            <w:tcW w:w="500" w:type="pct"/>
            <w:vAlign w:val="center"/>
          </w:tcPr>
          <w:p w14:paraId="6C8DF5CE" w14:textId="77777777" w:rsidR="001A2D18" w:rsidRPr="00534E7D" w:rsidRDefault="001A2D18" w:rsidP="00534E7D">
            <w:pPr>
              <w:jc w:val="center"/>
            </w:pPr>
            <w:r w:rsidRPr="00534E7D">
              <w:rPr>
                <w:rFonts w:cstheme="minorHAnsi"/>
                <w:color w:val="000000"/>
                <w:szCs w:val="16"/>
              </w:rPr>
              <w:t>N/A</w:t>
            </w:r>
          </w:p>
        </w:tc>
        <w:tc>
          <w:tcPr>
            <w:tcW w:w="500" w:type="pct"/>
            <w:vAlign w:val="center"/>
          </w:tcPr>
          <w:p w14:paraId="1D1BCEF5" w14:textId="77777777" w:rsidR="001A2D18" w:rsidRPr="00534E7D" w:rsidRDefault="00CC35EF" w:rsidP="00534E7D">
            <w:pPr>
              <w:jc w:val="center"/>
            </w:pPr>
            <w:r w:rsidRPr="00534E7D">
              <w:t>N/A</w:t>
            </w:r>
          </w:p>
        </w:tc>
      </w:tr>
    </w:tbl>
    <w:p w14:paraId="67E16786" w14:textId="77777777" w:rsidR="00F86AF5" w:rsidRPr="00534E7D" w:rsidRDefault="00F86AF5" w:rsidP="00534E7D">
      <w:pPr>
        <w:rPr>
          <w:rFonts w:ascii="Arial" w:hAnsi="Arial" w:cs="Arial"/>
        </w:rPr>
        <w:sectPr w:rsidR="00F86AF5" w:rsidRPr="00534E7D" w:rsidSect="00575B0F">
          <w:headerReference w:type="first" r:id="rId58"/>
          <w:pgSz w:w="11906" w:h="16838" w:code="9"/>
          <w:pgMar w:top="1134" w:right="1134" w:bottom="1134" w:left="1134" w:header="567" w:footer="567" w:gutter="0"/>
          <w:cols w:space="708"/>
          <w:titlePg/>
          <w:docGrid w:linePitch="360"/>
        </w:sectPr>
      </w:pPr>
    </w:p>
    <w:p w14:paraId="1E4320D3" w14:textId="63982C5E" w:rsidR="00D81780" w:rsidRPr="00534E7D" w:rsidRDefault="00D81780" w:rsidP="00534E7D">
      <w:pPr>
        <w:pStyle w:val="Heading1"/>
      </w:pPr>
      <w:bookmarkStart w:id="506" w:name="_Toc41159146"/>
      <w:bookmarkStart w:id="507" w:name="_Toc134184578"/>
      <w:bookmarkStart w:id="508" w:name="_Toc157674388"/>
      <w:bookmarkStart w:id="509" w:name="_Toc536784168"/>
      <w:bookmarkStart w:id="510" w:name="_Toc504137210"/>
      <w:bookmarkStart w:id="511" w:name="_Toc504114442"/>
      <w:bookmarkStart w:id="512" w:name="_Toc485131976"/>
      <w:bookmarkStart w:id="513" w:name="_Toc4410997"/>
      <w:bookmarkStart w:id="514" w:name="_Toc18605727"/>
      <w:bookmarkStart w:id="515" w:name="_Toc18605805"/>
      <w:bookmarkStart w:id="516" w:name="_Toc20081323"/>
      <w:bookmarkStart w:id="517" w:name="_Toc41159153"/>
      <w:bookmarkEnd w:id="493"/>
      <w:bookmarkEnd w:id="494"/>
      <w:bookmarkEnd w:id="495"/>
      <w:bookmarkEnd w:id="496"/>
      <w:bookmarkEnd w:id="497"/>
      <w:bookmarkEnd w:id="498"/>
      <w:bookmarkEnd w:id="499"/>
      <w:bookmarkEnd w:id="500"/>
      <w:bookmarkEnd w:id="501"/>
      <w:bookmarkEnd w:id="502"/>
      <w:bookmarkEnd w:id="503"/>
      <w:r w:rsidRPr="00534E7D">
        <w:lastRenderedPageBreak/>
        <w:t xml:space="preserve">Capacity Building </w:t>
      </w:r>
      <w:r w:rsidR="002B586E" w:rsidRPr="00534E7D">
        <w:t>–</w:t>
      </w:r>
      <w:r w:rsidRPr="00534E7D">
        <w:t xml:space="preserve"> Finding and Keeping a Job</w:t>
      </w:r>
      <w:bookmarkEnd w:id="506"/>
      <w:bookmarkEnd w:id="507"/>
      <w:bookmarkEnd w:id="508"/>
    </w:p>
    <w:p w14:paraId="104EEED6" w14:textId="77777777" w:rsidR="00D81780" w:rsidRPr="00534E7D" w:rsidRDefault="00D81780" w:rsidP="00534E7D">
      <w:pPr>
        <w:rPr>
          <w:rFonts w:ascii="Arial" w:hAnsi="Arial" w:cs="Arial"/>
        </w:rPr>
      </w:pPr>
      <w:r w:rsidRPr="00534E7D">
        <w:rPr>
          <w:rFonts w:ascii="Arial" w:hAnsi="Arial" w:cs="Arial"/>
        </w:rPr>
        <w:t>The supports in this support category help participants to find and keep employment.</w:t>
      </w:r>
    </w:p>
    <w:p w14:paraId="3F2D335A" w14:textId="77777777" w:rsidR="00D81780" w:rsidRPr="00534E7D" w:rsidRDefault="00D81780" w:rsidP="00534E7D">
      <w:pPr>
        <w:pStyle w:val="Heading2"/>
      </w:pPr>
      <w:bookmarkStart w:id="518" w:name="_Toc18605724"/>
      <w:bookmarkStart w:id="519" w:name="_Toc18605802"/>
      <w:bookmarkStart w:id="520" w:name="_Toc20081320"/>
      <w:bookmarkStart w:id="521" w:name="_Ref20479157"/>
      <w:bookmarkStart w:id="522" w:name="_Toc41159147"/>
      <w:bookmarkStart w:id="523" w:name="_Toc111213888"/>
      <w:bookmarkStart w:id="524" w:name="_Toc134184579"/>
      <w:bookmarkStart w:id="525" w:name="_Ref147215738"/>
      <w:bookmarkStart w:id="526" w:name="_Toc157674389"/>
      <w:r w:rsidRPr="00534E7D">
        <w:t>Employment Related Assessment and Counselling</w:t>
      </w:r>
      <w:bookmarkEnd w:id="518"/>
      <w:bookmarkEnd w:id="519"/>
      <w:bookmarkEnd w:id="520"/>
      <w:bookmarkEnd w:id="521"/>
      <w:bookmarkEnd w:id="522"/>
      <w:bookmarkEnd w:id="523"/>
      <w:bookmarkEnd w:id="524"/>
      <w:bookmarkEnd w:id="525"/>
      <w:bookmarkEnd w:id="526"/>
    </w:p>
    <w:p w14:paraId="7D2E3E66" w14:textId="5CA12FBD" w:rsidR="00D81780" w:rsidRPr="00534E7D" w:rsidRDefault="00D81780" w:rsidP="00534E7D">
      <w:pPr>
        <w:rPr>
          <w:rFonts w:ascii="Arial" w:hAnsi="Arial" w:cs="Arial"/>
        </w:rPr>
      </w:pPr>
      <w:r w:rsidRPr="00534E7D">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This support item </w:t>
      </w:r>
      <w:r w:rsidRPr="00534E7D">
        <w:rPr>
          <w:rFonts w:ascii="Arial" w:hAnsi="Arial" w:cs="Arial"/>
          <w:lang w:eastAsia="en-AU"/>
        </w:rPr>
        <w:t xml:space="preserve">can </w:t>
      </w:r>
      <w:r w:rsidRPr="00534E7D">
        <w:rPr>
          <w:rFonts w:ascii="Arial" w:hAnsi="Arial" w:cs="Arial"/>
        </w:rPr>
        <w:t xml:space="preserve">be delivered to individual participants subject to the rules set out in the </w:t>
      </w:r>
      <w:r w:rsidRPr="00534E7D">
        <w:rPr>
          <w:rFonts w:ascii="Arial" w:hAnsi="Arial" w:cs="Arial"/>
          <w:i/>
        </w:rPr>
        <w:t>NDIS Pricing Arrangements and Price Limits</w:t>
      </w:r>
      <w:r w:rsidRPr="00534E7D">
        <w:rPr>
          <w:rFonts w:ascii="Arial" w:hAnsi="Arial" w:cs="Arial"/>
        </w:rPr>
        <w:t>.</w:t>
      </w:r>
      <w:r w:rsidR="007935B1" w:rsidRPr="00534E7D">
        <w:rPr>
          <w:rFonts w:ascii="Arial" w:hAnsi="Arial" w:cs="Arial"/>
        </w:rPr>
        <w:t xml:space="preserve"> </w:t>
      </w:r>
      <w:r w:rsidRPr="00534E7D">
        <w:rPr>
          <w:rFonts w:ascii="Arial" w:hAnsi="Arial" w:cs="Arial"/>
        </w:rPr>
        <w:t>As well as direct service provision, these support items can be used to claim for:</w:t>
      </w:r>
    </w:p>
    <w:p w14:paraId="721CD9AB" w14:textId="6F5AB07C" w:rsidR="00D81780" w:rsidRPr="00534E7D" w:rsidRDefault="00D8178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57D776D2" w14:textId="3AB5E807" w:rsidR="00D81780" w:rsidRPr="00534E7D" w:rsidRDefault="00D8178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7FF6404F" w14:textId="36A43174" w:rsidR="00D81780" w:rsidRPr="00534E7D" w:rsidRDefault="00D8178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250E17BA" w14:textId="5993EF6A" w:rsidR="00D81780" w:rsidRPr="00534E7D" w:rsidRDefault="00D81780"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b/>
          <w:lang w:eastAsia="en-AU"/>
        </w:rPr>
        <w:t>.</w:t>
      </w:r>
    </w:p>
    <w:p w14:paraId="28B10C52" w14:textId="77777777" w:rsidR="00D81780" w:rsidRPr="00534E7D" w:rsidRDefault="00D81780"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2B325FC9" w14:textId="69608AAD" w:rsidR="00D81780" w:rsidRPr="00534E7D" w:rsidRDefault="00D81780"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 the support item 10_799_0128_5_3.</w:t>
      </w:r>
    </w:p>
    <w:p w14:paraId="46916C20" w14:textId="170F2340" w:rsidR="00D81780" w:rsidRPr="00534E7D" w:rsidRDefault="00D81780" w:rsidP="00534E7D">
      <w:pPr>
        <w:rPr>
          <w:rFonts w:ascii="Arial" w:hAnsi="Arial" w:cs="Arial"/>
          <w:lang w:eastAsia="en-AU"/>
        </w:rPr>
      </w:pPr>
      <w:r w:rsidRPr="00534E7D">
        <w:rPr>
          <w:rFonts w:ascii="Arial" w:hAnsi="Arial" w:cs="Arial"/>
        </w:rPr>
        <w:t>This</w:t>
      </w:r>
      <w:r w:rsidRPr="00534E7D">
        <w:rPr>
          <w:rFonts w:ascii="Arial" w:hAnsi="Arial" w:cs="Arial"/>
          <w:lang w:eastAsia="en-AU"/>
        </w:rPr>
        <w:t xml:space="preserve"> support item </w:t>
      </w:r>
      <w:r w:rsidR="0060601C" w:rsidRPr="00534E7D">
        <w:rPr>
          <w:rFonts w:ascii="Arial" w:hAnsi="Arial" w:cs="Arial"/>
          <w:lang w:eastAsia="en-AU"/>
        </w:rPr>
        <w:t xml:space="preserve">is </w:t>
      </w:r>
      <w:r w:rsidRPr="00534E7D">
        <w:rPr>
          <w:rFonts w:ascii="Arial" w:hAnsi="Arial" w:cs="Arial"/>
          <w:lang w:eastAsia="en-AU"/>
        </w:rPr>
        <w:t xml:space="preserve">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D81780" w:rsidRPr="00534E7D" w14:paraId="203C609A"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Pr>
          <w:p w14:paraId="53EDD3C0" w14:textId="77777777" w:rsidR="00D81780" w:rsidRPr="00534E7D" w:rsidRDefault="00D81780" w:rsidP="00534E7D">
            <w:pPr>
              <w:rPr>
                <w:rFonts w:eastAsia="Times New Roman" w:cstheme="minorHAnsi"/>
                <w:szCs w:val="16"/>
                <w:lang w:eastAsia="en-AU"/>
              </w:rPr>
            </w:pPr>
            <w:bookmarkStart w:id="527" w:name="_Workplace_assistance"/>
            <w:bookmarkStart w:id="528" w:name="_Toc18605725"/>
            <w:bookmarkStart w:id="529" w:name="_Toc18605803"/>
            <w:bookmarkStart w:id="530" w:name="_Toc20081321"/>
            <w:bookmarkStart w:id="531" w:name="_Ref20479166"/>
            <w:bookmarkStart w:id="532" w:name="_Toc41159149"/>
            <w:bookmarkEnd w:id="527"/>
            <w:r w:rsidRPr="00534E7D">
              <w:rPr>
                <w:rFonts w:eastAsia="Times New Roman" w:cstheme="minorHAnsi"/>
                <w:szCs w:val="16"/>
                <w:lang w:eastAsia="en-AU"/>
              </w:rPr>
              <w:t>Item Number</w:t>
            </w:r>
          </w:p>
        </w:tc>
        <w:tc>
          <w:tcPr>
            <w:tcW w:w="2000" w:type="pct"/>
          </w:tcPr>
          <w:p w14:paraId="65E15B91" w14:textId="77777777" w:rsidR="00D81780" w:rsidRPr="00534E7D" w:rsidRDefault="00D81780" w:rsidP="00534E7D">
            <w:pPr>
              <w:rPr>
                <w:rFonts w:eastAsia="Times New Roman" w:cstheme="minorHAnsi"/>
                <w:szCs w:val="16"/>
                <w:lang w:eastAsia="en-AU"/>
              </w:rPr>
            </w:pPr>
            <w:r w:rsidRPr="00534E7D">
              <w:rPr>
                <w:rFonts w:eastAsia="Times New Roman" w:cstheme="minorHAnsi"/>
                <w:szCs w:val="16"/>
                <w:lang w:eastAsia="en-AU"/>
              </w:rPr>
              <w:t>Item Name and Notes</w:t>
            </w:r>
          </w:p>
        </w:tc>
        <w:tc>
          <w:tcPr>
            <w:tcW w:w="500" w:type="pct"/>
          </w:tcPr>
          <w:p w14:paraId="1182BC52" w14:textId="77777777" w:rsidR="00D81780" w:rsidRPr="00534E7D" w:rsidRDefault="00D81780" w:rsidP="00534E7D">
            <w:pPr>
              <w:jc w:val="center"/>
              <w:rPr>
                <w:rFonts w:eastAsia="Times New Roman" w:cstheme="minorHAnsi"/>
                <w:szCs w:val="16"/>
                <w:lang w:eastAsia="en-AU"/>
              </w:rPr>
            </w:pPr>
            <w:r w:rsidRPr="00534E7D">
              <w:rPr>
                <w:rFonts w:eastAsia="Times New Roman" w:cstheme="minorHAnsi"/>
                <w:szCs w:val="16"/>
                <w:lang w:eastAsia="en-AU"/>
              </w:rPr>
              <w:t>Unit</w:t>
            </w:r>
          </w:p>
        </w:tc>
        <w:tc>
          <w:tcPr>
            <w:tcW w:w="500" w:type="pct"/>
          </w:tcPr>
          <w:p w14:paraId="5F7F45D1" w14:textId="77777777" w:rsidR="00D81780" w:rsidRPr="00534E7D" w:rsidRDefault="00D81780" w:rsidP="00534E7D">
            <w:pPr>
              <w:jc w:val="center"/>
              <w:rPr>
                <w:rFonts w:eastAsia="Times New Roman" w:cstheme="minorHAnsi"/>
                <w:szCs w:val="16"/>
                <w:lang w:eastAsia="en-AU"/>
              </w:rPr>
            </w:pPr>
            <w:r w:rsidRPr="00534E7D">
              <w:rPr>
                <w:rFonts w:eastAsia="Times New Roman" w:cstheme="minorHAnsi"/>
                <w:szCs w:val="16"/>
                <w:lang w:eastAsia="en-AU"/>
              </w:rPr>
              <w:t>National</w:t>
            </w:r>
          </w:p>
        </w:tc>
        <w:tc>
          <w:tcPr>
            <w:tcW w:w="500" w:type="pct"/>
          </w:tcPr>
          <w:p w14:paraId="30A64D53" w14:textId="77777777" w:rsidR="00D81780" w:rsidRPr="00534E7D" w:rsidRDefault="00D81780" w:rsidP="00534E7D">
            <w:pPr>
              <w:jc w:val="center"/>
              <w:rPr>
                <w:rFonts w:eastAsia="Times New Roman" w:cstheme="minorHAnsi"/>
                <w:szCs w:val="16"/>
                <w:lang w:eastAsia="en-AU"/>
              </w:rPr>
            </w:pPr>
            <w:r w:rsidRPr="00534E7D">
              <w:rPr>
                <w:rFonts w:eastAsia="Times New Roman" w:cstheme="minorHAnsi"/>
                <w:szCs w:val="16"/>
                <w:lang w:eastAsia="en-AU"/>
              </w:rPr>
              <w:t>Remote</w:t>
            </w:r>
          </w:p>
        </w:tc>
        <w:tc>
          <w:tcPr>
            <w:tcW w:w="500" w:type="pct"/>
          </w:tcPr>
          <w:p w14:paraId="76F1404A" w14:textId="77777777" w:rsidR="00D81780" w:rsidRPr="00534E7D" w:rsidRDefault="00D81780" w:rsidP="00534E7D">
            <w:pPr>
              <w:jc w:val="center"/>
              <w:rPr>
                <w:rFonts w:eastAsia="Times New Roman" w:cstheme="minorHAnsi"/>
                <w:szCs w:val="16"/>
                <w:lang w:eastAsia="en-AU"/>
              </w:rPr>
            </w:pPr>
            <w:r w:rsidRPr="00534E7D">
              <w:rPr>
                <w:rFonts w:eastAsia="Times New Roman" w:cstheme="minorHAnsi"/>
                <w:szCs w:val="16"/>
                <w:lang w:eastAsia="en-AU"/>
              </w:rPr>
              <w:t>Very Remote</w:t>
            </w:r>
          </w:p>
        </w:tc>
      </w:tr>
      <w:tr w:rsidR="00D81780" w:rsidRPr="00534E7D" w14:paraId="61B365C0" w14:textId="77777777">
        <w:trPr>
          <w:cnfStyle w:val="000000100000" w:firstRow="0" w:lastRow="0" w:firstColumn="0" w:lastColumn="0" w:oddVBand="0" w:evenVBand="0" w:oddHBand="1" w:evenHBand="0" w:firstRowFirstColumn="0" w:firstRowLastColumn="0" w:lastRowFirstColumn="0" w:lastRowLastColumn="0"/>
        </w:trPr>
        <w:tc>
          <w:tcPr>
            <w:tcW w:w="1000" w:type="pct"/>
          </w:tcPr>
          <w:p w14:paraId="4752C864" w14:textId="77777777" w:rsidR="00D81780" w:rsidRPr="00534E7D" w:rsidRDefault="00D81780" w:rsidP="00534E7D">
            <w:pPr>
              <w:rPr>
                <w:rFonts w:eastAsia="Times New Roman" w:cstheme="minorHAnsi"/>
                <w:color w:val="000000"/>
                <w:szCs w:val="18"/>
                <w:lang w:eastAsia="en-AU"/>
              </w:rPr>
            </w:pPr>
            <w:r w:rsidRPr="00534E7D">
              <w:rPr>
                <w:rFonts w:ascii="Arial" w:eastAsia="Times New Roman" w:hAnsi="Arial" w:cs="Arial"/>
                <w:color w:val="000000"/>
                <w:szCs w:val="16"/>
                <w:lang w:eastAsia="en-AU"/>
              </w:rPr>
              <w:t>10_011_0128_5_3</w:t>
            </w:r>
          </w:p>
        </w:tc>
        <w:tc>
          <w:tcPr>
            <w:tcW w:w="2000" w:type="pct"/>
          </w:tcPr>
          <w:p w14:paraId="4DDE7301" w14:textId="77777777" w:rsidR="00D81780" w:rsidRPr="00534E7D" w:rsidRDefault="00D81780" w:rsidP="00534E7D">
            <w:pPr>
              <w:rPr>
                <w:rFonts w:eastAsia="Times New Roman" w:cstheme="minorHAnsi"/>
                <w:color w:val="000000"/>
                <w:szCs w:val="16"/>
                <w:lang w:eastAsia="en-AU"/>
              </w:rPr>
            </w:pPr>
            <w:r w:rsidRPr="00534E7D">
              <w:rPr>
                <w:rFonts w:ascii="Arial" w:eastAsia="Times New Roman" w:hAnsi="Arial" w:cs="Arial"/>
                <w:color w:val="000000"/>
                <w:szCs w:val="16"/>
                <w:lang w:eastAsia="en-AU"/>
              </w:rPr>
              <w:t>Employment Related Assessment And Counselling</w:t>
            </w:r>
          </w:p>
        </w:tc>
        <w:tc>
          <w:tcPr>
            <w:tcW w:w="500" w:type="pct"/>
          </w:tcPr>
          <w:p w14:paraId="69EEBC8F" w14:textId="77777777" w:rsidR="00D81780" w:rsidRPr="00534E7D" w:rsidRDefault="00D81780" w:rsidP="00534E7D">
            <w:pPr>
              <w:jc w:val="center"/>
              <w:rPr>
                <w:rFonts w:eastAsia="Times New Roman" w:cstheme="minorHAnsi"/>
                <w:szCs w:val="16"/>
                <w:lang w:eastAsia="en-AU"/>
              </w:rPr>
            </w:pPr>
            <w:r w:rsidRPr="00534E7D">
              <w:rPr>
                <w:rFonts w:eastAsia="Times New Roman" w:cstheme="minorHAnsi"/>
                <w:szCs w:val="16"/>
                <w:lang w:eastAsia="en-AU"/>
              </w:rPr>
              <w:t>Hour</w:t>
            </w:r>
          </w:p>
        </w:tc>
        <w:tc>
          <w:tcPr>
            <w:tcW w:w="500" w:type="pct"/>
          </w:tcPr>
          <w:p w14:paraId="06C4B9EE" w14:textId="77777777" w:rsidR="00D81780" w:rsidRPr="00534E7D" w:rsidRDefault="00D81780" w:rsidP="00534E7D">
            <w:pPr>
              <w:jc w:val="center"/>
            </w:pPr>
            <w:r w:rsidRPr="00534E7D">
              <w:t>$193.99</w:t>
            </w:r>
          </w:p>
        </w:tc>
        <w:tc>
          <w:tcPr>
            <w:tcW w:w="500" w:type="pct"/>
          </w:tcPr>
          <w:p w14:paraId="441D9C3A" w14:textId="77777777" w:rsidR="00D81780" w:rsidRPr="00534E7D" w:rsidRDefault="00D81780" w:rsidP="00534E7D">
            <w:pPr>
              <w:jc w:val="center"/>
            </w:pPr>
            <w:r w:rsidRPr="00534E7D">
              <w:rPr>
                <w:rFonts w:cstheme="minorHAnsi"/>
                <w:color w:val="000000"/>
                <w:szCs w:val="16"/>
              </w:rPr>
              <w:t>$271.59</w:t>
            </w:r>
          </w:p>
        </w:tc>
        <w:tc>
          <w:tcPr>
            <w:tcW w:w="500" w:type="pct"/>
          </w:tcPr>
          <w:p w14:paraId="3EFF42D3" w14:textId="77777777" w:rsidR="00D81780" w:rsidRPr="00534E7D" w:rsidRDefault="00D81780" w:rsidP="00534E7D">
            <w:pPr>
              <w:jc w:val="center"/>
            </w:pPr>
            <w:r w:rsidRPr="00534E7D">
              <w:t>$290.99</w:t>
            </w:r>
          </w:p>
        </w:tc>
      </w:tr>
    </w:tbl>
    <w:p w14:paraId="3A53736E" w14:textId="77777777" w:rsidR="00D81780" w:rsidRPr="00534E7D" w:rsidRDefault="00D81780" w:rsidP="00534E7D"/>
    <w:p w14:paraId="2E802664" w14:textId="77777777" w:rsidR="00D81780" w:rsidRPr="00534E7D" w:rsidRDefault="00D81780" w:rsidP="00534E7D">
      <w:pPr>
        <w:rPr>
          <w:rFonts w:ascii="Arial" w:eastAsia="Times New Roman" w:hAnsi="Arial" w:cs="Arial"/>
          <w:b/>
          <w:sz w:val="28"/>
          <w:szCs w:val="28"/>
        </w:rPr>
      </w:pPr>
      <w:r w:rsidRPr="00534E7D">
        <w:br w:type="page"/>
      </w:r>
    </w:p>
    <w:p w14:paraId="054DA598" w14:textId="7AC88F39" w:rsidR="00D81780" w:rsidRPr="00534E7D" w:rsidRDefault="00D81780" w:rsidP="00534E7D">
      <w:pPr>
        <w:pStyle w:val="Heading2"/>
      </w:pPr>
      <w:bookmarkStart w:id="533" w:name="_Toc111213889"/>
      <w:bookmarkStart w:id="534" w:name="_Toc134184580"/>
      <w:bookmarkStart w:id="535" w:name="_Toc157674390"/>
      <w:r w:rsidRPr="00534E7D">
        <w:lastRenderedPageBreak/>
        <w:t>Workplace assistance</w:t>
      </w:r>
      <w:bookmarkEnd w:id="528"/>
      <w:bookmarkEnd w:id="529"/>
      <w:bookmarkEnd w:id="530"/>
      <w:bookmarkEnd w:id="531"/>
      <w:bookmarkEnd w:id="532"/>
      <w:bookmarkEnd w:id="533"/>
      <w:bookmarkEnd w:id="534"/>
      <w:bookmarkEnd w:id="535"/>
    </w:p>
    <w:p w14:paraId="0ED674D7" w14:textId="65C1082B" w:rsidR="00D81780" w:rsidRPr="00534E7D" w:rsidRDefault="00D81780" w:rsidP="00534E7D">
      <w:pPr>
        <w:rPr>
          <w:rFonts w:ascii="Arial" w:hAnsi="Arial" w:cs="Arial"/>
        </w:rPr>
      </w:pPr>
      <w:r w:rsidRPr="00534E7D">
        <w:rPr>
          <w:rFonts w:ascii="Arial" w:hAnsi="Arial" w:cs="Arial"/>
        </w:rPr>
        <w:t>This support item</w:t>
      </w:r>
      <w:r w:rsidR="0060601C" w:rsidRPr="00534E7D">
        <w:rPr>
          <w:rFonts w:ascii="Arial" w:hAnsi="Arial" w:cs="Arial"/>
        </w:rPr>
        <w:t xml:space="preserve"> </w:t>
      </w:r>
      <w:r w:rsidRPr="00534E7D">
        <w:rPr>
          <w:rFonts w:ascii="Arial" w:hAnsi="Arial" w:cs="Arial"/>
        </w:rPr>
        <w:t xml:space="preserve">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544D0D8F" w14:textId="77777777" w:rsidR="00D81780" w:rsidRPr="00534E7D" w:rsidRDefault="00D81780" w:rsidP="00534E7D">
      <w:pPr>
        <w:numPr>
          <w:ilvl w:val="0"/>
          <w:numId w:val="4"/>
        </w:numPr>
        <w:rPr>
          <w:rFonts w:ascii="Arial" w:eastAsia="Times New Roman" w:hAnsi="Arial" w:cs="Arial"/>
        </w:rPr>
      </w:pPr>
      <w:r w:rsidRPr="00534E7D">
        <w:rPr>
          <w:rFonts w:ascii="Arial" w:eastAsia="Times New Roman" w:hAnsi="Arial" w:cs="Arial"/>
        </w:rPr>
        <w:t>explore what work would mean for them (discovery);</w:t>
      </w:r>
    </w:p>
    <w:p w14:paraId="6FB38AF5" w14:textId="4499582A" w:rsidR="0060601C" w:rsidRPr="00534E7D" w:rsidRDefault="00D81780" w:rsidP="00534E7D">
      <w:pPr>
        <w:numPr>
          <w:ilvl w:val="0"/>
          <w:numId w:val="4"/>
        </w:numPr>
        <w:rPr>
          <w:rFonts w:ascii="Arial" w:eastAsia="Times New Roman" w:hAnsi="Arial" w:cs="Arial"/>
        </w:rPr>
      </w:pPr>
      <w:r w:rsidRPr="00534E7D">
        <w:rPr>
          <w:rFonts w:ascii="Arial" w:eastAsia="Times New Roman" w:hAnsi="Arial" w:cs="Arial"/>
        </w:rPr>
        <w:t>build essential foundation skills for work;</w:t>
      </w:r>
    </w:p>
    <w:p w14:paraId="52949ED0" w14:textId="00FE2F7C" w:rsidR="00D81780" w:rsidRPr="00534E7D" w:rsidRDefault="00D81780" w:rsidP="00534E7D">
      <w:pPr>
        <w:numPr>
          <w:ilvl w:val="0"/>
          <w:numId w:val="4"/>
        </w:numPr>
        <w:rPr>
          <w:rFonts w:ascii="Arial" w:eastAsia="Times New Roman" w:hAnsi="Arial" w:cs="Arial"/>
        </w:rPr>
      </w:pPr>
      <w:r w:rsidRPr="00534E7D">
        <w:rPr>
          <w:rFonts w:ascii="Arial" w:eastAsia="Times New Roman" w:hAnsi="Arial" w:cs="Arial"/>
        </w:rPr>
        <w:t>managing complex barriers to obtaining and sustaining employment;</w:t>
      </w:r>
    </w:p>
    <w:p w14:paraId="1AE16EB3" w14:textId="1DCFCFB3" w:rsidR="0060601C" w:rsidRPr="00534E7D" w:rsidRDefault="00D81780" w:rsidP="00534E7D">
      <w:pPr>
        <w:numPr>
          <w:ilvl w:val="0"/>
          <w:numId w:val="4"/>
        </w:numPr>
        <w:rPr>
          <w:rFonts w:ascii="Arial" w:eastAsia="Times New Roman" w:hAnsi="Arial" w:cs="Arial"/>
        </w:rPr>
      </w:pPr>
      <w:r w:rsidRPr="00534E7D">
        <w:rPr>
          <w:rFonts w:ascii="Arial" w:eastAsia="Times New Roman" w:hAnsi="Arial" w:cs="Arial"/>
        </w:rPr>
        <w:t>specialised job customisation;</w:t>
      </w:r>
    </w:p>
    <w:p w14:paraId="353924E2" w14:textId="5E8A28B6" w:rsidR="0060601C" w:rsidRPr="00534E7D" w:rsidRDefault="00D81780" w:rsidP="00534E7D">
      <w:pPr>
        <w:numPr>
          <w:ilvl w:val="0"/>
          <w:numId w:val="4"/>
        </w:numPr>
        <w:rPr>
          <w:rFonts w:ascii="Arial" w:eastAsia="Times New Roman" w:hAnsi="Arial" w:cs="Arial"/>
        </w:rPr>
      </w:pPr>
      <w:r w:rsidRPr="00534E7D">
        <w:rPr>
          <w:rFonts w:ascii="Arial" w:eastAsia="Times New Roman" w:hAnsi="Arial" w:cs="Arial"/>
        </w:rPr>
        <w:t>supports to transition from an Australian Disability Enterprise (ADE) to open employment;</w:t>
      </w:r>
    </w:p>
    <w:p w14:paraId="49A1BF79" w14:textId="174BFA01" w:rsidR="00D81780" w:rsidRPr="00534E7D" w:rsidRDefault="00D81780" w:rsidP="00534E7D">
      <w:pPr>
        <w:numPr>
          <w:ilvl w:val="0"/>
          <w:numId w:val="4"/>
        </w:numPr>
        <w:rPr>
          <w:rFonts w:ascii="Arial" w:eastAsia="Times New Roman" w:hAnsi="Arial" w:cs="Arial"/>
        </w:rPr>
      </w:pPr>
      <w:r w:rsidRPr="00534E7D">
        <w:rPr>
          <w:rFonts w:ascii="Arial" w:eastAsia="Times New Roman" w:hAnsi="Arial" w:cs="Arial"/>
        </w:rPr>
        <w:t>develop a career plan; and</w:t>
      </w:r>
    </w:p>
    <w:p w14:paraId="5D3B59B3" w14:textId="55EFEBE1" w:rsidR="00D81780" w:rsidRPr="00534E7D" w:rsidRDefault="00D81780" w:rsidP="00534E7D">
      <w:pPr>
        <w:numPr>
          <w:ilvl w:val="0"/>
          <w:numId w:val="4"/>
        </w:numPr>
        <w:rPr>
          <w:rFonts w:ascii="Arial" w:eastAsia="Times New Roman" w:hAnsi="Arial" w:cs="Arial"/>
        </w:rPr>
      </w:pPr>
      <w:r w:rsidRPr="00534E7D">
        <w:rPr>
          <w:rFonts w:ascii="Arial" w:eastAsia="Times New Roman" w:hAnsi="Arial" w:cs="Arial"/>
        </w:rPr>
        <w:t xml:space="preserve">other capacity building supports that are likely to lead to successful engagement in a Disability Employment Service (DES). </w:t>
      </w:r>
    </w:p>
    <w:p w14:paraId="48ED1293" w14:textId="476168D6" w:rsidR="00D81780" w:rsidRPr="00534E7D" w:rsidRDefault="00D81780" w:rsidP="00534E7D">
      <w:pPr>
        <w:rPr>
          <w:rFonts w:ascii="Arial" w:eastAsia="Times New Roman" w:hAnsi="Arial" w:cs="Arial"/>
        </w:rPr>
      </w:pPr>
      <w:r w:rsidRPr="00534E7D">
        <w:rPr>
          <w:rFonts w:ascii="Arial" w:eastAsia="Times New Roman" w:hAnsi="Arial" w:cs="Arial"/>
        </w:rPr>
        <w:t>Note: this support item cannot be used to fund a Certified education course (for example, Certificate I in Workplace Education), even if run within the provider’s</w:t>
      </w:r>
      <w:r w:rsidR="00086C4D" w:rsidRPr="00534E7D">
        <w:rPr>
          <w:rFonts w:ascii="Arial" w:eastAsia="Times New Roman" w:hAnsi="Arial" w:cs="Arial"/>
        </w:rPr>
        <w:t xml:space="preserve"> </w:t>
      </w:r>
      <w:r w:rsidRPr="00534E7D">
        <w:rPr>
          <w:rFonts w:ascii="Arial" w:eastAsia="Times New Roman" w:hAnsi="Arial" w:cs="Arial"/>
        </w:rPr>
        <w:t>services, as this would be funded through the Vocational Education system.</w:t>
      </w:r>
    </w:p>
    <w:p w14:paraId="49EE767B" w14:textId="5D28D040" w:rsidR="00D81780" w:rsidRPr="00534E7D" w:rsidRDefault="00D81780" w:rsidP="00534E7D">
      <w:pPr>
        <w:rPr>
          <w:rFonts w:ascii="Arial" w:hAnsi="Arial" w:cs="Arial"/>
          <w:lang w:eastAsia="en-AU"/>
        </w:rPr>
      </w:pPr>
      <w:r w:rsidRPr="00534E7D">
        <w:rPr>
          <w:rFonts w:ascii="Arial" w:hAnsi="Arial" w:cs="Arial"/>
        </w:rPr>
        <w:t xml:space="preserve">This support item </w:t>
      </w:r>
      <w:r w:rsidRPr="00534E7D">
        <w:rPr>
          <w:rFonts w:ascii="Arial" w:hAnsi="Arial" w:cs="Arial"/>
          <w:lang w:eastAsia="en-AU"/>
        </w:rPr>
        <w:t xml:space="preserve">can </w:t>
      </w:r>
      <w:r w:rsidRPr="00534E7D">
        <w:rPr>
          <w:rFonts w:ascii="Arial" w:hAnsi="Arial" w:cs="Arial"/>
        </w:rPr>
        <w:t xml:space="preserve">be delivered to individual participants or groups subject to the rules set out in the </w:t>
      </w:r>
      <w:r w:rsidRPr="00534E7D">
        <w:rPr>
          <w:rFonts w:ascii="Arial" w:hAnsi="Arial" w:cs="Arial"/>
          <w:i/>
        </w:rPr>
        <w:t>NDIS Pricing Arrangements and Price Limits</w:t>
      </w:r>
      <w:r w:rsidRPr="00534E7D">
        <w:rPr>
          <w:rFonts w:ascii="Arial" w:hAnsi="Arial" w:cs="Arial"/>
        </w:rPr>
        <w:t>.</w:t>
      </w:r>
      <w:r w:rsidRPr="00534E7D">
        <w:rPr>
          <w:rFonts w:ascii="Arial" w:hAnsi="Arial" w:cs="Arial"/>
          <w:lang w:eastAsia="en-AU"/>
        </w:rPr>
        <w:t xml:space="preserve"> If a support item is delivered to a group then the price limit for each participant is the price limit set out in the following Table divided by the number of </w:t>
      </w:r>
      <w:r w:rsidR="00F65493">
        <w:rPr>
          <w:rFonts w:ascii="Arial" w:hAnsi="Arial" w:cs="Arial"/>
          <w:lang w:eastAsia="en-AU"/>
        </w:rPr>
        <w:t xml:space="preserve">people </w:t>
      </w:r>
      <w:r w:rsidRPr="00534E7D">
        <w:rPr>
          <w:rFonts w:ascii="Arial" w:hAnsi="Arial" w:cs="Arial"/>
          <w:lang w:eastAsia="en-AU"/>
        </w:rPr>
        <w:t>in the group. Providers should make a claim for each participant using the relevant support item. Each claim should be for the total time of the support but is subject to the lower price limit as set out above.</w:t>
      </w:r>
    </w:p>
    <w:p w14:paraId="5C4427CC" w14:textId="77777777" w:rsidR="00D81780" w:rsidRPr="00534E7D" w:rsidRDefault="00D81780" w:rsidP="00534E7D">
      <w:pPr>
        <w:rPr>
          <w:rFonts w:ascii="Arial" w:hAnsi="Arial" w:cs="Arial"/>
        </w:rPr>
      </w:pPr>
      <w:r w:rsidRPr="00534E7D">
        <w:rPr>
          <w:rFonts w:ascii="Arial" w:hAnsi="Arial" w:cs="Arial"/>
        </w:rPr>
        <w:t>As well as direct service provision, these support items can be used to claim for:</w:t>
      </w:r>
    </w:p>
    <w:p w14:paraId="3DB79227" w14:textId="11BBD9CA" w:rsidR="00D81780" w:rsidRPr="00534E7D" w:rsidRDefault="00D8178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466EC23A" w14:textId="15B99957" w:rsidR="00D81780" w:rsidRPr="00534E7D" w:rsidRDefault="00D8178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221DFFAB" w14:textId="1B162909" w:rsidR="00D81780" w:rsidRPr="00534E7D" w:rsidRDefault="00D81780"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73E5F95E" w14:textId="1AD04E1D" w:rsidR="00D81780" w:rsidRPr="00534E7D" w:rsidRDefault="00D81780"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b/>
          <w:lang w:eastAsia="en-AU"/>
        </w:rPr>
        <w:t>.</w:t>
      </w:r>
    </w:p>
    <w:p w14:paraId="589C7878" w14:textId="77777777" w:rsidR="00D81780" w:rsidRPr="00534E7D" w:rsidRDefault="00D81780" w:rsidP="00534E7D">
      <w:pPr>
        <w:rPr>
          <w:rFonts w:ascii="Arial" w:hAnsi="Arial" w:cs="Arial"/>
          <w:lang w:eastAsia="en-AU"/>
        </w:rPr>
      </w:pPr>
      <w:r w:rsidRPr="00534E7D">
        <w:rPr>
          <w:rFonts w:ascii="Arial" w:hAnsi="Arial" w:cs="Arial"/>
          <w:lang w:eastAsia="en-AU"/>
        </w:rPr>
        <w:t>Providers of this support can also claim for the costs of:</w:t>
      </w:r>
    </w:p>
    <w:p w14:paraId="29C594E4" w14:textId="3BE16632" w:rsidR="0099648B" w:rsidRPr="00534E7D" w:rsidRDefault="00D81780" w:rsidP="00534E7D">
      <w:pPr>
        <w:pStyle w:val="DotPoint"/>
        <w:rPr>
          <w:rFonts w:ascii="Arial" w:hAnsi="Arial" w:cs="Arial"/>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the support item </w:t>
      </w:r>
      <w:r w:rsidR="001379F2" w:rsidRPr="00534E7D">
        <w:rPr>
          <w:rFonts w:ascii="Arial" w:hAnsi="Arial" w:cs="Arial"/>
          <w:lang w:eastAsia="en-AU"/>
        </w:rPr>
        <w:t xml:space="preserve">01_799_0102_1_1 or </w:t>
      </w:r>
      <w:r w:rsidRPr="00534E7D">
        <w:rPr>
          <w:rFonts w:ascii="Arial" w:hAnsi="Arial" w:cs="Arial"/>
          <w:lang w:eastAsia="en-AU"/>
        </w:rPr>
        <w:t>10_799_0102_5_3</w:t>
      </w:r>
    </w:p>
    <w:p w14:paraId="28780BF7" w14:textId="7D490EAB" w:rsidR="00D81780" w:rsidRPr="00534E7D" w:rsidRDefault="0099648B" w:rsidP="00534E7D">
      <w:pPr>
        <w:pStyle w:val="DotPoint"/>
        <w:rPr>
          <w:rFonts w:ascii="Arial" w:hAnsi="Arial" w:cs="Arial"/>
        </w:rPr>
      </w:pPr>
      <w:r w:rsidRPr="00534E7D">
        <w:rPr>
          <w:rFonts w:ascii="Arial" w:hAnsi="Arial" w:cs="Arial"/>
          <w:b/>
          <w:bCs/>
        </w:rPr>
        <w:fldChar w:fldCharType="begin"/>
      </w:r>
      <w:r w:rsidRPr="00534E7D">
        <w:rPr>
          <w:rFonts w:ascii="Arial" w:hAnsi="Arial" w:cs="Arial"/>
          <w:b/>
          <w:bCs/>
        </w:rPr>
        <w:instrText xml:space="preserve"> REF _Ref137739851 \h  \* MERGEFORMAT </w:instrText>
      </w:r>
      <w:r w:rsidRPr="00534E7D">
        <w:rPr>
          <w:rFonts w:ascii="Arial" w:hAnsi="Arial" w:cs="Arial"/>
          <w:b/>
          <w:bCs/>
        </w:rPr>
      </w:r>
      <w:r w:rsidRPr="00534E7D">
        <w:rPr>
          <w:rFonts w:ascii="Arial" w:hAnsi="Arial" w:cs="Arial"/>
          <w:b/>
          <w:bCs/>
        </w:rPr>
        <w:fldChar w:fldCharType="separate"/>
      </w:r>
      <w:r w:rsidR="009E6E86" w:rsidRPr="009E6E86">
        <w:rPr>
          <w:b/>
          <w:bCs/>
        </w:rPr>
        <w:t>Activity Based Transport – Capacity Building Supports</w:t>
      </w:r>
      <w:r w:rsidRPr="00534E7D">
        <w:rPr>
          <w:rFonts w:ascii="Arial" w:hAnsi="Arial" w:cs="Arial"/>
          <w:b/>
          <w:bCs/>
        </w:rPr>
        <w:fldChar w:fldCharType="end"/>
      </w:r>
      <w:r w:rsidRPr="00534E7D">
        <w:rPr>
          <w:rFonts w:ascii="Arial" w:hAnsi="Arial" w:cs="Arial"/>
        </w:rPr>
        <w:t xml:space="preserve"> </w:t>
      </w:r>
      <w:r w:rsidR="00D81780" w:rsidRPr="00534E7D">
        <w:rPr>
          <w:rFonts w:ascii="Arial" w:hAnsi="Arial" w:cs="Arial"/>
        </w:rPr>
        <w:t>using the support item 10_590_0102_5_3.</w:t>
      </w:r>
    </w:p>
    <w:p w14:paraId="206FBB27" w14:textId="19A01EEA" w:rsidR="00D81780" w:rsidRPr="00534E7D" w:rsidRDefault="00D81780" w:rsidP="00534E7D">
      <w:pPr>
        <w:rPr>
          <w:rFonts w:ascii="Arial" w:eastAsia="Times New Roman" w:hAnsi="Arial" w:cs="Arial"/>
          <w:color w:val="000000"/>
          <w:szCs w:val="18"/>
          <w:lang w:eastAsia="en-AU"/>
        </w:rPr>
      </w:pPr>
      <w:r w:rsidRPr="00534E7D">
        <w:rPr>
          <w:rFonts w:ascii="Arial" w:hAnsi="Arial" w:cs="Arial"/>
        </w:rPr>
        <w:t>This</w:t>
      </w:r>
      <w:r w:rsidRPr="00534E7D">
        <w:rPr>
          <w:rFonts w:ascii="Arial" w:hAnsi="Arial" w:cs="Arial"/>
          <w:lang w:eastAsia="en-AU"/>
        </w:rPr>
        <w:t xml:space="preserve"> support item is subject to price limits as set out in the following Table. </w:t>
      </w:r>
      <w:r w:rsidRPr="00534E7D">
        <w:rPr>
          <w:rFonts w:ascii="Arial" w:hAnsi="Arial" w:cs="Arial"/>
        </w:rPr>
        <w:t xml:space="preserve">These price limits </w:t>
      </w:r>
      <w:r w:rsidRPr="00534E7D">
        <w:t xml:space="preserve">include the </w:t>
      </w:r>
      <w:r w:rsidR="0094523E" w:rsidRPr="00534E7D">
        <w:t>1</w:t>
      </w:r>
      <w:r w:rsidRPr="00534E7D">
        <w:t>%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D81780" w:rsidRPr="00534E7D" w14:paraId="747FE70B" w14:textId="777777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6B9863" w14:textId="77777777" w:rsidR="00D81780" w:rsidRPr="00534E7D" w:rsidRDefault="00D81780"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FC20A46" w14:textId="77777777" w:rsidR="00D81780" w:rsidRPr="00534E7D" w:rsidRDefault="00D81780"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4210E018"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1C71C932"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544039C9"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3EF5BDD2"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3CD2748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CF9551"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10_016_0102_5_3</w:t>
            </w:r>
          </w:p>
        </w:tc>
        <w:tc>
          <w:tcPr>
            <w:tcW w:w="0" w:type="pct"/>
            <w:vAlign w:val="center"/>
          </w:tcPr>
          <w:p w14:paraId="5BA03C3C" w14:textId="765B1AB5"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Employment Support</w:t>
            </w:r>
          </w:p>
        </w:tc>
        <w:tc>
          <w:tcPr>
            <w:tcW w:w="0" w:type="pct"/>
            <w:vAlign w:val="center"/>
          </w:tcPr>
          <w:p w14:paraId="2D33B4A5" w14:textId="77777777" w:rsidR="00F84217" w:rsidRPr="00534E7D" w:rsidRDefault="00F84217"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0" w:type="pct"/>
          </w:tcPr>
          <w:p w14:paraId="33A5F888" w14:textId="1D83AB03" w:rsidR="00F84217" w:rsidRPr="00534E7D" w:rsidRDefault="00F84217" w:rsidP="00534E7D">
            <w:pPr>
              <w:jc w:val="center"/>
              <w:rPr>
                <w:rFonts w:ascii="Arial" w:hAnsi="Arial" w:cs="Arial"/>
                <w:color w:val="FF0000"/>
              </w:rPr>
            </w:pPr>
            <w:r w:rsidRPr="00534E7D">
              <w:t>$74.63</w:t>
            </w:r>
          </w:p>
        </w:tc>
        <w:tc>
          <w:tcPr>
            <w:tcW w:w="0" w:type="pct"/>
          </w:tcPr>
          <w:p w14:paraId="013C440A" w14:textId="4A522DFC" w:rsidR="00F84217" w:rsidRPr="00534E7D" w:rsidRDefault="00F84217" w:rsidP="00534E7D">
            <w:pPr>
              <w:jc w:val="center"/>
              <w:rPr>
                <w:rFonts w:ascii="Arial" w:hAnsi="Arial" w:cs="Arial"/>
                <w:color w:val="FF0000"/>
              </w:rPr>
            </w:pPr>
            <w:r w:rsidRPr="00534E7D">
              <w:t>$104.48</w:t>
            </w:r>
          </w:p>
        </w:tc>
        <w:tc>
          <w:tcPr>
            <w:tcW w:w="0" w:type="pct"/>
          </w:tcPr>
          <w:p w14:paraId="000AE3D1" w14:textId="7B3F3370" w:rsidR="00F84217" w:rsidRPr="00534E7D" w:rsidRDefault="00F84217" w:rsidP="00534E7D">
            <w:pPr>
              <w:jc w:val="center"/>
              <w:rPr>
                <w:rFonts w:ascii="Arial" w:hAnsi="Arial" w:cs="Arial"/>
                <w:color w:val="FF0000"/>
              </w:rPr>
            </w:pPr>
            <w:r w:rsidRPr="00534E7D">
              <w:t>$111.95</w:t>
            </w:r>
          </w:p>
        </w:tc>
      </w:tr>
    </w:tbl>
    <w:p w14:paraId="70CD862A" w14:textId="77777777" w:rsidR="00D81780" w:rsidRPr="00534E7D" w:rsidRDefault="00D81780" w:rsidP="00534E7D">
      <w:bookmarkStart w:id="536" w:name="_Toc536784167"/>
      <w:bookmarkStart w:id="537" w:name="_Toc18605726"/>
      <w:bookmarkStart w:id="538" w:name="_Toc18605804"/>
      <w:bookmarkStart w:id="539" w:name="_Toc20081322"/>
      <w:bookmarkStart w:id="540" w:name="_Toc41159151"/>
      <w:bookmarkStart w:id="541" w:name="_Ref46923053"/>
      <w:bookmarkStart w:id="542" w:name="_Toc111213891"/>
      <w:bookmarkStart w:id="543" w:name="_Ref111214034"/>
      <w:bookmarkStart w:id="544" w:name="_Ref111214103"/>
    </w:p>
    <w:p w14:paraId="5DBF607A" w14:textId="071BB273" w:rsidR="00957559" w:rsidRPr="00534E7D" w:rsidRDefault="0060601C" w:rsidP="00534E7D">
      <w:pPr>
        <w:rPr>
          <w:rFonts w:ascii="Arial" w:eastAsia="Times New Roman" w:hAnsi="Arial" w:cs="Arial"/>
          <w:b/>
          <w:sz w:val="28"/>
          <w:szCs w:val="28"/>
        </w:rPr>
      </w:pPr>
      <w:bookmarkStart w:id="545" w:name="_Toc134184581"/>
      <w:r w:rsidRPr="00534E7D">
        <w:t xml:space="preserve"> </w:t>
      </w:r>
    </w:p>
    <w:p w14:paraId="1A4B882A" w14:textId="77777777" w:rsidR="00957559" w:rsidRPr="00534E7D" w:rsidRDefault="00957559" w:rsidP="00534E7D">
      <w:pPr>
        <w:rPr>
          <w:rFonts w:ascii="Arial" w:eastAsia="Times New Roman" w:hAnsi="Arial" w:cs="Arial"/>
          <w:b/>
          <w:sz w:val="28"/>
          <w:szCs w:val="28"/>
        </w:rPr>
      </w:pPr>
      <w:r w:rsidRPr="00534E7D">
        <w:br w:type="page"/>
      </w:r>
    </w:p>
    <w:p w14:paraId="162A2EA2" w14:textId="54B496FA" w:rsidR="00D81780" w:rsidRPr="00534E7D" w:rsidRDefault="00D81780" w:rsidP="00534E7D">
      <w:pPr>
        <w:pStyle w:val="Heading2"/>
      </w:pPr>
      <w:bookmarkStart w:id="546" w:name="_Toc157674391"/>
      <w:r w:rsidRPr="00534E7D">
        <w:lastRenderedPageBreak/>
        <w:t>School Leaver Employment Supports (</w:t>
      </w:r>
      <w:bookmarkStart w:id="547" w:name="SLES"/>
      <w:r w:rsidRPr="00534E7D">
        <w:t>SLES</w:t>
      </w:r>
      <w:bookmarkEnd w:id="536"/>
      <w:bookmarkEnd w:id="547"/>
      <w:r w:rsidRPr="00534E7D">
        <w:t>)</w:t>
      </w:r>
      <w:bookmarkEnd w:id="537"/>
      <w:bookmarkEnd w:id="538"/>
      <w:bookmarkEnd w:id="539"/>
      <w:bookmarkEnd w:id="540"/>
      <w:bookmarkEnd w:id="541"/>
      <w:bookmarkEnd w:id="542"/>
      <w:bookmarkEnd w:id="543"/>
      <w:bookmarkEnd w:id="544"/>
      <w:bookmarkEnd w:id="545"/>
      <w:bookmarkEnd w:id="546"/>
    </w:p>
    <w:p w14:paraId="6B4BBE7D" w14:textId="5647785F" w:rsidR="00D81780" w:rsidRPr="00534E7D" w:rsidRDefault="00D81780" w:rsidP="00534E7D">
      <w:pPr>
        <w:rPr>
          <w:rFonts w:ascii="Arial" w:hAnsi="Arial" w:cs="Arial"/>
        </w:rPr>
      </w:pPr>
      <w:r w:rsidRPr="00534E7D">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3D79FBE" w14:textId="733A43D5" w:rsidR="00D81780" w:rsidRPr="00534E7D" w:rsidRDefault="00D81780" w:rsidP="00534E7D">
      <w:pPr>
        <w:rPr>
          <w:rFonts w:ascii="Arial" w:hAnsi="Arial" w:cs="Arial"/>
        </w:rPr>
      </w:pPr>
      <w:r w:rsidRPr="00534E7D">
        <w:rPr>
          <w:rFonts w:ascii="Arial" w:hAnsi="Arial" w:cs="Arial"/>
        </w:rPr>
        <w:t xml:space="preserve">This support item </w:t>
      </w:r>
      <w:r w:rsidRPr="00534E7D">
        <w:rPr>
          <w:rFonts w:ascii="Arial" w:hAnsi="Arial" w:cs="Arial"/>
          <w:lang w:eastAsia="en-AU"/>
        </w:rPr>
        <w:t xml:space="preserve">can </w:t>
      </w:r>
      <w:r w:rsidRPr="00534E7D">
        <w:rPr>
          <w:rFonts w:ascii="Arial" w:hAnsi="Arial" w:cs="Arial"/>
        </w:rPr>
        <w:t xml:space="preserve">be delivered to individual participants subject to the rules set out in the </w:t>
      </w:r>
      <w:r w:rsidRPr="00534E7D">
        <w:rPr>
          <w:rFonts w:ascii="Arial" w:hAnsi="Arial" w:cs="Arial"/>
          <w:i/>
        </w:rPr>
        <w:t>NDIS Pricing Arrangements and Price Limits</w:t>
      </w:r>
      <w:r w:rsidRPr="00534E7D">
        <w:rPr>
          <w:rFonts w:ascii="Arial" w:hAnsi="Arial" w:cs="Arial"/>
        </w:rPr>
        <w:t xml:space="preserve">. It is not subject to price limits. </w:t>
      </w:r>
      <w:r w:rsidRPr="00534E7D">
        <w:rPr>
          <w:rFonts w:ascii="Arial" w:eastAsia="Times New Roman" w:hAnsi="Arial" w:cs="Arial"/>
          <w:color w:val="000000"/>
          <w:szCs w:val="18"/>
          <w:lang w:eastAsia="en-AU"/>
        </w:rPr>
        <w:t xml:space="preserve">See page </w:t>
      </w:r>
      <w:r w:rsidRPr="00534E7D">
        <w:rPr>
          <w:rFonts w:ascii="Arial" w:eastAsia="Times New Roman" w:hAnsi="Arial" w:cs="Arial"/>
          <w:color w:val="000000"/>
          <w:szCs w:val="18"/>
          <w:lang w:eastAsia="en-AU"/>
        </w:rPr>
        <w:fldChar w:fldCharType="begin"/>
      </w:r>
      <w:r w:rsidRPr="00534E7D">
        <w:rPr>
          <w:rFonts w:ascii="Arial" w:eastAsia="Times New Roman" w:hAnsi="Arial" w:cs="Arial"/>
          <w:color w:val="000000"/>
          <w:szCs w:val="18"/>
          <w:lang w:eastAsia="en-AU"/>
        </w:rPr>
        <w:instrText xml:space="preserve"> PAGEREF _Ref72396278 \h </w:instrText>
      </w:r>
      <w:r w:rsidRPr="00534E7D">
        <w:rPr>
          <w:rFonts w:ascii="Arial" w:eastAsia="Times New Roman" w:hAnsi="Arial" w:cs="Arial"/>
          <w:color w:val="000000"/>
          <w:szCs w:val="18"/>
          <w:lang w:eastAsia="en-AU"/>
        </w:rPr>
      </w:r>
      <w:r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Pr="00534E7D">
        <w:rPr>
          <w:rFonts w:ascii="Arial" w:eastAsia="Times New Roman" w:hAnsi="Arial" w:cs="Arial"/>
          <w:color w:val="000000"/>
          <w:szCs w:val="18"/>
          <w:lang w:eastAsia="en-AU"/>
        </w:rPr>
        <w:fldChar w:fldCharType="end"/>
      </w:r>
      <w:r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D81780" w:rsidRPr="00534E7D" w14:paraId="364CD111" w14:textId="77777777">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218303E" w14:textId="77777777" w:rsidR="00D81780" w:rsidRPr="00534E7D" w:rsidRDefault="00D81780"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44FF636F" w14:textId="77777777" w:rsidR="00D81780" w:rsidRPr="00534E7D" w:rsidRDefault="00D81780"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49679E9"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6BCF984A"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6123503"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3887DBE" w14:textId="77777777" w:rsidR="00D81780" w:rsidRPr="00534E7D" w:rsidRDefault="00D81780"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81780" w:rsidRPr="00534E7D" w14:paraId="6942E0EC" w14:textId="7777777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FD5A5C" w14:textId="77777777" w:rsidR="00D81780" w:rsidRPr="00534E7D" w:rsidRDefault="00D81780"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10_021_0102_5_3</w:t>
            </w:r>
          </w:p>
        </w:tc>
        <w:tc>
          <w:tcPr>
            <w:tcW w:w="2000" w:type="pct"/>
            <w:vAlign w:val="center"/>
          </w:tcPr>
          <w:p w14:paraId="01804575" w14:textId="77777777" w:rsidR="00D81780" w:rsidRPr="00534E7D" w:rsidRDefault="00D8178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School Leaver Employment Supports</w:t>
            </w:r>
          </w:p>
        </w:tc>
        <w:tc>
          <w:tcPr>
            <w:tcW w:w="500" w:type="pct"/>
            <w:vAlign w:val="center"/>
          </w:tcPr>
          <w:p w14:paraId="30F5384D" w14:textId="77777777" w:rsidR="00D81780" w:rsidRPr="00534E7D" w:rsidRDefault="00D8178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vAlign w:val="center"/>
          </w:tcPr>
          <w:p w14:paraId="4A7DAE8D" w14:textId="77777777" w:rsidR="00D81780" w:rsidRPr="00534E7D" w:rsidRDefault="00D81780" w:rsidP="00534E7D">
            <w:pPr>
              <w:jc w:val="center"/>
              <w:rPr>
                <w:rFonts w:ascii="Arial" w:hAnsi="Arial" w:cs="Arial"/>
              </w:rPr>
            </w:pPr>
            <w:r w:rsidRPr="00534E7D">
              <w:rPr>
                <w:rFonts w:ascii="Arial" w:hAnsi="Arial" w:cs="Arial"/>
              </w:rPr>
              <w:t>N/A</w:t>
            </w:r>
          </w:p>
        </w:tc>
        <w:tc>
          <w:tcPr>
            <w:tcW w:w="500" w:type="pct"/>
            <w:vAlign w:val="center"/>
          </w:tcPr>
          <w:p w14:paraId="529E2EA0" w14:textId="77777777" w:rsidR="00D81780" w:rsidRPr="00534E7D" w:rsidRDefault="00D81780" w:rsidP="00534E7D">
            <w:pPr>
              <w:jc w:val="center"/>
              <w:rPr>
                <w:rFonts w:ascii="Arial" w:hAnsi="Arial" w:cs="Arial"/>
              </w:rPr>
            </w:pPr>
            <w:r w:rsidRPr="00534E7D">
              <w:rPr>
                <w:rFonts w:ascii="Arial" w:hAnsi="Arial" w:cs="Arial"/>
              </w:rPr>
              <w:t>N/A</w:t>
            </w:r>
          </w:p>
        </w:tc>
        <w:tc>
          <w:tcPr>
            <w:tcW w:w="500" w:type="pct"/>
            <w:vAlign w:val="center"/>
          </w:tcPr>
          <w:p w14:paraId="196F98BA" w14:textId="77777777" w:rsidR="00D81780" w:rsidRPr="00534E7D" w:rsidRDefault="00D81780" w:rsidP="00534E7D">
            <w:pPr>
              <w:jc w:val="center"/>
              <w:rPr>
                <w:rFonts w:ascii="Arial" w:hAnsi="Arial" w:cs="Arial"/>
              </w:rPr>
            </w:pPr>
            <w:r w:rsidRPr="00534E7D">
              <w:rPr>
                <w:rFonts w:ascii="Arial" w:hAnsi="Arial" w:cs="Arial"/>
              </w:rPr>
              <w:t>N/A</w:t>
            </w:r>
          </w:p>
        </w:tc>
      </w:tr>
    </w:tbl>
    <w:p w14:paraId="59E8BF4F" w14:textId="0274B9F9" w:rsidR="00BF55C1" w:rsidRPr="00534E7D" w:rsidRDefault="00BF55C1" w:rsidP="00534E7D">
      <w:pPr>
        <w:rPr>
          <w:rFonts w:ascii="Arial" w:hAnsi="Arial" w:cs="Arial"/>
        </w:rPr>
      </w:pPr>
    </w:p>
    <w:p w14:paraId="510019E8" w14:textId="77777777" w:rsidR="005A3535" w:rsidRPr="00534E7D" w:rsidRDefault="005A3535" w:rsidP="00534E7D">
      <w:pPr>
        <w:rPr>
          <w:rFonts w:ascii="Arial" w:hAnsi="Arial" w:cs="Arial"/>
        </w:rPr>
        <w:sectPr w:rsidR="005A3535" w:rsidRPr="00534E7D" w:rsidSect="00575B0F">
          <w:headerReference w:type="first" r:id="rId59"/>
          <w:type w:val="nextColumn"/>
          <w:pgSz w:w="11906" w:h="16838" w:code="9"/>
          <w:pgMar w:top="1134" w:right="1134" w:bottom="1134" w:left="1134" w:header="567" w:footer="567" w:gutter="0"/>
          <w:cols w:space="708"/>
          <w:titlePg/>
          <w:docGrid w:linePitch="360"/>
        </w:sectPr>
      </w:pPr>
    </w:p>
    <w:p w14:paraId="0BEEBBD1" w14:textId="69ABA1B5" w:rsidR="00CE25DF" w:rsidRPr="00534E7D" w:rsidRDefault="00A93FAA" w:rsidP="00534E7D">
      <w:pPr>
        <w:pStyle w:val="Heading1"/>
      </w:pPr>
      <w:bookmarkStart w:id="548" w:name="_Toc157674392"/>
      <w:r w:rsidRPr="00534E7D">
        <w:lastRenderedPageBreak/>
        <w:t>Capacity Building</w:t>
      </w:r>
      <w:r w:rsidR="00CA0D9D" w:rsidRPr="00534E7D">
        <w:t xml:space="preserve"> </w:t>
      </w:r>
      <w:r w:rsidR="002B586E" w:rsidRPr="00534E7D">
        <w:t>–</w:t>
      </w:r>
      <w:r w:rsidR="00CA0D9D" w:rsidRPr="00534E7D">
        <w:t xml:space="preserve"> </w:t>
      </w:r>
      <w:r w:rsidR="00CE25DF" w:rsidRPr="00534E7D">
        <w:t>Improved Relationships</w:t>
      </w:r>
      <w:bookmarkEnd w:id="509"/>
      <w:bookmarkEnd w:id="510"/>
      <w:bookmarkEnd w:id="511"/>
      <w:bookmarkEnd w:id="512"/>
      <w:bookmarkEnd w:id="513"/>
      <w:bookmarkEnd w:id="514"/>
      <w:bookmarkEnd w:id="515"/>
      <w:bookmarkEnd w:id="516"/>
      <w:bookmarkEnd w:id="517"/>
      <w:bookmarkEnd w:id="548"/>
    </w:p>
    <w:p w14:paraId="60A7EEEE" w14:textId="77777777" w:rsidR="006840E2" w:rsidRPr="00534E7D" w:rsidRDefault="00CE25DF" w:rsidP="00534E7D">
      <w:pPr>
        <w:rPr>
          <w:rFonts w:ascii="Arial" w:hAnsi="Arial" w:cs="Arial"/>
        </w:rPr>
      </w:pPr>
      <w:r w:rsidRPr="00534E7D">
        <w:rPr>
          <w:rFonts w:ascii="Arial" w:hAnsi="Arial" w:cs="Arial"/>
        </w:rPr>
        <w:t xml:space="preserve">This </w:t>
      </w:r>
      <w:r w:rsidR="0066071C" w:rsidRPr="00534E7D">
        <w:rPr>
          <w:rFonts w:ascii="Arial" w:hAnsi="Arial" w:cs="Arial"/>
        </w:rPr>
        <w:t xml:space="preserve">support </w:t>
      </w:r>
      <w:r w:rsidRPr="00534E7D">
        <w:rPr>
          <w:rFonts w:ascii="Arial" w:hAnsi="Arial" w:cs="Arial"/>
        </w:rPr>
        <w:t xml:space="preserve">category is </w:t>
      </w:r>
      <w:r w:rsidR="002E417C" w:rsidRPr="00534E7D">
        <w:rPr>
          <w:rFonts w:ascii="Arial" w:hAnsi="Arial" w:cs="Arial"/>
        </w:rPr>
        <w:t xml:space="preserve">for </w:t>
      </w:r>
      <w:r w:rsidRPr="00534E7D">
        <w:rPr>
          <w:rFonts w:ascii="Arial" w:hAnsi="Arial" w:cs="Arial"/>
        </w:rPr>
        <w:t xml:space="preserve">the provision of specialised assessment where </w:t>
      </w:r>
      <w:r w:rsidR="00E62F0D" w:rsidRPr="00534E7D">
        <w:rPr>
          <w:rFonts w:ascii="Arial" w:hAnsi="Arial" w:cs="Arial"/>
        </w:rPr>
        <w:t>a</w:t>
      </w:r>
      <w:r w:rsidRPr="00534E7D">
        <w:rPr>
          <w:rFonts w:ascii="Arial" w:hAnsi="Arial" w:cs="Arial"/>
        </w:rPr>
        <w:t xml:space="preserve"> participant may have complex or unclear</w:t>
      </w:r>
      <w:r w:rsidR="00E62F0D" w:rsidRPr="00534E7D">
        <w:rPr>
          <w:rFonts w:ascii="Arial" w:hAnsi="Arial" w:cs="Arial"/>
        </w:rPr>
        <w:t xml:space="preserve"> needs, requiring long term </w:t>
      </w:r>
      <w:r w:rsidRPr="00534E7D">
        <w:rPr>
          <w:rFonts w:ascii="Arial" w:hAnsi="Arial" w:cs="Arial"/>
        </w:rPr>
        <w:t>or intensive supports to address behaviours of concern.</w:t>
      </w:r>
    </w:p>
    <w:p w14:paraId="25860E88" w14:textId="77777777" w:rsidR="00E62F0D" w:rsidRPr="00534E7D" w:rsidRDefault="00E62F0D" w:rsidP="00534E7D">
      <w:pPr>
        <w:pStyle w:val="Heading2"/>
        <w:rPr>
          <w:lang w:eastAsia="en-AU"/>
        </w:rPr>
      </w:pPr>
      <w:bookmarkStart w:id="549" w:name="_Toc41159154"/>
      <w:bookmarkStart w:id="550" w:name="_Toc157674393"/>
      <w:r w:rsidRPr="00534E7D">
        <w:rPr>
          <w:lang w:eastAsia="en-AU"/>
        </w:rPr>
        <w:t>Specialist Behavioural Intervention Support</w:t>
      </w:r>
      <w:bookmarkEnd w:id="549"/>
      <w:bookmarkEnd w:id="550"/>
    </w:p>
    <w:p w14:paraId="22E84ABB" w14:textId="77777777" w:rsidR="00554827" w:rsidRPr="00534E7D" w:rsidRDefault="00E62F0D" w:rsidP="00534E7D">
      <w:pPr>
        <w:rPr>
          <w:rFonts w:ascii="Arial" w:hAnsi="Arial" w:cs="Arial"/>
        </w:rPr>
      </w:pPr>
      <w:bookmarkStart w:id="551" w:name="_Toc485131977"/>
      <w:r w:rsidRPr="00534E7D">
        <w:rPr>
          <w:rFonts w:ascii="Arial" w:hAnsi="Arial" w:cs="Arial"/>
        </w:rPr>
        <w:t>These support items include</w:t>
      </w:r>
      <w:r w:rsidR="00CE25DF" w:rsidRPr="00534E7D">
        <w:rPr>
          <w:rFonts w:ascii="Arial" w:hAnsi="Arial" w:cs="Arial"/>
        </w:rPr>
        <w:t xml:space="preserve"> specialist behavioural intervention support, which is an intensive support for a participant, intending to address significantly harmful or persistent behaviours of concern.</w:t>
      </w:r>
      <w:bookmarkStart w:id="552" w:name="_Toc536784169"/>
      <w:bookmarkStart w:id="553" w:name="_Toc504137211"/>
      <w:bookmarkStart w:id="554" w:name="_Toc504114443"/>
      <w:bookmarkStart w:id="555" w:name="_Toc4410998"/>
      <w:bookmarkStart w:id="556" w:name="_Toc18605728"/>
      <w:bookmarkStart w:id="557" w:name="_Toc18605806"/>
      <w:bookmarkStart w:id="558" w:name="_Toc20081324"/>
      <w:r w:rsidRPr="00534E7D">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534E7D" w:rsidRDefault="000C071D" w:rsidP="00534E7D">
      <w:pPr>
        <w:rPr>
          <w:rFonts w:ascii="Arial" w:hAnsi="Arial" w:cs="Arial"/>
        </w:rPr>
      </w:pPr>
      <w:r w:rsidRPr="00534E7D">
        <w:rPr>
          <w:rFonts w:ascii="Arial" w:hAnsi="Arial" w:cs="Arial"/>
          <w:lang w:eastAsia="en-AU"/>
        </w:rPr>
        <w:t xml:space="preserve">These support items </w:t>
      </w:r>
      <w:r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r w:rsidR="00554827" w:rsidRPr="00534E7D">
        <w:rPr>
          <w:rFonts w:ascii="Arial" w:hAnsi="Arial" w:cs="Arial"/>
        </w:rPr>
        <w:t xml:space="preserve"> </w:t>
      </w:r>
    </w:p>
    <w:p w14:paraId="214ADDDA" w14:textId="77777777" w:rsidR="00367831" w:rsidRPr="00534E7D" w:rsidRDefault="00367831" w:rsidP="00534E7D">
      <w:pPr>
        <w:rPr>
          <w:rFonts w:ascii="Arial" w:hAnsi="Arial" w:cs="Arial"/>
        </w:rPr>
      </w:pPr>
      <w:r w:rsidRPr="00534E7D">
        <w:rPr>
          <w:rFonts w:ascii="Arial" w:hAnsi="Arial" w:cs="Arial"/>
        </w:rPr>
        <w:t>As well as direct service provision, these support</w:t>
      </w:r>
      <w:r w:rsidR="005A3535" w:rsidRPr="00534E7D">
        <w:rPr>
          <w:rFonts w:ascii="Arial" w:hAnsi="Arial" w:cs="Arial"/>
        </w:rPr>
        <w:t xml:space="preserve"> items can be used to claim for</w:t>
      </w:r>
      <w:r w:rsidR="00BF55C1" w:rsidRPr="00534E7D">
        <w:rPr>
          <w:rFonts w:ascii="Arial" w:hAnsi="Arial" w:cs="Arial"/>
        </w:rPr>
        <w:t>:</w:t>
      </w:r>
    </w:p>
    <w:p w14:paraId="502DC830" w14:textId="60F0E870"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0765CB08" w14:textId="52D40780"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672AB377" w14:textId="5BF6875C"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6C33D9F5" w14:textId="0129C991" w:rsidR="00367831" w:rsidRPr="00534E7D" w:rsidRDefault="00367831"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1C3D8444" w14:textId="77777777" w:rsidR="00340711" w:rsidRPr="00534E7D" w:rsidRDefault="00340711"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005A3535" w:rsidRPr="00534E7D">
        <w:rPr>
          <w:rFonts w:ascii="Arial" w:hAnsi="Arial" w:cs="Arial"/>
          <w:lang w:eastAsia="en-AU"/>
        </w:rPr>
        <w:t>claim for the costs of</w:t>
      </w:r>
      <w:r w:rsidR="00BF55C1" w:rsidRPr="00534E7D">
        <w:rPr>
          <w:rFonts w:ascii="Arial" w:hAnsi="Arial" w:cs="Arial"/>
          <w:lang w:eastAsia="en-AU"/>
        </w:rPr>
        <w:t>:</w:t>
      </w:r>
    </w:p>
    <w:p w14:paraId="7F07ECB5" w14:textId="0A97AB5C" w:rsidR="00340711" w:rsidRPr="00534E7D" w:rsidRDefault="00340711"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the </w:t>
      </w:r>
      <w:r w:rsidR="00FC5E4E" w:rsidRPr="00534E7D">
        <w:rPr>
          <w:rFonts w:ascii="Arial" w:hAnsi="Arial" w:cs="Arial"/>
          <w:lang w:eastAsia="en-AU"/>
        </w:rPr>
        <w:t>support item</w:t>
      </w:r>
      <w:r w:rsidRPr="00534E7D">
        <w:rPr>
          <w:rFonts w:ascii="Arial" w:hAnsi="Arial" w:cs="Arial"/>
          <w:lang w:eastAsia="en-AU"/>
        </w:rPr>
        <w:t xml:space="preserve"> </w:t>
      </w:r>
      <w:r w:rsidR="001379F2" w:rsidRPr="00534E7D">
        <w:rPr>
          <w:rFonts w:ascii="Arial" w:hAnsi="Arial" w:cs="Arial"/>
          <w:lang w:eastAsia="en-AU"/>
        </w:rPr>
        <w:t xml:space="preserve">01_799_0110_1_1 or </w:t>
      </w:r>
      <w:r w:rsidRPr="00534E7D">
        <w:rPr>
          <w:rFonts w:ascii="Arial" w:hAnsi="Arial" w:cs="Arial"/>
          <w:lang w:eastAsia="en-AU"/>
        </w:rPr>
        <w:t>11_799_0110_7_3.</w:t>
      </w:r>
    </w:p>
    <w:p w14:paraId="6E10CAF2" w14:textId="77777777" w:rsidR="00340711" w:rsidRPr="00534E7D" w:rsidRDefault="00340711" w:rsidP="00534E7D">
      <w:pPr>
        <w:rPr>
          <w:rFonts w:ascii="Arial" w:hAnsi="Arial" w:cs="Arial"/>
          <w:lang w:eastAsia="en-AU"/>
        </w:rPr>
      </w:pPr>
      <w:r w:rsidRPr="00534E7D">
        <w:rPr>
          <w:rFonts w:ascii="Arial" w:hAnsi="Arial" w:cs="Arial"/>
        </w:rPr>
        <w:t>These</w:t>
      </w:r>
      <w:r w:rsidRPr="00534E7D">
        <w:rPr>
          <w:rFonts w:ascii="Arial" w:hAnsi="Arial" w:cs="Arial"/>
          <w:lang w:eastAsia="en-AU"/>
        </w:rPr>
        <w:t xml:space="preserve"> support items are subject to price limits</w:t>
      </w:r>
      <w:r w:rsidR="00561539" w:rsidRPr="00534E7D">
        <w:rPr>
          <w:rFonts w:ascii="Arial" w:hAnsi="Arial" w:cs="Arial"/>
          <w:lang w:eastAsia="en-AU"/>
        </w:rPr>
        <w:t xml:space="preserve"> as set out </w:t>
      </w:r>
      <w:r w:rsidR="00711697" w:rsidRPr="00534E7D">
        <w:rPr>
          <w:rFonts w:ascii="Arial" w:hAnsi="Arial" w:cs="Arial"/>
          <w:lang w:eastAsia="en-AU"/>
        </w:rPr>
        <w:t>in the following Table</w:t>
      </w:r>
      <w:r w:rsidRPr="00534E7D">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534E7D"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534E7D" w:rsidRDefault="00A34CF2"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72" w:type="pct"/>
            <w:vAlign w:val="center"/>
          </w:tcPr>
          <w:p w14:paraId="4FD03C22" w14:textId="77777777" w:rsidR="00A34CF2" w:rsidRPr="00534E7D" w:rsidRDefault="00A34CF2"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322" w:type="pct"/>
            <w:vAlign w:val="center"/>
          </w:tcPr>
          <w:p w14:paraId="029FB13B" w14:textId="77777777" w:rsidR="00A34CF2" w:rsidRPr="00534E7D" w:rsidRDefault="00A34CF2"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13" w:type="pct"/>
            <w:vAlign w:val="center"/>
          </w:tcPr>
          <w:p w14:paraId="435EE5D9" w14:textId="77777777" w:rsidR="00A34CF2" w:rsidRPr="00534E7D" w:rsidRDefault="00A34CF2"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NSW</w:t>
            </w:r>
            <w:r w:rsidRPr="00534E7D">
              <w:rPr>
                <w:rFonts w:ascii="Arial" w:eastAsia="Times New Roman" w:hAnsi="Arial" w:cs="Arial"/>
                <w:szCs w:val="16"/>
                <w:lang w:eastAsia="en-AU"/>
              </w:rPr>
              <w:br/>
              <w:t>VIC</w:t>
            </w:r>
            <w:r w:rsidRPr="00534E7D">
              <w:rPr>
                <w:rFonts w:ascii="Arial" w:eastAsia="Times New Roman" w:hAnsi="Arial" w:cs="Arial"/>
                <w:szCs w:val="16"/>
                <w:lang w:eastAsia="en-AU"/>
              </w:rPr>
              <w:br/>
              <w:t>QLD</w:t>
            </w:r>
            <w:r w:rsidRPr="00534E7D">
              <w:rPr>
                <w:rFonts w:ascii="Arial" w:eastAsia="Times New Roman" w:hAnsi="Arial" w:cs="Arial"/>
                <w:szCs w:val="16"/>
                <w:lang w:eastAsia="en-AU"/>
              </w:rPr>
              <w:br/>
              <w:t>ACT</w:t>
            </w:r>
          </w:p>
        </w:tc>
        <w:tc>
          <w:tcPr>
            <w:tcW w:w="413" w:type="pct"/>
            <w:vAlign w:val="center"/>
          </w:tcPr>
          <w:p w14:paraId="2AA47F44" w14:textId="77777777" w:rsidR="00A34CF2" w:rsidRPr="00534E7D" w:rsidRDefault="00A34CF2"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WA</w:t>
            </w:r>
            <w:r w:rsidRPr="00534E7D">
              <w:rPr>
                <w:rFonts w:ascii="Arial" w:eastAsia="Times New Roman" w:hAnsi="Arial" w:cs="Arial"/>
                <w:szCs w:val="16"/>
                <w:lang w:eastAsia="en-AU"/>
              </w:rPr>
              <w:br/>
              <w:t>SA</w:t>
            </w:r>
            <w:r w:rsidRPr="00534E7D">
              <w:rPr>
                <w:rFonts w:ascii="Arial" w:eastAsia="Times New Roman" w:hAnsi="Arial" w:cs="Arial"/>
                <w:szCs w:val="16"/>
                <w:lang w:eastAsia="en-AU"/>
              </w:rPr>
              <w:br/>
              <w:t>TAS</w:t>
            </w:r>
            <w:r w:rsidRPr="00534E7D">
              <w:rPr>
                <w:rFonts w:ascii="Arial" w:eastAsia="Times New Roman" w:hAnsi="Arial" w:cs="Arial"/>
                <w:szCs w:val="16"/>
                <w:lang w:eastAsia="en-AU"/>
              </w:rPr>
              <w:br/>
              <w:t>NT</w:t>
            </w:r>
          </w:p>
        </w:tc>
        <w:tc>
          <w:tcPr>
            <w:tcW w:w="417" w:type="pct"/>
            <w:vAlign w:val="center"/>
          </w:tcPr>
          <w:p w14:paraId="03B31E7C" w14:textId="77777777" w:rsidR="00A34CF2" w:rsidRPr="00534E7D" w:rsidRDefault="00A34CF2"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417" w:type="pct"/>
            <w:vAlign w:val="center"/>
          </w:tcPr>
          <w:p w14:paraId="09A5392B" w14:textId="77777777" w:rsidR="00A34CF2" w:rsidRPr="00534E7D" w:rsidRDefault="00A34CF2"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A34CF2" w:rsidRPr="00534E7D"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534E7D" w:rsidRDefault="00A34CF2"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11_022_0110_7_3</w:t>
            </w:r>
          </w:p>
        </w:tc>
        <w:tc>
          <w:tcPr>
            <w:tcW w:w="2072" w:type="pct"/>
          </w:tcPr>
          <w:p w14:paraId="07865104" w14:textId="77777777" w:rsidR="00A34CF2" w:rsidRPr="00534E7D" w:rsidRDefault="00A34CF2"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Specialist Behavioural Intervention Support</w:t>
            </w:r>
          </w:p>
          <w:p w14:paraId="46DEAA7E" w14:textId="77777777" w:rsidR="00A34CF2" w:rsidRPr="00534E7D" w:rsidRDefault="00A34CF2" w:rsidP="00534E7D">
            <w:pPr>
              <w:pStyle w:val="ListParagraph"/>
              <w:numPr>
                <w:ilvl w:val="0"/>
                <w:numId w:val="10"/>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 xml:space="preserve">Highly specialised intensive support interventions to </w:t>
            </w:r>
            <w:r w:rsidRPr="00534E7D">
              <w:rPr>
                <w:rFonts w:ascii="Arial" w:hAnsi="Arial" w:cs="Arial"/>
                <w:lang w:eastAsia="en-AU"/>
              </w:rPr>
              <w:t>address</w:t>
            </w:r>
            <w:r w:rsidRPr="00534E7D">
              <w:rPr>
                <w:rFonts w:ascii="Arial" w:eastAsia="Times New Roman" w:hAnsi="Arial" w:cs="Arial"/>
                <w:color w:val="000000"/>
                <w:szCs w:val="16"/>
                <w:lang w:eastAsia="en-AU"/>
              </w:rPr>
              <w:t xml:space="preserve"> significantly harmful or persistent behaviours of concern. </w:t>
            </w:r>
          </w:p>
          <w:p w14:paraId="673F8BC6" w14:textId="77777777" w:rsidR="00A34CF2" w:rsidRPr="00534E7D" w:rsidRDefault="00A34CF2" w:rsidP="00534E7D">
            <w:pPr>
              <w:pStyle w:val="ListParagraph"/>
              <w:numPr>
                <w:ilvl w:val="0"/>
                <w:numId w:val="10"/>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534E7D" w:rsidRDefault="00A34CF2" w:rsidP="00534E7D">
            <w:pPr>
              <w:jc w:val="cente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Hour</w:t>
            </w:r>
          </w:p>
        </w:tc>
        <w:tc>
          <w:tcPr>
            <w:tcW w:w="413" w:type="pct"/>
            <w:vAlign w:val="center"/>
          </w:tcPr>
          <w:p w14:paraId="798A437A"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$214.41</w:t>
            </w:r>
          </w:p>
        </w:tc>
        <w:tc>
          <w:tcPr>
            <w:tcW w:w="413" w:type="pct"/>
            <w:vAlign w:val="center"/>
          </w:tcPr>
          <w:p w14:paraId="484B8DFD"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$234.83</w:t>
            </w:r>
          </w:p>
        </w:tc>
        <w:tc>
          <w:tcPr>
            <w:tcW w:w="417" w:type="pct"/>
            <w:vAlign w:val="center"/>
          </w:tcPr>
          <w:p w14:paraId="159307B1"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$328.76</w:t>
            </w:r>
          </w:p>
        </w:tc>
        <w:tc>
          <w:tcPr>
            <w:tcW w:w="417" w:type="pct"/>
            <w:vAlign w:val="center"/>
          </w:tcPr>
          <w:p w14:paraId="449AD08A"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$352.25</w:t>
            </w:r>
          </w:p>
        </w:tc>
      </w:tr>
      <w:tr w:rsidR="00A34CF2" w:rsidRPr="00534E7D" w14:paraId="2471CAB6" w14:textId="77777777" w:rsidTr="00561539">
        <w:tc>
          <w:tcPr>
            <w:tcW w:w="947" w:type="pct"/>
            <w:vAlign w:val="center"/>
          </w:tcPr>
          <w:p w14:paraId="4B47E8F4" w14:textId="77777777" w:rsidR="00A34CF2" w:rsidRPr="00534E7D" w:rsidRDefault="00A34CF2"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11_023_0110_7_3</w:t>
            </w:r>
          </w:p>
        </w:tc>
        <w:tc>
          <w:tcPr>
            <w:tcW w:w="2072" w:type="pct"/>
          </w:tcPr>
          <w:p w14:paraId="20C0BB53" w14:textId="77777777" w:rsidR="00A34CF2" w:rsidRPr="00534E7D" w:rsidRDefault="00A34CF2"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534E7D" w:rsidRDefault="00A34CF2" w:rsidP="00534E7D">
            <w:pPr>
              <w:pStyle w:val="ListParagraph"/>
              <w:numPr>
                <w:ilvl w:val="0"/>
                <w:numId w:val="10"/>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413" w:type="pct"/>
            <w:vAlign w:val="center"/>
          </w:tcPr>
          <w:p w14:paraId="285FC45D"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$193.99</w:t>
            </w:r>
          </w:p>
        </w:tc>
        <w:tc>
          <w:tcPr>
            <w:tcW w:w="413" w:type="pct"/>
            <w:vAlign w:val="center"/>
          </w:tcPr>
          <w:p w14:paraId="7CFCF5E7"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$193.99</w:t>
            </w:r>
          </w:p>
        </w:tc>
        <w:tc>
          <w:tcPr>
            <w:tcW w:w="417" w:type="pct"/>
            <w:vAlign w:val="center"/>
          </w:tcPr>
          <w:p w14:paraId="0F72A21F"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$271.59</w:t>
            </w:r>
          </w:p>
        </w:tc>
        <w:tc>
          <w:tcPr>
            <w:tcW w:w="417" w:type="pct"/>
            <w:vAlign w:val="center"/>
          </w:tcPr>
          <w:p w14:paraId="3BC234D6" w14:textId="77777777" w:rsidR="00A34CF2" w:rsidRPr="00534E7D" w:rsidRDefault="00A34CF2"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$290.99</w:t>
            </w:r>
          </w:p>
        </w:tc>
      </w:tr>
    </w:tbl>
    <w:p w14:paraId="55BEECC5" w14:textId="77777777" w:rsidR="00E751E6" w:rsidRPr="00534E7D" w:rsidRDefault="00E751E6" w:rsidP="00534E7D">
      <w:pPr>
        <w:rPr>
          <w:lang w:eastAsia="en-AU"/>
        </w:rPr>
      </w:pPr>
      <w:bookmarkStart w:id="559" w:name="_Toc41159155"/>
    </w:p>
    <w:p w14:paraId="1E8D58A7" w14:textId="77777777" w:rsidR="00E751E6" w:rsidRPr="00534E7D" w:rsidRDefault="00E751E6" w:rsidP="00534E7D">
      <w:pPr>
        <w:rPr>
          <w:rFonts w:ascii="Arial" w:eastAsia="Times New Roman" w:hAnsi="Arial" w:cs="Arial"/>
          <w:b/>
          <w:sz w:val="28"/>
          <w:szCs w:val="28"/>
          <w:lang w:eastAsia="en-AU"/>
        </w:rPr>
      </w:pPr>
      <w:r w:rsidRPr="00534E7D">
        <w:rPr>
          <w:lang w:eastAsia="en-AU"/>
        </w:rPr>
        <w:br w:type="page"/>
      </w:r>
    </w:p>
    <w:p w14:paraId="3C7A8135" w14:textId="188E1A22" w:rsidR="00C434AE" w:rsidRPr="00534E7D" w:rsidRDefault="00C434AE" w:rsidP="00534E7D">
      <w:pPr>
        <w:pStyle w:val="Heading2"/>
        <w:rPr>
          <w:lang w:eastAsia="en-AU"/>
        </w:rPr>
      </w:pPr>
      <w:bookmarkStart w:id="560" w:name="_Toc157674394"/>
      <w:r w:rsidRPr="00534E7D">
        <w:rPr>
          <w:lang w:eastAsia="en-AU"/>
        </w:rPr>
        <w:lastRenderedPageBreak/>
        <w:t>Individual Social Skills Development</w:t>
      </w:r>
      <w:bookmarkEnd w:id="559"/>
      <w:bookmarkEnd w:id="560"/>
    </w:p>
    <w:p w14:paraId="42BBA6F8" w14:textId="77777777" w:rsidR="009F728C" w:rsidRPr="00534E7D" w:rsidRDefault="00C434AE" w:rsidP="00534E7D">
      <w:pPr>
        <w:rPr>
          <w:rFonts w:ascii="Arial" w:eastAsia="Times New Roman" w:hAnsi="Arial" w:cs="Arial"/>
          <w:color w:val="000000"/>
          <w:szCs w:val="16"/>
          <w:lang w:eastAsia="en-AU"/>
        </w:rPr>
      </w:pPr>
      <w:r w:rsidRPr="00534E7D">
        <w:rPr>
          <w:rFonts w:ascii="Arial" w:hAnsi="Arial" w:cs="Arial"/>
          <w:lang w:eastAsia="en-AU"/>
        </w:rPr>
        <w:t>This support item assists participants to develop their s</w:t>
      </w:r>
      <w:r w:rsidRPr="00534E7D">
        <w:rPr>
          <w:rFonts w:ascii="Arial" w:eastAsia="Times New Roman" w:hAnsi="Arial" w:cs="Arial"/>
          <w:color w:val="000000"/>
          <w:szCs w:val="16"/>
          <w:lang w:eastAsia="en-AU"/>
        </w:rPr>
        <w:t>ocial skills for participation in com</w:t>
      </w:r>
      <w:r w:rsidR="009F728C" w:rsidRPr="00534E7D">
        <w:rPr>
          <w:rFonts w:ascii="Arial" w:eastAsia="Times New Roman" w:hAnsi="Arial" w:cs="Arial"/>
          <w:color w:val="000000"/>
          <w:szCs w:val="16"/>
          <w:lang w:eastAsia="en-AU"/>
        </w:rPr>
        <w:t>munity and social activity.</w:t>
      </w:r>
    </w:p>
    <w:p w14:paraId="34015455" w14:textId="77777777" w:rsidR="00C434AE" w:rsidRPr="00534E7D" w:rsidRDefault="009F728C" w:rsidP="00534E7D">
      <w:pPr>
        <w:rPr>
          <w:rFonts w:ascii="Arial" w:hAnsi="Arial" w:cs="Arial"/>
        </w:rPr>
      </w:pPr>
      <w:r w:rsidRPr="00534E7D">
        <w:rPr>
          <w:rFonts w:ascii="Arial" w:eastAsia="Times New Roman" w:hAnsi="Arial" w:cs="Arial"/>
          <w:color w:val="000000"/>
          <w:szCs w:val="16"/>
          <w:lang w:eastAsia="en-AU"/>
        </w:rPr>
        <w:t>This support item</w:t>
      </w:r>
      <w:r w:rsidR="00C434AE" w:rsidRPr="00534E7D">
        <w:rPr>
          <w:rFonts w:ascii="Arial" w:hAnsi="Arial" w:cs="Arial"/>
          <w:lang w:eastAsia="en-AU"/>
        </w:rPr>
        <w:t xml:space="preserve"> </w:t>
      </w:r>
      <w:r w:rsidR="00C434AE" w:rsidRPr="00534E7D">
        <w:rPr>
          <w:rFonts w:ascii="Arial" w:hAnsi="Arial" w:cs="Arial"/>
        </w:rPr>
        <w:t xml:space="preserve">can be delivered to individual 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C434AE" w:rsidRPr="00534E7D">
        <w:rPr>
          <w:rFonts w:ascii="Arial" w:hAnsi="Arial" w:cs="Arial"/>
        </w:rPr>
        <w:t>.</w:t>
      </w:r>
    </w:p>
    <w:p w14:paraId="320D0B5C" w14:textId="77777777" w:rsidR="00367831" w:rsidRPr="00534E7D" w:rsidRDefault="00367831" w:rsidP="00534E7D">
      <w:pPr>
        <w:rPr>
          <w:rFonts w:ascii="Arial" w:hAnsi="Arial" w:cs="Arial"/>
        </w:rPr>
      </w:pPr>
      <w:r w:rsidRPr="00534E7D">
        <w:rPr>
          <w:rFonts w:ascii="Arial" w:hAnsi="Arial" w:cs="Arial"/>
        </w:rPr>
        <w:t>As well as direct service provision, these support</w:t>
      </w:r>
      <w:r w:rsidR="005A3535" w:rsidRPr="00534E7D">
        <w:rPr>
          <w:rFonts w:ascii="Arial" w:hAnsi="Arial" w:cs="Arial"/>
        </w:rPr>
        <w:t xml:space="preserve"> items can be used to claim for</w:t>
      </w:r>
      <w:r w:rsidR="00BF55C1" w:rsidRPr="00534E7D">
        <w:rPr>
          <w:rFonts w:ascii="Arial" w:hAnsi="Arial" w:cs="Arial"/>
        </w:rPr>
        <w:t>:</w:t>
      </w:r>
    </w:p>
    <w:p w14:paraId="39799107" w14:textId="54A22FC1"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07BD93C3" w14:textId="420F466A"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EDA47A1" w14:textId="607EA512"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66FAB045" w14:textId="163FD593" w:rsidR="00367831" w:rsidRPr="00534E7D" w:rsidRDefault="00367831"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3A493D87" w14:textId="77777777" w:rsidR="009F728C" w:rsidRPr="00534E7D" w:rsidRDefault="009F728C"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09C9A488" w14:textId="45E45181" w:rsidR="0073772A" w:rsidRPr="00534E7D" w:rsidRDefault="009F728C" w:rsidP="00534E7D">
      <w:pPr>
        <w:pStyle w:val="DotPoint"/>
        <w:rPr>
          <w:rFonts w:ascii="Arial" w:hAnsi="Arial" w:cs="Arial"/>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 t</w:t>
      </w:r>
      <w:r w:rsidR="005A3535" w:rsidRPr="00534E7D">
        <w:rPr>
          <w:rFonts w:ascii="Arial" w:hAnsi="Arial" w:cs="Arial"/>
          <w:lang w:eastAsia="en-AU"/>
        </w:rPr>
        <w:t>he support item 11_799_0117_7_3</w:t>
      </w:r>
    </w:p>
    <w:p w14:paraId="38B4AD44" w14:textId="57E774A4" w:rsidR="009F728C" w:rsidRPr="00534E7D" w:rsidRDefault="0073772A" w:rsidP="00534E7D">
      <w:pPr>
        <w:pStyle w:val="DotPoint"/>
        <w:rPr>
          <w:rFonts w:ascii="Arial" w:hAnsi="Arial" w:cs="Arial"/>
        </w:rPr>
      </w:pPr>
      <w:r w:rsidRPr="00534E7D">
        <w:rPr>
          <w:rFonts w:ascii="Arial" w:hAnsi="Arial" w:cs="Arial"/>
          <w:b/>
          <w:bCs/>
        </w:rPr>
        <w:fldChar w:fldCharType="begin"/>
      </w:r>
      <w:r w:rsidRPr="00534E7D">
        <w:rPr>
          <w:rFonts w:ascii="Arial" w:hAnsi="Arial" w:cs="Arial"/>
          <w:b/>
          <w:bCs/>
        </w:rPr>
        <w:instrText xml:space="preserve"> REF _Ref137739851 \h  \* MERGEFORMAT </w:instrText>
      </w:r>
      <w:r w:rsidRPr="00534E7D">
        <w:rPr>
          <w:rFonts w:ascii="Arial" w:hAnsi="Arial" w:cs="Arial"/>
          <w:b/>
          <w:bCs/>
        </w:rPr>
      </w:r>
      <w:r w:rsidRPr="00534E7D">
        <w:rPr>
          <w:rFonts w:ascii="Arial" w:hAnsi="Arial" w:cs="Arial"/>
          <w:b/>
          <w:bCs/>
        </w:rPr>
        <w:fldChar w:fldCharType="separate"/>
      </w:r>
      <w:r w:rsidR="009E6E86" w:rsidRPr="009E6E86">
        <w:rPr>
          <w:b/>
          <w:bCs/>
        </w:rPr>
        <w:t>Activity Based Transport – Capacity Building Supports</w:t>
      </w:r>
      <w:r w:rsidRPr="00534E7D">
        <w:rPr>
          <w:rFonts w:ascii="Arial" w:hAnsi="Arial" w:cs="Arial"/>
          <w:b/>
          <w:bCs/>
        </w:rPr>
        <w:fldChar w:fldCharType="end"/>
      </w:r>
      <w:r w:rsidR="009F728C" w:rsidRPr="00534E7D">
        <w:rPr>
          <w:rFonts w:ascii="Arial" w:hAnsi="Arial" w:cs="Arial"/>
        </w:rPr>
        <w:t xml:space="preserve"> using the support item 11_590_0117_7_3.</w:t>
      </w:r>
    </w:p>
    <w:p w14:paraId="0667CD98" w14:textId="5322A865" w:rsidR="009F728C" w:rsidRPr="00534E7D" w:rsidRDefault="009F728C" w:rsidP="00534E7D">
      <w:pPr>
        <w:rPr>
          <w:rFonts w:ascii="Arial" w:eastAsia="Times New Roman" w:hAnsi="Arial" w:cs="Arial"/>
          <w:color w:val="000000"/>
          <w:szCs w:val="18"/>
          <w:lang w:eastAsia="en-AU"/>
        </w:rPr>
      </w:pPr>
      <w:r w:rsidRPr="00534E7D">
        <w:rPr>
          <w:rFonts w:ascii="Arial" w:hAnsi="Arial" w:cs="Arial"/>
        </w:rPr>
        <w:t>This</w:t>
      </w:r>
      <w:r w:rsidRPr="00534E7D">
        <w:rPr>
          <w:rFonts w:ascii="Arial" w:hAnsi="Arial" w:cs="Arial"/>
          <w:lang w:eastAsia="en-AU"/>
        </w:rPr>
        <w:t xml:space="preserve"> support item is subject to price limits</w:t>
      </w:r>
      <w:r w:rsidR="00561539" w:rsidRPr="00534E7D">
        <w:rPr>
          <w:rFonts w:ascii="Arial" w:hAnsi="Arial" w:cs="Arial"/>
          <w:lang w:eastAsia="en-AU"/>
        </w:rPr>
        <w:t xml:space="preserve"> as set out </w:t>
      </w:r>
      <w:r w:rsidR="00711697" w:rsidRPr="00534E7D">
        <w:rPr>
          <w:rFonts w:ascii="Arial" w:hAnsi="Arial" w:cs="Arial"/>
          <w:lang w:eastAsia="en-AU"/>
        </w:rPr>
        <w:t>in the following Table</w:t>
      </w:r>
      <w:r w:rsidRPr="00534E7D">
        <w:rPr>
          <w:rFonts w:ascii="Arial" w:hAnsi="Arial" w:cs="Arial"/>
          <w:lang w:eastAsia="en-AU"/>
        </w:rPr>
        <w:t xml:space="preserve">. </w:t>
      </w:r>
      <w:r w:rsidR="000E6C24" w:rsidRPr="00534E7D">
        <w:rPr>
          <w:rFonts w:ascii="Arial" w:hAnsi="Arial" w:cs="Arial"/>
        </w:rPr>
        <w:t xml:space="preserve">This price limit </w:t>
      </w:r>
      <w:r w:rsidR="000E6C24" w:rsidRPr="00534E7D">
        <w:t xml:space="preserve">includes </w:t>
      </w:r>
      <w:r w:rsidR="00727DB4" w:rsidRPr="00534E7D">
        <w:t xml:space="preserve">the </w:t>
      </w:r>
      <w:r w:rsidR="0094523E" w:rsidRPr="00534E7D">
        <w:t>1</w:t>
      </w:r>
      <w:r w:rsidR="00727DB4" w:rsidRPr="00534E7D">
        <w:t>%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534E7D"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534E7D" w:rsidRDefault="009F728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5581A20C" w14:textId="77777777" w:rsidR="009F728C" w:rsidRPr="00534E7D" w:rsidRDefault="009F728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693279E7" w14:textId="77777777" w:rsidR="009F728C" w:rsidRPr="00534E7D" w:rsidRDefault="009F728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07B8110" w14:textId="77777777" w:rsidR="009F728C" w:rsidRPr="00534E7D" w:rsidRDefault="009F728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2D131D1A" w14:textId="77777777" w:rsidR="009F728C" w:rsidRPr="00534E7D" w:rsidRDefault="009F728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1504390" w14:textId="77777777" w:rsidR="009F728C" w:rsidRPr="00534E7D" w:rsidRDefault="009F728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11_024_0117_7_3</w:t>
            </w:r>
          </w:p>
        </w:tc>
        <w:tc>
          <w:tcPr>
            <w:tcW w:w="2000" w:type="pct"/>
          </w:tcPr>
          <w:p w14:paraId="559AF040"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Individual Social Skills Development</w:t>
            </w:r>
          </w:p>
        </w:tc>
        <w:tc>
          <w:tcPr>
            <w:tcW w:w="500" w:type="pct"/>
          </w:tcPr>
          <w:p w14:paraId="33FFB10D" w14:textId="77777777" w:rsidR="00F84217" w:rsidRPr="00534E7D" w:rsidRDefault="00F84217"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tcPr>
          <w:p w14:paraId="7338057A" w14:textId="0A6E8C5A" w:rsidR="00F84217" w:rsidRPr="00534E7D" w:rsidRDefault="00F84217" w:rsidP="00534E7D">
            <w:pPr>
              <w:jc w:val="center"/>
              <w:rPr>
                <w:rFonts w:ascii="Arial" w:hAnsi="Arial" w:cs="Arial"/>
                <w:color w:val="FF0000"/>
              </w:rPr>
            </w:pPr>
            <w:r w:rsidRPr="00534E7D">
              <w:t>$74.63</w:t>
            </w:r>
          </w:p>
        </w:tc>
        <w:tc>
          <w:tcPr>
            <w:tcW w:w="500" w:type="pct"/>
          </w:tcPr>
          <w:p w14:paraId="47371DA5" w14:textId="47F6322F" w:rsidR="00F84217" w:rsidRPr="00534E7D" w:rsidRDefault="00F84217" w:rsidP="00534E7D">
            <w:pPr>
              <w:jc w:val="center"/>
              <w:rPr>
                <w:rFonts w:ascii="Arial" w:hAnsi="Arial" w:cs="Arial"/>
                <w:color w:val="FF0000"/>
              </w:rPr>
            </w:pPr>
            <w:r w:rsidRPr="00534E7D">
              <w:t>$104.48</w:t>
            </w:r>
          </w:p>
        </w:tc>
        <w:tc>
          <w:tcPr>
            <w:tcW w:w="500" w:type="pct"/>
          </w:tcPr>
          <w:p w14:paraId="28791464" w14:textId="6D897E38" w:rsidR="00F84217" w:rsidRPr="00534E7D" w:rsidRDefault="00F84217" w:rsidP="00534E7D">
            <w:pPr>
              <w:jc w:val="center"/>
              <w:rPr>
                <w:rFonts w:ascii="Arial" w:hAnsi="Arial" w:cs="Arial"/>
                <w:color w:val="FF0000"/>
              </w:rPr>
            </w:pPr>
            <w:r w:rsidRPr="00534E7D">
              <w:t>$111.95</w:t>
            </w:r>
          </w:p>
        </w:tc>
      </w:tr>
    </w:tbl>
    <w:p w14:paraId="29957A27" w14:textId="77777777" w:rsidR="000C071D" w:rsidRPr="00534E7D" w:rsidRDefault="000C071D" w:rsidP="00534E7D">
      <w:pPr>
        <w:rPr>
          <w:rFonts w:ascii="Arial" w:eastAsia="Times New Roman" w:hAnsi="Arial" w:cs="Arial"/>
          <w:color w:val="000000"/>
          <w:szCs w:val="18"/>
          <w:lang w:eastAsia="en-AU"/>
        </w:rPr>
        <w:sectPr w:rsidR="000C071D" w:rsidRPr="00534E7D" w:rsidSect="00575B0F">
          <w:headerReference w:type="first" r:id="rId60"/>
          <w:pgSz w:w="11906" w:h="16838" w:code="9"/>
          <w:pgMar w:top="1134" w:right="1134" w:bottom="1134" w:left="1134" w:header="567" w:footer="567" w:gutter="0"/>
          <w:cols w:space="708"/>
          <w:titlePg/>
          <w:docGrid w:linePitch="360"/>
        </w:sectPr>
      </w:pPr>
    </w:p>
    <w:p w14:paraId="667BF4CB" w14:textId="41F49B3A" w:rsidR="00CE25DF" w:rsidRPr="00534E7D" w:rsidRDefault="00A93FAA" w:rsidP="00534E7D">
      <w:pPr>
        <w:pStyle w:val="Heading1"/>
      </w:pPr>
      <w:bookmarkStart w:id="561" w:name="_Toc41159156"/>
      <w:bookmarkStart w:id="562" w:name="_Toc157674395"/>
      <w:r w:rsidRPr="00534E7D">
        <w:lastRenderedPageBreak/>
        <w:t>Capacity Building</w:t>
      </w:r>
      <w:r w:rsidR="00CA0D9D" w:rsidRPr="00534E7D">
        <w:t xml:space="preserve"> </w:t>
      </w:r>
      <w:r w:rsidR="002B586E" w:rsidRPr="00534E7D">
        <w:t>–</w:t>
      </w:r>
      <w:r w:rsidR="00CA0D9D" w:rsidRPr="00534E7D">
        <w:t xml:space="preserve"> </w:t>
      </w:r>
      <w:r w:rsidRPr="00534E7D">
        <w:t>Improved Health and</w:t>
      </w:r>
      <w:r w:rsidR="00CE25DF" w:rsidRPr="00534E7D">
        <w:t xml:space="preserve"> Wellbein</w:t>
      </w:r>
      <w:bookmarkEnd w:id="551"/>
      <w:bookmarkEnd w:id="552"/>
      <w:bookmarkEnd w:id="553"/>
      <w:bookmarkEnd w:id="554"/>
      <w:bookmarkEnd w:id="555"/>
      <w:r w:rsidR="00CA0D9D" w:rsidRPr="00534E7D">
        <w:t>g</w:t>
      </w:r>
      <w:bookmarkEnd w:id="556"/>
      <w:bookmarkEnd w:id="557"/>
      <w:bookmarkEnd w:id="558"/>
      <w:bookmarkEnd w:id="561"/>
      <w:bookmarkEnd w:id="562"/>
    </w:p>
    <w:p w14:paraId="3C6B0CA7" w14:textId="77777777" w:rsidR="00B25003" w:rsidRPr="00534E7D" w:rsidRDefault="00B25003" w:rsidP="00534E7D">
      <w:pPr>
        <w:rPr>
          <w:rFonts w:ascii="Arial" w:hAnsi="Arial" w:cs="Arial"/>
        </w:rPr>
      </w:pPr>
      <w:r w:rsidRPr="00534E7D">
        <w:rPr>
          <w:rFonts w:ascii="Arial" w:hAnsi="Arial" w:cs="Arial"/>
        </w:rPr>
        <w:t>The supports in this support category help participants to improve their health and wellbeing.</w:t>
      </w:r>
    </w:p>
    <w:p w14:paraId="71D134A3" w14:textId="77777777" w:rsidR="00CE25DF" w:rsidRPr="00534E7D" w:rsidRDefault="00CE25DF" w:rsidP="00534E7D">
      <w:pPr>
        <w:pStyle w:val="Heading2"/>
      </w:pPr>
      <w:bookmarkStart w:id="563" w:name="_Toc18605729"/>
      <w:bookmarkStart w:id="564" w:name="_Toc18605807"/>
      <w:bookmarkStart w:id="565" w:name="_Toc20081325"/>
      <w:bookmarkStart w:id="566" w:name="_Toc41159157"/>
      <w:bookmarkStart w:id="567" w:name="_Toc157674396"/>
      <w:r w:rsidRPr="00534E7D">
        <w:t>Physical Wellbeing Activities</w:t>
      </w:r>
      <w:bookmarkEnd w:id="563"/>
      <w:bookmarkEnd w:id="564"/>
      <w:bookmarkEnd w:id="565"/>
      <w:bookmarkEnd w:id="566"/>
      <w:bookmarkEnd w:id="567"/>
    </w:p>
    <w:p w14:paraId="01DD467B" w14:textId="77777777" w:rsidR="00367831" w:rsidRPr="00534E7D" w:rsidRDefault="009931B3" w:rsidP="00534E7D">
      <w:pPr>
        <w:rPr>
          <w:rFonts w:ascii="Arial" w:hAnsi="Arial" w:cs="Arial"/>
        </w:rPr>
      </w:pPr>
      <w:r w:rsidRPr="00534E7D">
        <w:rPr>
          <w:rFonts w:ascii="Arial" w:hAnsi="Arial" w:cs="Arial"/>
        </w:rPr>
        <w:t xml:space="preserve">These </w:t>
      </w:r>
      <w:r w:rsidR="003917BE" w:rsidRPr="00534E7D">
        <w:rPr>
          <w:rFonts w:ascii="Arial" w:hAnsi="Arial" w:cs="Arial"/>
        </w:rPr>
        <w:t>support</w:t>
      </w:r>
      <w:r w:rsidR="00367831" w:rsidRPr="00534E7D">
        <w:rPr>
          <w:rFonts w:ascii="Arial" w:hAnsi="Arial" w:cs="Arial"/>
        </w:rPr>
        <w:t xml:space="preserve"> item</w:t>
      </w:r>
      <w:r w:rsidR="003917BE" w:rsidRPr="00534E7D">
        <w:rPr>
          <w:rFonts w:ascii="Arial" w:hAnsi="Arial" w:cs="Arial"/>
        </w:rPr>
        <w:t>s</w:t>
      </w:r>
      <w:r w:rsidR="00CE25DF" w:rsidRPr="00534E7D">
        <w:rPr>
          <w:rFonts w:ascii="Arial" w:hAnsi="Arial" w:cs="Arial"/>
        </w:rPr>
        <w:t xml:space="preserve"> maintain or increase physical mobility or well-being </w:t>
      </w:r>
      <w:r w:rsidRPr="00534E7D">
        <w:rPr>
          <w:rFonts w:ascii="Arial" w:hAnsi="Arial" w:cs="Arial"/>
        </w:rPr>
        <w:t>through</w:t>
      </w:r>
      <w:r w:rsidR="00CE25DF" w:rsidRPr="00534E7D">
        <w:rPr>
          <w:rFonts w:ascii="Arial" w:hAnsi="Arial" w:cs="Arial"/>
        </w:rPr>
        <w:t xml:space="preserve"> personal training or exercise physiology. Physical well-being activities promote and encourage improved physical capacity and health.</w:t>
      </w:r>
      <w:r w:rsidR="00801BE8" w:rsidRPr="00534E7D">
        <w:rPr>
          <w:rFonts w:ascii="Arial" w:hAnsi="Arial" w:cs="Arial"/>
        </w:rPr>
        <w:t xml:space="preserve"> </w:t>
      </w:r>
    </w:p>
    <w:p w14:paraId="20E59A80" w14:textId="77777777" w:rsidR="0072518C" w:rsidRPr="00534E7D" w:rsidRDefault="0072518C" w:rsidP="00534E7D">
      <w:pPr>
        <w:rPr>
          <w:rFonts w:ascii="Arial" w:hAnsi="Arial" w:cs="Arial"/>
        </w:rPr>
      </w:pPr>
      <w:r w:rsidRPr="00534E7D">
        <w:rPr>
          <w:rFonts w:ascii="Arial" w:hAnsi="Arial" w:cs="Arial"/>
        </w:rPr>
        <w:t>These supports can only by the following types of professionals:</w:t>
      </w:r>
    </w:p>
    <w:p w14:paraId="2364F4B9" w14:textId="77777777" w:rsidR="0072518C" w:rsidRPr="00534E7D" w:rsidRDefault="0072518C" w:rsidP="00534E7D">
      <w:pPr>
        <w:pStyle w:val="ListParagraph"/>
        <w:numPr>
          <w:ilvl w:val="0"/>
          <w:numId w:val="23"/>
        </w:numPr>
        <w:ind w:left="714" w:hanging="357"/>
        <w:contextualSpacing w:val="0"/>
      </w:pPr>
      <w:r w:rsidRPr="00534E7D">
        <w:t>Exercise Physiologist – A person who is an accredited exercise physiologist with Exercise and Sports Science Australia.</w:t>
      </w:r>
    </w:p>
    <w:p w14:paraId="730D2DFA" w14:textId="77777777" w:rsidR="0072518C" w:rsidRPr="00534E7D" w:rsidRDefault="0072518C" w:rsidP="00534E7D">
      <w:pPr>
        <w:pStyle w:val="ListParagraph"/>
        <w:numPr>
          <w:ilvl w:val="0"/>
          <w:numId w:val="23"/>
        </w:numPr>
        <w:contextualSpacing w:val="0"/>
      </w:pPr>
      <w:r w:rsidRPr="00534E7D">
        <w:t>Personal Trainer – A person who has a personal training qualification (Certificate III, IV or Diploma) in Fitness or equivalent.</w:t>
      </w:r>
    </w:p>
    <w:p w14:paraId="5BA9C8AE" w14:textId="3E83D37A" w:rsidR="00367831" w:rsidRPr="00534E7D" w:rsidRDefault="00367831" w:rsidP="00534E7D">
      <w:pPr>
        <w:rPr>
          <w:rFonts w:ascii="Arial" w:hAnsi="Arial" w:cs="Arial"/>
          <w:lang w:eastAsia="en-AU"/>
        </w:rPr>
      </w:pPr>
      <w:r w:rsidRPr="00534E7D">
        <w:rPr>
          <w:rFonts w:ascii="Arial" w:hAnsi="Arial" w:cs="Arial"/>
        </w:rPr>
        <w:t>Th</w:t>
      </w:r>
      <w:r w:rsidR="009A7885" w:rsidRPr="00534E7D">
        <w:rPr>
          <w:rFonts w:ascii="Arial" w:hAnsi="Arial" w:cs="Arial"/>
        </w:rPr>
        <w:t>e</w:t>
      </w:r>
      <w:r w:rsidRPr="00534E7D">
        <w:rPr>
          <w:rFonts w:ascii="Arial" w:hAnsi="Arial" w:cs="Arial"/>
        </w:rPr>
        <w:t>se support items</w:t>
      </w:r>
      <w:r w:rsidR="00801BE8" w:rsidRPr="00534E7D">
        <w:rPr>
          <w:rFonts w:ascii="Arial" w:hAnsi="Arial" w:cs="Arial"/>
        </w:rPr>
        <w:t xml:space="preserve"> </w:t>
      </w:r>
      <w:r w:rsidR="00CB104B" w:rsidRPr="00534E7D">
        <w:rPr>
          <w:rFonts w:ascii="Arial" w:hAnsi="Arial" w:cs="Arial"/>
        </w:rPr>
        <w:t xml:space="preserve">can be delivered to individual participants or to groups </w:t>
      </w:r>
      <w:r w:rsidR="00801BE8" w:rsidRPr="00534E7D">
        <w:rPr>
          <w:rFonts w:ascii="Arial" w:hAnsi="Arial" w:cs="Arial"/>
        </w:rPr>
        <w:t xml:space="preserve">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0C34A9" w:rsidRPr="00534E7D">
        <w:rPr>
          <w:rFonts w:ascii="Arial" w:hAnsi="Arial" w:cs="Arial"/>
          <w:i/>
        </w:rPr>
        <w:t>.</w:t>
      </w:r>
      <w:r w:rsidRPr="00534E7D">
        <w:rPr>
          <w:rFonts w:ascii="Arial" w:hAnsi="Arial" w:cs="Arial"/>
          <w:lang w:eastAsia="en-AU"/>
        </w:rPr>
        <w:t xml:space="preserve"> </w:t>
      </w:r>
    </w:p>
    <w:p w14:paraId="1B84949A" w14:textId="77777777" w:rsidR="00BF55C1" w:rsidRPr="00534E7D" w:rsidRDefault="00367831" w:rsidP="00534E7D">
      <w:pPr>
        <w:rPr>
          <w:rFonts w:ascii="Arial" w:hAnsi="Arial" w:cs="Arial"/>
        </w:rPr>
      </w:pPr>
      <w:r w:rsidRPr="00534E7D">
        <w:rPr>
          <w:rFonts w:ascii="Arial" w:hAnsi="Arial" w:cs="Arial"/>
        </w:rPr>
        <w:t>As well as direct service provision, these support</w:t>
      </w:r>
      <w:r w:rsidR="007736F7" w:rsidRPr="00534E7D">
        <w:rPr>
          <w:rFonts w:ascii="Arial" w:hAnsi="Arial" w:cs="Arial"/>
        </w:rPr>
        <w:t xml:space="preserve"> items can be</w:t>
      </w:r>
      <w:r w:rsidR="00BF55C1" w:rsidRPr="00534E7D">
        <w:rPr>
          <w:rFonts w:ascii="Arial" w:hAnsi="Arial" w:cs="Arial"/>
        </w:rPr>
        <w:t xml:space="preserve"> used to claim for:</w:t>
      </w:r>
    </w:p>
    <w:p w14:paraId="4845A62C" w14:textId="4DC9269B"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3304B1BD" w14:textId="2DA49728"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56236BA3" w14:textId="64ED2837" w:rsidR="00367831" w:rsidRPr="00534E7D" w:rsidRDefault="00367831"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27E52D19" w14:textId="1DABF9DB" w:rsidR="00367831" w:rsidRPr="00534E7D" w:rsidRDefault="00367831"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1DFFEC9B" w14:textId="77777777" w:rsidR="00BF55C1" w:rsidRPr="00534E7D" w:rsidRDefault="00367831"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7E24A596" w14:textId="139601E3" w:rsidR="00367831" w:rsidRPr="00534E7D" w:rsidRDefault="00367831"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support item </w:t>
      </w:r>
      <w:r w:rsidR="001379F2" w:rsidRPr="00534E7D">
        <w:rPr>
          <w:rFonts w:ascii="Arial" w:hAnsi="Arial" w:cs="Arial"/>
          <w:lang w:eastAsia="en-AU"/>
        </w:rPr>
        <w:t xml:space="preserve">01_799_0126_1_1 or </w:t>
      </w:r>
      <w:r w:rsidRPr="00534E7D">
        <w:rPr>
          <w:rFonts w:ascii="Arial" w:hAnsi="Arial" w:cs="Arial"/>
          <w:lang w:eastAsia="en-AU"/>
        </w:rPr>
        <w:t xml:space="preserve">12_799_0126_3_3 or </w:t>
      </w:r>
      <w:r w:rsidR="00EC1543" w:rsidRPr="00534E7D">
        <w:rPr>
          <w:rFonts w:ascii="Arial" w:hAnsi="Arial" w:cs="Arial"/>
          <w:lang w:eastAsia="en-AU"/>
        </w:rPr>
        <w:t xml:space="preserve">support item </w:t>
      </w:r>
      <w:r w:rsidRPr="00534E7D">
        <w:rPr>
          <w:rFonts w:ascii="Arial" w:hAnsi="Arial" w:cs="Arial"/>
          <w:lang w:eastAsia="en-AU"/>
        </w:rPr>
        <w:t>12_799_0128_3_3</w:t>
      </w:r>
      <w:r w:rsidR="00EC1543" w:rsidRPr="00534E7D">
        <w:rPr>
          <w:rFonts w:ascii="Arial" w:hAnsi="Arial" w:cs="Arial"/>
          <w:lang w:eastAsia="en-AU"/>
        </w:rPr>
        <w:t>, depending on their Registration Group</w:t>
      </w:r>
      <w:r w:rsidRPr="00534E7D">
        <w:rPr>
          <w:rFonts w:ascii="Arial" w:hAnsi="Arial" w:cs="Arial"/>
        </w:rPr>
        <w:t>.</w:t>
      </w:r>
    </w:p>
    <w:p w14:paraId="5EF15CEF" w14:textId="2F53B597" w:rsidR="00EC1543" w:rsidRPr="00534E7D" w:rsidRDefault="000C071D" w:rsidP="00534E7D">
      <w:pPr>
        <w:rPr>
          <w:rFonts w:ascii="Arial" w:hAnsi="Arial" w:cs="Arial"/>
        </w:rPr>
      </w:pPr>
      <w:r w:rsidRPr="00534E7D">
        <w:rPr>
          <w:rFonts w:ascii="Arial" w:eastAsia="Times New Roman" w:hAnsi="Arial" w:cs="Arial"/>
          <w:color w:val="000000"/>
          <w:szCs w:val="18"/>
          <w:lang w:eastAsia="en-AU"/>
        </w:rPr>
        <w:t xml:space="preserve">These support items are </w:t>
      </w:r>
      <w:r w:rsidRPr="001D3666">
        <w:rPr>
          <w:rFonts w:ascii="Arial" w:eastAsia="Times New Roman" w:hAnsi="Arial" w:cs="Arial"/>
          <w:color w:val="000000"/>
          <w:szCs w:val="18"/>
          <w:lang w:eastAsia="en-AU"/>
        </w:rPr>
        <w:t>subject to price limits</w:t>
      </w:r>
      <w:r w:rsidR="00561539" w:rsidRPr="001D3666">
        <w:rPr>
          <w:rFonts w:ascii="Arial" w:hAnsi="Arial" w:cs="Arial"/>
          <w:lang w:eastAsia="en-AU"/>
        </w:rPr>
        <w:t xml:space="preserve"> as set out </w:t>
      </w:r>
      <w:r w:rsidR="00711697" w:rsidRPr="001D3666">
        <w:rPr>
          <w:rFonts w:ascii="Arial" w:hAnsi="Arial" w:cs="Arial"/>
          <w:lang w:eastAsia="en-AU"/>
        </w:rPr>
        <w:t>in the following Table</w:t>
      </w:r>
      <w:r w:rsidRPr="001D3666">
        <w:rPr>
          <w:rFonts w:ascii="Arial" w:eastAsia="Times New Roman" w:hAnsi="Arial" w:cs="Arial"/>
          <w:color w:val="000000"/>
          <w:szCs w:val="18"/>
          <w:lang w:eastAsia="en-AU"/>
        </w:rPr>
        <w:t>.</w:t>
      </w:r>
      <w:r w:rsidR="00BF55C1" w:rsidRPr="001D3666">
        <w:rPr>
          <w:rFonts w:ascii="Arial" w:hAnsi="Arial" w:cs="Arial"/>
          <w:lang w:eastAsia="en-AU"/>
        </w:rPr>
        <w:t xml:space="preserve"> If a support item is delivered to a group then the price limit for each participant is the price limit set out in the following Table divided by the number of </w:t>
      </w:r>
      <w:r w:rsidR="00F65493" w:rsidRPr="001D3666">
        <w:rPr>
          <w:rFonts w:ascii="Arial" w:hAnsi="Arial" w:cs="Arial"/>
          <w:lang w:eastAsia="en-AU"/>
        </w:rPr>
        <w:t xml:space="preserve">people </w:t>
      </w:r>
      <w:r w:rsidR="00BF55C1" w:rsidRPr="001D3666">
        <w:rPr>
          <w:rFonts w:ascii="Arial" w:hAnsi="Arial" w:cs="Arial"/>
          <w:lang w:eastAsia="en-AU"/>
        </w:rPr>
        <w:t>in the group. Providers should make a claim for each participant using the relevant support item. Each claim</w:t>
      </w:r>
      <w:r w:rsidR="00BF55C1" w:rsidRPr="00534E7D">
        <w:rPr>
          <w:rFonts w:ascii="Arial" w:hAnsi="Arial" w:cs="Arial"/>
          <w:lang w:eastAsia="en-AU"/>
        </w:rPr>
        <w:t xml:space="preserve">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534E7D"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534E7D" w:rsidRDefault="00EC1543" w:rsidP="00534E7D">
            <w:pPr>
              <w:rPr>
                <w:rFonts w:ascii="Arial" w:eastAsia="Times New Roman" w:hAnsi="Arial" w:cs="Arial"/>
                <w:szCs w:val="16"/>
                <w:lang w:eastAsia="en-AU"/>
              </w:rPr>
            </w:pPr>
            <w:bookmarkStart w:id="568" w:name="OLE_LINK1"/>
            <w:r w:rsidRPr="00534E7D">
              <w:rPr>
                <w:rFonts w:ascii="Arial" w:eastAsia="Times New Roman" w:hAnsi="Arial" w:cs="Arial"/>
                <w:szCs w:val="16"/>
                <w:lang w:eastAsia="en-AU"/>
              </w:rPr>
              <w:t>Item Number</w:t>
            </w:r>
          </w:p>
        </w:tc>
        <w:tc>
          <w:tcPr>
            <w:tcW w:w="2061" w:type="pct"/>
            <w:vAlign w:val="center"/>
          </w:tcPr>
          <w:p w14:paraId="1588C8EA" w14:textId="77777777" w:rsidR="00EC1543" w:rsidRPr="00534E7D" w:rsidRDefault="00EC1543"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15" w:type="pct"/>
            <w:vAlign w:val="center"/>
          </w:tcPr>
          <w:p w14:paraId="3B908210"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16" w:type="pct"/>
            <w:vAlign w:val="center"/>
          </w:tcPr>
          <w:p w14:paraId="31DA7D79"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441" w:type="pct"/>
            <w:vAlign w:val="center"/>
          </w:tcPr>
          <w:p w14:paraId="260C66BF"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12" w:type="pct"/>
            <w:vAlign w:val="center"/>
          </w:tcPr>
          <w:p w14:paraId="44CE746B"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0518BC" w:rsidRPr="00534E7D"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534E7D" w:rsidRDefault="00CB0F3B"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12_027_0126_3_3</w:t>
            </w:r>
          </w:p>
        </w:tc>
        <w:tc>
          <w:tcPr>
            <w:tcW w:w="2061" w:type="pct"/>
            <w:vAlign w:val="center"/>
          </w:tcPr>
          <w:p w14:paraId="78D68CD6" w14:textId="77777777" w:rsidR="00CB0F3B" w:rsidRPr="00534E7D" w:rsidRDefault="00CB0F3B" w:rsidP="00534E7D">
            <w:pPr>
              <w:rPr>
                <w:lang w:eastAsia="en-AU"/>
              </w:rPr>
            </w:pPr>
            <w:r w:rsidRPr="00534E7D">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534E7D" w:rsidRDefault="00CB0F3B"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16" w:type="pct"/>
            <w:vAlign w:val="center"/>
          </w:tcPr>
          <w:p w14:paraId="6306242E" w14:textId="77777777" w:rsidR="00CB0F3B" w:rsidRPr="00534E7D" w:rsidRDefault="00CB0F3B" w:rsidP="00534E7D">
            <w:pPr>
              <w:jc w:val="center"/>
              <w:rPr>
                <w:rFonts w:ascii="Arial" w:hAnsi="Arial" w:cs="Arial"/>
              </w:rPr>
            </w:pPr>
            <w:r w:rsidRPr="00534E7D">
              <w:t>$166.99</w:t>
            </w:r>
          </w:p>
        </w:tc>
        <w:tc>
          <w:tcPr>
            <w:tcW w:w="441" w:type="pct"/>
            <w:vAlign w:val="center"/>
          </w:tcPr>
          <w:p w14:paraId="7DA6F623" w14:textId="77777777" w:rsidR="00CB0F3B" w:rsidRPr="00534E7D" w:rsidRDefault="00CB0F3B" w:rsidP="00534E7D">
            <w:pPr>
              <w:jc w:val="center"/>
              <w:rPr>
                <w:rFonts w:ascii="Arial" w:hAnsi="Arial" w:cs="Arial"/>
              </w:rPr>
            </w:pPr>
            <w:r w:rsidRPr="00534E7D">
              <w:t>$233.79</w:t>
            </w:r>
          </w:p>
        </w:tc>
        <w:tc>
          <w:tcPr>
            <w:tcW w:w="512" w:type="pct"/>
            <w:vAlign w:val="center"/>
          </w:tcPr>
          <w:p w14:paraId="093D9F78" w14:textId="77777777" w:rsidR="00CB0F3B" w:rsidRPr="00534E7D" w:rsidRDefault="00CB0F3B" w:rsidP="00534E7D">
            <w:pPr>
              <w:jc w:val="center"/>
              <w:rPr>
                <w:rFonts w:ascii="Arial" w:hAnsi="Arial" w:cs="Arial"/>
              </w:rPr>
            </w:pPr>
            <w:r w:rsidRPr="00534E7D">
              <w:t>$250.49</w:t>
            </w:r>
          </w:p>
        </w:tc>
      </w:tr>
      <w:tr w:rsidR="00CB0F3B" w:rsidRPr="00534E7D" w14:paraId="32905829" w14:textId="77777777" w:rsidTr="000518BC">
        <w:tc>
          <w:tcPr>
            <w:tcW w:w="955" w:type="pct"/>
            <w:vAlign w:val="center"/>
          </w:tcPr>
          <w:p w14:paraId="63C03089" w14:textId="77777777" w:rsidR="00CB0F3B" w:rsidRPr="00534E7D" w:rsidRDefault="00CB0F3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12_027_0128_3_3</w:t>
            </w:r>
          </w:p>
        </w:tc>
        <w:tc>
          <w:tcPr>
            <w:tcW w:w="2061" w:type="pct"/>
            <w:vAlign w:val="center"/>
          </w:tcPr>
          <w:p w14:paraId="5F12F4F9" w14:textId="77777777" w:rsidR="00CB0F3B" w:rsidRPr="00534E7D" w:rsidRDefault="007260BF" w:rsidP="00534E7D">
            <w:pPr>
              <w:rPr>
                <w:lang w:eastAsia="en-AU"/>
              </w:rPr>
            </w:pPr>
            <w:r w:rsidRPr="00534E7D">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534E7D" w:rsidRDefault="00CB0F3B"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16" w:type="pct"/>
            <w:vAlign w:val="center"/>
          </w:tcPr>
          <w:p w14:paraId="219288C1" w14:textId="77777777" w:rsidR="00CB0F3B" w:rsidRPr="00534E7D" w:rsidRDefault="00CB0F3B" w:rsidP="00534E7D">
            <w:pPr>
              <w:jc w:val="center"/>
              <w:rPr>
                <w:rFonts w:ascii="Arial" w:eastAsia="Times New Roman" w:hAnsi="Arial" w:cs="Arial"/>
                <w:color w:val="000000"/>
                <w:szCs w:val="16"/>
                <w:lang w:eastAsia="en-AU"/>
              </w:rPr>
            </w:pPr>
            <w:r w:rsidRPr="00534E7D">
              <w:t>$166.99</w:t>
            </w:r>
          </w:p>
        </w:tc>
        <w:tc>
          <w:tcPr>
            <w:tcW w:w="441" w:type="pct"/>
            <w:vAlign w:val="center"/>
          </w:tcPr>
          <w:p w14:paraId="0D95136E" w14:textId="77777777" w:rsidR="00CB0F3B" w:rsidRPr="00534E7D" w:rsidRDefault="00CB0F3B" w:rsidP="00534E7D">
            <w:pPr>
              <w:jc w:val="center"/>
              <w:rPr>
                <w:rFonts w:ascii="Arial" w:hAnsi="Arial" w:cs="Arial"/>
              </w:rPr>
            </w:pPr>
            <w:r w:rsidRPr="00534E7D">
              <w:t>$233.79</w:t>
            </w:r>
          </w:p>
        </w:tc>
        <w:tc>
          <w:tcPr>
            <w:tcW w:w="512" w:type="pct"/>
            <w:vAlign w:val="center"/>
          </w:tcPr>
          <w:p w14:paraId="2B172918" w14:textId="77777777" w:rsidR="00CB0F3B" w:rsidRPr="00534E7D" w:rsidRDefault="00CB0F3B" w:rsidP="00534E7D">
            <w:pPr>
              <w:jc w:val="center"/>
              <w:rPr>
                <w:rFonts w:ascii="Arial" w:hAnsi="Arial" w:cs="Arial"/>
              </w:rPr>
            </w:pPr>
            <w:r w:rsidRPr="00534E7D">
              <w:t>$250.49</w:t>
            </w:r>
          </w:p>
        </w:tc>
      </w:tr>
      <w:tr w:rsidR="00777703" w:rsidRPr="00534E7D" w14:paraId="11C9E486" w14:textId="77777777" w:rsidTr="000547F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777703" w:rsidRPr="00534E7D" w:rsidRDefault="00777703"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12_029_0126_3_3</w:t>
            </w:r>
          </w:p>
        </w:tc>
        <w:tc>
          <w:tcPr>
            <w:tcW w:w="2061" w:type="pct"/>
            <w:vAlign w:val="center"/>
          </w:tcPr>
          <w:p w14:paraId="2AB22E47" w14:textId="77777777" w:rsidR="00777703" w:rsidRPr="00534E7D" w:rsidRDefault="00777703" w:rsidP="00534E7D">
            <w:pPr>
              <w:rPr>
                <w:lang w:eastAsia="en-AU"/>
              </w:rPr>
            </w:pPr>
            <w:r w:rsidRPr="00534E7D">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777703" w:rsidRPr="00534E7D" w:rsidRDefault="00777703"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16" w:type="pct"/>
          </w:tcPr>
          <w:p w14:paraId="51CD0E65" w14:textId="3E251C4B" w:rsidR="00777703" w:rsidRPr="00534E7D" w:rsidRDefault="00777703" w:rsidP="00534E7D">
            <w:pPr>
              <w:jc w:val="center"/>
              <w:rPr>
                <w:rFonts w:ascii="Arial" w:eastAsia="Times New Roman" w:hAnsi="Arial" w:cs="Arial"/>
                <w:color w:val="000000"/>
                <w:szCs w:val="16"/>
                <w:lang w:eastAsia="en-AU"/>
              </w:rPr>
            </w:pPr>
            <w:r w:rsidRPr="00534E7D">
              <w:t>$62.42</w:t>
            </w:r>
          </w:p>
        </w:tc>
        <w:tc>
          <w:tcPr>
            <w:tcW w:w="441" w:type="pct"/>
          </w:tcPr>
          <w:p w14:paraId="42AE1FA5" w14:textId="1A34BE3D" w:rsidR="00777703" w:rsidRPr="00534E7D" w:rsidRDefault="00777703" w:rsidP="00534E7D">
            <w:pPr>
              <w:jc w:val="center"/>
              <w:rPr>
                <w:rFonts w:ascii="Arial" w:hAnsi="Arial" w:cs="Arial"/>
              </w:rPr>
            </w:pPr>
            <w:r w:rsidRPr="00534E7D">
              <w:t>$87.39</w:t>
            </w:r>
          </w:p>
        </w:tc>
        <w:tc>
          <w:tcPr>
            <w:tcW w:w="512" w:type="pct"/>
          </w:tcPr>
          <w:p w14:paraId="2D00C673" w14:textId="75518C06" w:rsidR="00777703" w:rsidRPr="00534E7D" w:rsidRDefault="00777703" w:rsidP="00534E7D">
            <w:pPr>
              <w:jc w:val="center"/>
              <w:rPr>
                <w:rFonts w:ascii="Arial" w:hAnsi="Arial" w:cs="Arial"/>
              </w:rPr>
            </w:pPr>
            <w:r w:rsidRPr="00534E7D">
              <w:t>$93.63</w:t>
            </w:r>
          </w:p>
        </w:tc>
      </w:tr>
    </w:tbl>
    <w:p w14:paraId="34C41C89" w14:textId="77777777" w:rsidR="005B2E7B" w:rsidRPr="00534E7D" w:rsidRDefault="005B2E7B" w:rsidP="00534E7D">
      <w:bookmarkStart w:id="569" w:name="_Toc18605730"/>
      <w:bookmarkStart w:id="570" w:name="_Toc18605808"/>
      <w:bookmarkStart w:id="571" w:name="_Toc20081326"/>
      <w:bookmarkStart w:id="572" w:name="_Toc41159158"/>
      <w:bookmarkEnd w:id="568"/>
    </w:p>
    <w:p w14:paraId="063C20BE" w14:textId="77777777" w:rsidR="005B2E7B" w:rsidRPr="00534E7D" w:rsidRDefault="005B2E7B" w:rsidP="00534E7D">
      <w:pPr>
        <w:rPr>
          <w:rFonts w:ascii="Arial" w:eastAsia="Times New Roman" w:hAnsi="Arial" w:cs="Arial"/>
          <w:b/>
          <w:sz w:val="28"/>
          <w:szCs w:val="28"/>
        </w:rPr>
      </w:pPr>
      <w:r w:rsidRPr="00534E7D">
        <w:br w:type="page"/>
      </w:r>
    </w:p>
    <w:p w14:paraId="0950ABBF" w14:textId="2C22E7CE" w:rsidR="00CE25DF" w:rsidRPr="00534E7D" w:rsidRDefault="00EC1543" w:rsidP="00534E7D">
      <w:pPr>
        <w:pStyle w:val="Heading2"/>
      </w:pPr>
      <w:bookmarkStart w:id="573" w:name="_Toc157674397"/>
      <w:r w:rsidRPr="00534E7D">
        <w:lastRenderedPageBreak/>
        <w:t>D</w:t>
      </w:r>
      <w:r w:rsidR="00CE25DF" w:rsidRPr="00534E7D">
        <w:t>ietetics</w:t>
      </w:r>
      <w:bookmarkEnd w:id="569"/>
      <w:bookmarkEnd w:id="570"/>
      <w:bookmarkEnd w:id="571"/>
      <w:bookmarkEnd w:id="572"/>
      <w:bookmarkEnd w:id="573"/>
      <w:r w:rsidR="00CE25DF" w:rsidRPr="00534E7D">
        <w:t xml:space="preserve"> </w:t>
      </w:r>
    </w:p>
    <w:p w14:paraId="76D9614D" w14:textId="77777777" w:rsidR="00801BE8" w:rsidRPr="00534E7D" w:rsidRDefault="00721883" w:rsidP="00534E7D">
      <w:pPr>
        <w:rPr>
          <w:rFonts w:ascii="Arial" w:hAnsi="Arial" w:cs="Arial"/>
        </w:rPr>
      </w:pPr>
      <w:r w:rsidRPr="00534E7D">
        <w:rPr>
          <w:rFonts w:ascii="Arial" w:hAnsi="Arial" w:cs="Arial"/>
        </w:rPr>
        <w:t>This support</w:t>
      </w:r>
      <w:r w:rsidR="009931B3" w:rsidRPr="00534E7D">
        <w:rPr>
          <w:rFonts w:ascii="Arial" w:hAnsi="Arial" w:cs="Arial"/>
        </w:rPr>
        <w:t xml:space="preserve"> </w:t>
      </w:r>
      <w:r w:rsidR="00801BE8" w:rsidRPr="00534E7D">
        <w:rPr>
          <w:rFonts w:ascii="Arial" w:hAnsi="Arial" w:cs="Arial"/>
        </w:rPr>
        <w:t xml:space="preserve">item </w:t>
      </w:r>
      <w:r w:rsidR="009931B3" w:rsidRPr="00534E7D">
        <w:rPr>
          <w:rFonts w:ascii="Arial" w:hAnsi="Arial" w:cs="Arial"/>
        </w:rPr>
        <w:t>provide</w:t>
      </w:r>
      <w:r w:rsidRPr="00534E7D">
        <w:rPr>
          <w:rFonts w:ascii="Arial" w:hAnsi="Arial" w:cs="Arial"/>
        </w:rPr>
        <w:t>s</w:t>
      </w:r>
      <w:r w:rsidR="009931B3" w:rsidRPr="00534E7D">
        <w:rPr>
          <w:rFonts w:ascii="Arial" w:hAnsi="Arial" w:cs="Arial"/>
        </w:rPr>
        <w:t xml:space="preserve"> </w:t>
      </w:r>
      <w:r w:rsidR="001E62AB" w:rsidRPr="00534E7D">
        <w:rPr>
          <w:rFonts w:ascii="Arial" w:hAnsi="Arial" w:cs="Arial"/>
        </w:rPr>
        <w:t>advice to</w:t>
      </w:r>
      <w:r w:rsidR="00CE25DF" w:rsidRPr="00534E7D">
        <w:rPr>
          <w:rFonts w:ascii="Arial" w:hAnsi="Arial" w:cs="Arial"/>
        </w:rPr>
        <w:t xml:space="preserve"> participant</w:t>
      </w:r>
      <w:r w:rsidR="001E62AB" w:rsidRPr="00534E7D">
        <w:rPr>
          <w:rFonts w:ascii="Arial" w:hAnsi="Arial" w:cs="Arial"/>
        </w:rPr>
        <w:t>s</w:t>
      </w:r>
      <w:r w:rsidR="00CE25DF" w:rsidRPr="00534E7D">
        <w:rPr>
          <w:rFonts w:ascii="Arial" w:hAnsi="Arial" w:cs="Arial"/>
        </w:rPr>
        <w:t xml:space="preserve"> on managing diet for health and wellbeing due to the impact of their disability.</w:t>
      </w:r>
    </w:p>
    <w:p w14:paraId="0C76B98B" w14:textId="77777777" w:rsidR="00315A7F" w:rsidRPr="00534E7D" w:rsidRDefault="00315A7F" w:rsidP="00534E7D">
      <w:pPr>
        <w:rPr>
          <w:rFonts w:ascii="Arial" w:hAnsi="Arial" w:cs="Arial"/>
        </w:rPr>
      </w:pPr>
      <w:r w:rsidRPr="00534E7D">
        <w:rPr>
          <w:rFonts w:ascii="Arial" w:hAnsi="Arial" w:cs="Arial"/>
        </w:rPr>
        <w:t>This support item</w:t>
      </w:r>
      <w:r w:rsidR="00BF55C1" w:rsidRPr="00534E7D">
        <w:rPr>
          <w:rFonts w:ascii="Arial" w:hAnsi="Arial" w:cs="Arial"/>
        </w:rPr>
        <w:t xml:space="preserve"> can only by the following type</w:t>
      </w:r>
      <w:r w:rsidRPr="00534E7D">
        <w:rPr>
          <w:rFonts w:ascii="Arial" w:hAnsi="Arial" w:cs="Arial"/>
        </w:rPr>
        <w:t xml:space="preserve"> of professional:</w:t>
      </w:r>
    </w:p>
    <w:p w14:paraId="41B8B2A2" w14:textId="77777777" w:rsidR="00315A7F" w:rsidRPr="00534E7D" w:rsidRDefault="00315A7F" w:rsidP="00534E7D">
      <w:pPr>
        <w:pStyle w:val="ListParagraph"/>
        <w:numPr>
          <w:ilvl w:val="0"/>
          <w:numId w:val="23"/>
        </w:numPr>
        <w:ind w:left="714" w:hanging="357"/>
        <w:contextualSpacing w:val="0"/>
      </w:pPr>
      <w:r w:rsidRPr="00534E7D">
        <w:t>Dietitian – A person who is an Accredited Practising Dietitian with the Dietitians Association of Australia.</w:t>
      </w:r>
    </w:p>
    <w:p w14:paraId="65A9BFF9" w14:textId="4AF00DF5" w:rsidR="00B459F3" w:rsidRPr="001D3666" w:rsidRDefault="009A7885" w:rsidP="00534E7D">
      <w:pPr>
        <w:rPr>
          <w:rFonts w:ascii="Arial" w:hAnsi="Arial" w:cs="Arial"/>
          <w:lang w:eastAsia="en-AU"/>
        </w:rPr>
      </w:pPr>
      <w:r w:rsidRPr="00534E7D">
        <w:rPr>
          <w:rFonts w:ascii="Arial" w:hAnsi="Arial" w:cs="Arial"/>
        </w:rPr>
        <w:t xml:space="preserve">This support item can be delivered to individual participants </w:t>
      </w:r>
      <w:r w:rsidRPr="001D3666">
        <w:rPr>
          <w:rFonts w:ascii="Arial" w:hAnsi="Arial" w:cs="Arial"/>
        </w:rPr>
        <w:t xml:space="preserve">or to groups subject to the rules set out in </w:t>
      </w:r>
      <w:r w:rsidR="002C0616" w:rsidRPr="001D3666">
        <w:rPr>
          <w:rFonts w:ascii="Arial" w:hAnsi="Arial" w:cs="Arial"/>
        </w:rPr>
        <w:t xml:space="preserve">the </w:t>
      </w:r>
      <w:r w:rsidR="002C0616" w:rsidRPr="001D3666">
        <w:rPr>
          <w:rFonts w:ascii="Arial" w:hAnsi="Arial" w:cs="Arial"/>
          <w:i/>
        </w:rPr>
        <w:t>NDIS</w:t>
      </w:r>
      <w:r w:rsidR="006C1E1E" w:rsidRPr="001D3666">
        <w:rPr>
          <w:rFonts w:ascii="Arial" w:hAnsi="Arial" w:cs="Arial"/>
          <w:i/>
        </w:rPr>
        <w:t xml:space="preserve"> Pricing Arrangements and Price Limits</w:t>
      </w:r>
      <w:r w:rsidRPr="001D3666">
        <w:rPr>
          <w:rFonts w:ascii="Arial" w:hAnsi="Arial" w:cs="Arial"/>
        </w:rPr>
        <w:t>.</w:t>
      </w:r>
      <w:r w:rsidRPr="001D3666">
        <w:rPr>
          <w:rFonts w:ascii="Arial" w:hAnsi="Arial" w:cs="Arial"/>
          <w:lang w:eastAsia="en-AU"/>
        </w:rPr>
        <w:t xml:space="preserve"> </w:t>
      </w:r>
    </w:p>
    <w:p w14:paraId="3C36AC77" w14:textId="77777777" w:rsidR="00BF55C1" w:rsidRPr="001D3666" w:rsidRDefault="009A7885" w:rsidP="00534E7D">
      <w:pPr>
        <w:rPr>
          <w:rFonts w:ascii="Arial" w:hAnsi="Arial" w:cs="Arial"/>
        </w:rPr>
      </w:pPr>
      <w:r w:rsidRPr="001D3666">
        <w:rPr>
          <w:rFonts w:ascii="Arial" w:hAnsi="Arial" w:cs="Arial"/>
        </w:rPr>
        <w:t xml:space="preserve">As well as direct service provision, </w:t>
      </w:r>
      <w:r w:rsidR="0017740F" w:rsidRPr="001D3666">
        <w:rPr>
          <w:rFonts w:ascii="Arial" w:hAnsi="Arial" w:cs="Arial"/>
        </w:rPr>
        <w:t>this</w:t>
      </w:r>
      <w:r w:rsidRPr="001D3666">
        <w:rPr>
          <w:rFonts w:ascii="Arial" w:hAnsi="Arial" w:cs="Arial"/>
        </w:rPr>
        <w:t xml:space="preserve"> suppor</w:t>
      </w:r>
      <w:r w:rsidR="007736F7" w:rsidRPr="001D3666">
        <w:rPr>
          <w:rFonts w:ascii="Arial" w:hAnsi="Arial" w:cs="Arial"/>
        </w:rPr>
        <w:t>t item can be</w:t>
      </w:r>
      <w:r w:rsidR="00BF55C1" w:rsidRPr="001D3666">
        <w:rPr>
          <w:rFonts w:ascii="Arial" w:hAnsi="Arial" w:cs="Arial"/>
        </w:rPr>
        <w:t xml:space="preserve"> used to claim for:</w:t>
      </w:r>
    </w:p>
    <w:p w14:paraId="1883387C" w14:textId="571115E4" w:rsidR="009A7885" w:rsidRPr="001D3666" w:rsidRDefault="009A7885" w:rsidP="00534E7D">
      <w:pPr>
        <w:pStyle w:val="DotPoint"/>
        <w:rPr>
          <w:rFonts w:ascii="Arial" w:hAnsi="Arial" w:cs="Arial"/>
          <w:lang w:eastAsia="en-AU"/>
        </w:rPr>
      </w:pPr>
      <w:r w:rsidRPr="001D3666">
        <w:rPr>
          <w:rFonts w:ascii="Arial" w:hAnsi="Arial" w:cs="Arial"/>
          <w:b/>
        </w:rPr>
        <w:fldChar w:fldCharType="begin"/>
      </w:r>
      <w:r w:rsidRPr="001D3666">
        <w:rPr>
          <w:rFonts w:ascii="Arial" w:hAnsi="Arial" w:cs="Arial"/>
          <w:b/>
        </w:rPr>
        <w:instrText xml:space="preserve"> REF _Ref41161015 \h  \* MERGEFORMAT </w:instrText>
      </w:r>
      <w:r w:rsidRPr="001D3666">
        <w:rPr>
          <w:rFonts w:ascii="Arial" w:hAnsi="Arial" w:cs="Arial"/>
          <w:b/>
        </w:rPr>
      </w:r>
      <w:r w:rsidRPr="001D3666">
        <w:rPr>
          <w:rFonts w:ascii="Arial" w:hAnsi="Arial" w:cs="Arial"/>
          <w:b/>
        </w:rPr>
        <w:fldChar w:fldCharType="separate"/>
      </w:r>
      <w:r w:rsidR="009E6E86" w:rsidRPr="009E6E86">
        <w:rPr>
          <w:rFonts w:ascii="Arial" w:hAnsi="Arial" w:cs="Arial"/>
          <w:b/>
        </w:rPr>
        <w:t>Non-Face-to-Face Support Provision</w:t>
      </w:r>
      <w:r w:rsidRPr="001D3666">
        <w:rPr>
          <w:rFonts w:ascii="Arial" w:hAnsi="Arial" w:cs="Arial"/>
          <w:b/>
        </w:rPr>
        <w:fldChar w:fldCharType="end"/>
      </w:r>
    </w:p>
    <w:p w14:paraId="7D1AAC0F" w14:textId="7DB79676" w:rsidR="009A7885" w:rsidRPr="001D3666" w:rsidRDefault="009A7885" w:rsidP="00534E7D">
      <w:pPr>
        <w:pStyle w:val="DotPoint"/>
        <w:rPr>
          <w:rFonts w:ascii="Arial" w:hAnsi="Arial" w:cs="Arial"/>
          <w:lang w:eastAsia="en-AU"/>
        </w:rPr>
      </w:pPr>
      <w:r w:rsidRPr="001D3666">
        <w:rPr>
          <w:rFonts w:ascii="Arial" w:hAnsi="Arial" w:cs="Arial"/>
          <w:b/>
        </w:rPr>
        <w:fldChar w:fldCharType="begin"/>
      </w:r>
      <w:r w:rsidRPr="001D3666">
        <w:rPr>
          <w:rFonts w:ascii="Arial" w:hAnsi="Arial" w:cs="Arial"/>
          <w:b/>
        </w:rPr>
        <w:instrText xml:space="preserve"> REF _Ref41152731 \h  \* MERGEFORMAT </w:instrText>
      </w:r>
      <w:r w:rsidRPr="001D3666">
        <w:rPr>
          <w:rFonts w:ascii="Arial" w:hAnsi="Arial" w:cs="Arial"/>
          <w:b/>
        </w:rPr>
      </w:r>
      <w:r w:rsidRPr="001D3666">
        <w:rPr>
          <w:rFonts w:ascii="Arial" w:hAnsi="Arial" w:cs="Arial"/>
          <w:b/>
        </w:rPr>
        <w:fldChar w:fldCharType="separate"/>
      </w:r>
      <w:r w:rsidR="009E6E86" w:rsidRPr="009E6E86">
        <w:rPr>
          <w:rFonts w:ascii="Arial" w:hAnsi="Arial" w:cs="Arial"/>
          <w:b/>
        </w:rPr>
        <w:t>Provider Travel</w:t>
      </w:r>
      <w:r w:rsidRPr="001D3666">
        <w:rPr>
          <w:rFonts w:ascii="Arial" w:hAnsi="Arial" w:cs="Arial"/>
          <w:b/>
        </w:rPr>
        <w:fldChar w:fldCharType="end"/>
      </w:r>
    </w:p>
    <w:p w14:paraId="0347B270" w14:textId="6C1B4AB6" w:rsidR="009A7885" w:rsidRPr="001D3666" w:rsidRDefault="009A7885" w:rsidP="00534E7D">
      <w:pPr>
        <w:pStyle w:val="DotPoint"/>
        <w:rPr>
          <w:rFonts w:ascii="Arial" w:hAnsi="Arial" w:cs="Arial"/>
          <w:lang w:eastAsia="en-AU"/>
        </w:rPr>
      </w:pPr>
      <w:r w:rsidRPr="001D3666">
        <w:rPr>
          <w:rFonts w:ascii="Arial" w:hAnsi="Arial" w:cs="Arial"/>
          <w:b/>
        </w:rPr>
        <w:fldChar w:fldCharType="begin"/>
      </w:r>
      <w:r w:rsidRPr="001D3666">
        <w:rPr>
          <w:rFonts w:ascii="Arial" w:hAnsi="Arial" w:cs="Arial"/>
          <w:b/>
        </w:rPr>
        <w:instrText xml:space="preserve"> REF _Ref41152741 \h  \* MERGEFORMAT </w:instrText>
      </w:r>
      <w:r w:rsidRPr="001D3666">
        <w:rPr>
          <w:rFonts w:ascii="Arial" w:hAnsi="Arial" w:cs="Arial"/>
          <w:b/>
        </w:rPr>
      </w:r>
      <w:r w:rsidRPr="001D3666">
        <w:rPr>
          <w:rFonts w:ascii="Arial" w:hAnsi="Arial" w:cs="Arial"/>
          <w:b/>
        </w:rPr>
        <w:fldChar w:fldCharType="separate"/>
      </w:r>
      <w:r w:rsidR="009E6E86" w:rsidRPr="009E6E86">
        <w:rPr>
          <w:rFonts w:ascii="Arial" w:hAnsi="Arial" w:cs="Arial"/>
          <w:b/>
        </w:rPr>
        <w:t>Short Notice Cancellations</w:t>
      </w:r>
      <w:r w:rsidRPr="001D3666">
        <w:rPr>
          <w:rFonts w:ascii="Arial" w:hAnsi="Arial" w:cs="Arial"/>
          <w:b/>
        </w:rPr>
        <w:fldChar w:fldCharType="end"/>
      </w:r>
    </w:p>
    <w:p w14:paraId="7095373F" w14:textId="3C2AFA77" w:rsidR="009A7885" w:rsidRPr="001D3666" w:rsidRDefault="009A7885" w:rsidP="00534E7D">
      <w:pPr>
        <w:pStyle w:val="DotPoint"/>
        <w:rPr>
          <w:rFonts w:ascii="Arial" w:hAnsi="Arial" w:cs="Arial"/>
          <w:lang w:eastAsia="en-AU"/>
        </w:rPr>
      </w:pPr>
      <w:r w:rsidRPr="001D3666">
        <w:rPr>
          <w:rFonts w:ascii="Arial" w:hAnsi="Arial" w:cs="Arial"/>
          <w:b/>
          <w:lang w:eastAsia="en-AU"/>
        </w:rPr>
        <w:fldChar w:fldCharType="begin"/>
      </w:r>
      <w:r w:rsidRPr="001D3666">
        <w:rPr>
          <w:rFonts w:ascii="Arial" w:hAnsi="Arial" w:cs="Arial"/>
          <w:b/>
        </w:rPr>
        <w:instrText xml:space="preserve"> REF _Ref41152752 \h </w:instrText>
      </w:r>
      <w:r w:rsidRPr="001D3666">
        <w:rPr>
          <w:rFonts w:ascii="Arial" w:hAnsi="Arial" w:cs="Arial"/>
          <w:b/>
          <w:lang w:eastAsia="en-AU"/>
        </w:rPr>
        <w:instrText xml:space="preserve"> \* MERGEFORMAT </w:instrText>
      </w:r>
      <w:r w:rsidRPr="001D3666">
        <w:rPr>
          <w:rFonts w:ascii="Arial" w:hAnsi="Arial" w:cs="Arial"/>
          <w:b/>
          <w:lang w:eastAsia="en-AU"/>
        </w:rPr>
      </w:r>
      <w:r w:rsidRPr="001D3666">
        <w:rPr>
          <w:rFonts w:ascii="Arial" w:hAnsi="Arial" w:cs="Arial"/>
          <w:b/>
          <w:lang w:eastAsia="en-AU"/>
        </w:rPr>
        <w:fldChar w:fldCharType="separate"/>
      </w:r>
      <w:r w:rsidR="009E6E86" w:rsidRPr="009E6E86">
        <w:rPr>
          <w:rFonts w:ascii="Arial" w:hAnsi="Arial" w:cs="Arial"/>
          <w:b/>
        </w:rPr>
        <w:t>NDIA Requested Reports</w:t>
      </w:r>
      <w:r w:rsidRPr="001D3666">
        <w:rPr>
          <w:rFonts w:ascii="Arial" w:hAnsi="Arial" w:cs="Arial"/>
          <w:b/>
          <w:lang w:eastAsia="en-AU"/>
        </w:rPr>
        <w:fldChar w:fldCharType="end"/>
      </w:r>
      <w:r w:rsidRPr="001D3666">
        <w:rPr>
          <w:rFonts w:ascii="Arial" w:hAnsi="Arial" w:cs="Arial"/>
          <w:lang w:eastAsia="en-AU"/>
        </w:rPr>
        <w:t>.</w:t>
      </w:r>
    </w:p>
    <w:p w14:paraId="27754D73" w14:textId="77777777" w:rsidR="00BF55C1" w:rsidRPr="001D3666" w:rsidRDefault="009A7885" w:rsidP="00534E7D">
      <w:pPr>
        <w:rPr>
          <w:rFonts w:ascii="Arial" w:hAnsi="Arial" w:cs="Arial"/>
          <w:lang w:eastAsia="en-AU"/>
        </w:rPr>
      </w:pPr>
      <w:r w:rsidRPr="001D3666">
        <w:rPr>
          <w:rFonts w:ascii="Arial" w:hAnsi="Arial" w:cs="Arial"/>
          <w:lang w:eastAsia="en-AU"/>
        </w:rPr>
        <w:t xml:space="preserve">Providers of this support can </w:t>
      </w:r>
      <w:r w:rsidR="00BF55C1" w:rsidRPr="001D3666">
        <w:rPr>
          <w:rFonts w:ascii="Arial" w:hAnsi="Arial" w:cs="Arial"/>
          <w:lang w:eastAsia="en-AU"/>
        </w:rPr>
        <w:t>also claim for the costs of:</w:t>
      </w:r>
    </w:p>
    <w:p w14:paraId="5A28EC00" w14:textId="0700370A" w:rsidR="009A7885" w:rsidRPr="001D3666" w:rsidRDefault="009A7885" w:rsidP="00534E7D">
      <w:pPr>
        <w:pStyle w:val="DotPoint"/>
        <w:rPr>
          <w:rFonts w:ascii="Arial" w:hAnsi="Arial" w:cs="Arial"/>
          <w:lang w:eastAsia="en-AU"/>
        </w:rPr>
      </w:pPr>
      <w:r w:rsidRPr="001D3666">
        <w:rPr>
          <w:rFonts w:ascii="Arial" w:hAnsi="Arial" w:cs="Arial"/>
          <w:b/>
          <w:lang w:eastAsia="en-AU"/>
        </w:rPr>
        <w:fldChar w:fldCharType="begin"/>
      </w:r>
      <w:r w:rsidRPr="001D3666">
        <w:rPr>
          <w:rFonts w:ascii="Arial" w:hAnsi="Arial" w:cs="Arial"/>
          <w:b/>
          <w:lang w:eastAsia="en-AU"/>
        </w:rPr>
        <w:instrText xml:space="preserve"> REF _Ref41312502 \h  \* MERGEFORMAT </w:instrText>
      </w:r>
      <w:r w:rsidRPr="001D3666">
        <w:rPr>
          <w:rFonts w:ascii="Arial" w:hAnsi="Arial" w:cs="Arial"/>
          <w:b/>
          <w:lang w:eastAsia="en-AU"/>
        </w:rPr>
      </w:r>
      <w:r w:rsidRPr="001D3666">
        <w:rPr>
          <w:rFonts w:ascii="Arial" w:hAnsi="Arial" w:cs="Arial"/>
          <w:b/>
          <w:lang w:eastAsia="en-AU"/>
        </w:rPr>
        <w:fldChar w:fldCharType="separate"/>
      </w:r>
      <w:r w:rsidR="009E6E86" w:rsidRPr="009E6E86">
        <w:rPr>
          <w:rFonts w:ascii="Arial" w:hAnsi="Arial" w:cs="Arial"/>
          <w:b/>
        </w:rPr>
        <w:t>Provider Travel – Non-Labour Costs</w:t>
      </w:r>
      <w:r w:rsidRPr="001D3666">
        <w:rPr>
          <w:rFonts w:ascii="Arial" w:hAnsi="Arial" w:cs="Arial"/>
          <w:b/>
          <w:lang w:eastAsia="en-AU"/>
        </w:rPr>
        <w:fldChar w:fldCharType="end"/>
      </w:r>
      <w:r w:rsidRPr="001D3666">
        <w:rPr>
          <w:rFonts w:ascii="Arial" w:hAnsi="Arial" w:cs="Arial"/>
          <w:b/>
          <w:lang w:eastAsia="en-AU"/>
        </w:rPr>
        <w:t xml:space="preserve"> </w:t>
      </w:r>
      <w:r w:rsidRPr="001D3666">
        <w:rPr>
          <w:rFonts w:ascii="Arial" w:hAnsi="Arial" w:cs="Arial"/>
          <w:lang w:eastAsia="en-AU"/>
        </w:rPr>
        <w:t>using support item 12_799_0128_3_3</w:t>
      </w:r>
      <w:r w:rsidRPr="001D3666">
        <w:rPr>
          <w:rFonts w:ascii="Arial" w:hAnsi="Arial" w:cs="Arial"/>
        </w:rPr>
        <w:t>.</w:t>
      </w:r>
    </w:p>
    <w:p w14:paraId="6EF290D1" w14:textId="1DE90F61" w:rsidR="00EC1543" w:rsidRPr="00534E7D" w:rsidRDefault="000C071D" w:rsidP="00534E7D">
      <w:pPr>
        <w:rPr>
          <w:rFonts w:ascii="Arial" w:hAnsi="Arial" w:cs="Arial"/>
        </w:rPr>
      </w:pPr>
      <w:r w:rsidRPr="001D3666">
        <w:rPr>
          <w:rFonts w:ascii="Arial" w:eastAsia="Times New Roman" w:hAnsi="Arial" w:cs="Arial"/>
          <w:color w:val="000000"/>
          <w:szCs w:val="18"/>
          <w:lang w:eastAsia="en-AU"/>
        </w:rPr>
        <w:t>This support item</w:t>
      </w:r>
      <w:r w:rsidR="00801BE8" w:rsidRPr="001D3666">
        <w:rPr>
          <w:rFonts w:ascii="Arial" w:eastAsia="Times New Roman" w:hAnsi="Arial" w:cs="Arial"/>
          <w:color w:val="000000"/>
          <w:szCs w:val="18"/>
          <w:lang w:eastAsia="en-AU"/>
        </w:rPr>
        <w:t xml:space="preserve"> </w:t>
      </w:r>
      <w:r w:rsidRPr="001D3666">
        <w:rPr>
          <w:rFonts w:ascii="Arial" w:eastAsia="Times New Roman" w:hAnsi="Arial" w:cs="Arial"/>
          <w:color w:val="000000"/>
          <w:szCs w:val="18"/>
          <w:lang w:eastAsia="en-AU"/>
        </w:rPr>
        <w:t>is</w:t>
      </w:r>
      <w:r w:rsidR="00801BE8" w:rsidRPr="001D3666">
        <w:rPr>
          <w:rFonts w:ascii="Arial" w:eastAsia="Times New Roman" w:hAnsi="Arial" w:cs="Arial"/>
          <w:color w:val="000000"/>
          <w:szCs w:val="18"/>
          <w:lang w:eastAsia="en-AU"/>
        </w:rPr>
        <w:t xml:space="preserve"> subject to price limits</w:t>
      </w:r>
      <w:r w:rsidR="00561539" w:rsidRPr="001D3666">
        <w:rPr>
          <w:rFonts w:ascii="Arial" w:hAnsi="Arial" w:cs="Arial"/>
          <w:lang w:eastAsia="en-AU"/>
        </w:rPr>
        <w:t xml:space="preserve"> as set out </w:t>
      </w:r>
      <w:r w:rsidR="00711697" w:rsidRPr="001D3666">
        <w:rPr>
          <w:rFonts w:ascii="Arial" w:hAnsi="Arial" w:cs="Arial"/>
          <w:lang w:eastAsia="en-AU"/>
        </w:rPr>
        <w:t>in the following Table</w:t>
      </w:r>
      <w:r w:rsidR="00801BE8" w:rsidRPr="001D3666">
        <w:rPr>
          <w:rFonts w:ascii="Arial" w:eastAsia="Times New Roman" w:hAnsi="Arial" w:cs="Arial"/>
          <w:color w:val="000000"/>
          <w:szCs w:val="18"/>
          <w:lang w:eastAsia="en-AU"/>
        </w:rPr>
        <w:t>.</w:t>
      </w:r>
      <w:r w:rsidR="00BF55C1" w:rsidRPr="001D3666">
        <w:rPr>
          <w:rFonts w:ascii="Arial" w:hAnsi="Arial" w:cs="Arial"/>
          <w:lang w:eastAsia="en-AU"/>
        </w:rPr>
        <w:t xml:space="preserve"> If a support item is delivered to a group then the price limit for each participant is the price limit set out in the following Table divided by the number of </w:t>
      </w:r>
      <w:r w:rsidR="00F65493" w:rsidRPr="001D3666">
        <w:rPr>
          <w:rFonts w:ascii="Arial" w:hAnsi="Arial" w:cs="Arial"/>
          <w:lang w:eastAsia="en-AU"/>
        </w:rPr>
        <w:t xml:space="preserve">people </w:t>
      </w:r>
      <w:r w:rsidR="00BF55C1" w:rsidRPr="001D3666">
        <w:rPr>
          <w:rFonts w:ascii="Arial" w:hAnsi="Arial" w:cs="Arial"/>
          <w:lang w:eastAsia="en-AU"/>
        </w:rPr>
        <w:t>in the group. Providers</w:t>
      </w:r>
      <w:r w:rsidR="00BF55C1" w:rsidRPr="00534E7D">
        <w:rPr>
          <w:rFonts w:ascii="Arial" w:hAnsi="Arial" w:cs="Arial"/>
          <w:lang w:eastAsia="en-AU"/>
        </w:rPr>
        <w:t xml:space="preserve">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534E7D"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534E7D" w:rsidRDefault="00EC1543"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CE73716" w14:textId="77777777" w:rsidR="00EC1543" w:rsidRPr="00534E7D" w:rsidRDefault="00EC1543"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3D390316"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4F383064"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39A55E85"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1827E744" w14:textId="77777777" w:rsidR="00EC1543" w:rsidRPr="00534E7D" w:rsidRDefault="00EC154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EF1EC3" w:rsidRPr="00534E7D"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534E7D" w:rsidRDefault="00EF1EC3" w:rsidP="00534E7D">
            <w:pPr>
              <w:rPr>
                <w:rFonts w:ascii="Arial" w:eastAsia="Times New Roman" w:hAnsi="Arial" w:cs="Arial"/>
                <w:color w:val="000000"/>
                <w:szCs w:val="18"/>
                <w:lang w:eastAsia="en-AU"/>
              </w:rPr>
            </w:pPr>
            <w:r w:rsidRPr="00534E7D">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534E7D" w:rsidRDefault="000026F3"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Advice provided by</w:t>
            </w:r>
            <w:r w:rsidR="001409BE" w:rsidRPr="00534E7D">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534E7D" w:rsidRDefault="00EF1EC3"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vAlign w:val="center"/>
          </w:tcPr>
          <w:p w14:paraId="0FA8C4B9" w14:textId="77777777" w:rsidR="00EF1EC3" w:rsidRPr="00534E7D" w:rsidRDefault="00EF1EC3" w:rsidP="00534E7D">
            <w:pPr>
              <w:jc w:val="center"/>
              <w:rPr>
                <w:rFonts w:ascii="Arial" w:hAnsi="Arial" w:cs="Arial"/>
              </w:rPr>
            </w:pPr>
            <w:r w:rsidRPr="00534E7D">
              <w:t>$193.99</w:t>
            </w:r>
          </w:p>
        </w:tc>
        <w:tc>
          <w:tcPr>
            <w:tcW w:w="500" w:type="pct"/>
            <w:vAlign w:val="center"/>
          </w:tcPr>
          <w:p w14:paraId="588F9BD0" w14:textId="77777777" w:rsidR="00EF1EC3" w:rsidRPr="00534E7D" w:rsidRDefault="00EF1EC3" w:rsidP="00534E7D">
            <w:pPr>
              <w:jc w:val="center"/>
              <w:rPr>
                <w:rFonts w:ascii="Arial" w:hAnsi="Arial" w:cs="Arial"/>
              </w:rPr>
            </w:pPr>
            <w:r w:rsidRPr="00534E7D">
              <w:t>$271.59</w:t>
            </w:r>
          </w:p>
        </w:tc>
        <w:tc>
          <w:tcPr>
            <w:tcW w:w="500" w:type="pct"/>
            <w:vAlign w:val="center"/>
          </w:tcPr>
          <w:p w14:paraId="185953A8" w14:textId="77777777" w:rsidR="00EF1EC3" w:rsidRPr="00534E7D" w:rsidRDefault="00EF1EC3" w:rsidP="00534E7D">
            <w:pPr>
              <w:jc w:val="center"/>
              <w:rPr>
                <w:rFonts w:ascii="Arial" w:hAnsi="Arial" w:cs="Arial"/>
              </w:rPr>
            </w:pPr>
            <w:r w:rsidRPr="00534E7D">
              <w:t>$290.99</w:t>
            </w:r>
          </w:p>
        </w:tc>
      </w:tr>
    </w:tbl>
    <w:p w14:paraId="1460B9D7" w14:textId="77777777" w:rsidR="009A7885" w:rsidRPr="00534E7D" w:rsidRDefault="009A7885" w:rsidP="00534E7D">
      <w:pPr>
        <w:rPr>
          <w:rFonts w:ascii="Arial" w:eastAsia="Times New Roman" w:hAnsi="Arial" w:cs="Arial"/>
          <w:color w:val="000000"/>
          <w:szCs w:val="18"/>
          <w:lang w:eastAsia="en-AU"/>
        </w:rPr>
      </w:pPr>
    </w:p>
    <w:p w14:paraId="5DC63795" w14:textId="77777777" w:rsidR="000C071D" w:rsidRPr="00534E7D" w:rsidRDefault="000C071D" w:rsidP="00534E7D">
      <w:pPr>
        <w:rPr>
          <w:rFonts w:ascii="Arial" w:hAnsi="Arial" w:cs="Arial"/>
        </w:rPr>
        <w:sectPr w:rsidR="000C071D" w:rsidRPr="00534E7D" w:rsidSect="00575B0F">
          <w:headerReference w:type="first" r:id="rId61"/>
          <w:type w:val="nextColumn"/>
          <w:pgSz w:w="11906" w:h="16838" w:code="9"/>
          <w:pgMar w:top="1134" w:right="1134" w:bottom="1134" w:left="1134" w:header="567" w:footer="567" w:gutter="0"/>
          <w:cols w:space="708"/>
          <w:titlePg/>
          <w:docGrid w:linePitch="360"/>
        </w:sectPr>
      </w:pPr>
      <w:bookmarkStart w:id="574" w:name="_Toc504137212"/>
      <w:bookmarkStart w:id="575" w:name="_Toc504114444"/>
      <w:bookmarkStart w:id="576" w:name="_Toc485131978"/>
      <w:bookmarkStart w:id="577" w:name="_Toc536784170"/>
      <w:bookmarkStart w:id="578" w:name="_Toc4410999"/>
      <w:bookmarkStart w:id="579" w:name="_Toc18605731"/>
      <w:bookmarkStart w:id="580" w:name="_Toc18605809"/>
      <w:bookmarkStart w:id="581" w:name="_Toc20081327"/>
    </w:p>
    <w:p w14:paraId="184F3E1A" w14:textId="44AB1747" w:rsidR="00CE25DF" w:rsidRPr="00534E7D" w:rsidRDefault="00A93FAA" w:rsidP="00534E7D">
      <w:pPr>
        <w:pStyle w:val="Heading1"/>
      </w:pPr>
      <w:bookmarkStart w:id="582" w:name="_Toc41159159"/>
      <w:bookmarkStart w:id="583" w:name="_Toc157674398"/>
      <w:r w:rsidRPr="00534E7D">
        <w:lastRenderedPageBreak/>
        <w:t>Capacity Building</w:t>
      </w:r>
      <w:r w:rsidR="00CA0D9D" w:rsidRPr="00534E7D">
        <w:t xml:space="preserve"> </w:t>
      </w:r>
      <w:r w:rsidR="002B586E" w:rsidRPr="00534E7D">
        <w:t>–</w:t>
      </w:r>
      <w:r w:rsidR="00CA0D9D" w:rsidRPr="00534E7D">
        <w:t xml:space="preserve"> </w:t>
      </w:r>
      <w:r w:rsidR="00CE25DF" w:rsidRPr="00534E7D">
        <w:t>Improved Learning</w:t>
      </w:r>
      <w:bookmarkEnd w:id="574"/>
      <w:bookmarkEnd w:id="575"/>
      <w:bookmarkEnd w:id="576"/>
      <w:bookmarkEnd w:id="577"/>
      <w:bookmarkEnd w:id="578"/>
      <w:bookmarkEnd w:id="579"/>
      <w:bookmarkEnd w:id="580"/>
      <w:bookmarkEnd w:id="581"/>
      <w:bookmarkEnd w:id="582"/>
      <w:bookmarkEnd w:id="583"/>
    </w:p>
    <w:p w14:paraId="330E1F4C" w14:textId="77777777" w:rsidR="00794A0B" w:rsidRPr="00534E7D" w:rsidRDefault="00B25003" w:rsidP="00534E7D">
      <w:pPr>
        <w:rPr>
          <w:lang w:eastAsia="en-AU"/>
        </w:rPr>
      </w:pPr>
      <w:r w:rsidRPr="00534E7D">
        <w:rPr>
          <w:rFonts w:ascii="Arial" w:hAnsi="Arial" w:cs="Arial"/>
          <w:lang w:eastAsia="en-AU"/>
        </w:rPr>
        <w:t>This support category is for provision of skills training, advice, assistance with arrangements and orientation to assist a participant moving from school to further education.</w:t>
      </w:r>
      <w:bookmarkStart w:id="584" w:name="_Toc41159160"/>
    </w:p>
    <w:p w14:paraId="3FD374C3" w14:textId="77777777" w:rsidR="001C354A" w:rsidRPr="00534E7D" w:rsidRDefault="00CB77CA" w:rsidP="00534E7D">
      <w:pPr>
        <w:pStyle w:val="Heading2"/>
        <w:rPr>
          <w:lang w:eastAsia="en-AU"/>
        </w:rPr>
      </w:pPr>
      <w:bookmarkStart w:id="585" w:name="_Toc157674399"/>
      <w:r w:rsidRPr="00534E7D">
        <w:rPr>
          <w:lang w:eastAsia="en-AU"/>
        </w:rPr>
        <w:t xml:space="preserve">Transition through </w:t>
      </w:r>
      <w:r w:rsidR="00D12745" w:rsidRPr="00534E7D">
        <w:rPr>
          <w:lang w:eastAsia="en-AU"/>
        </w:rPr>
        <w:t>S</w:t>
      </w:r>
      <w:r w:rsidRPr="00534E7D">
        <w:rPr>
          <w:lang w:eastAsia="en-AU"/>
        </w:rPr>
        <w:t xml:space="preserve">chool and to </w:t>
      </w:r>
      <w:r w:rsidR="00D12745" w:rsidRPr="00534E7D">
        <w:rPr>
          <w:lang w:eastAsia="en-AU"/>
        </w:rPr>
        <w:t>F</w:t>
      </w:r>
      <w:r w:rsidRPr="00534E7D">
        <w:rPr>
          <w:lang w:eastAsia="en-AU"/>
        </w:rPr>
        <w:t xml:space="preserve">urther </w:t>
      </w:r>
      <w:r w:rsidR="00D12745" w:rsidRPr="00534E7D">
        <w:rPr>
          <w:lang w:eastAsia="en-AU"/>
        </w:rPr>
        <w:t>E</w:t>
      </w:r>
      <w:r w:rsidR="001C354A" w:rsidRPr="00534E7D">
        <w:rPr>
          <w:lang w:eastAsia="en-AU"/>
        </w:rPr>
        <w:t>ducation</w:t>
      </w:r>
      <w:bookmarkEnd w:id="584"/>
      <w:bookmarkEnd w:id="585"/>
    </w:p>
    <w:p w14:paraId="2E3321A0" w14:textId="77777777" w:rsidR="0080645B" w:rsidRPr="00534E7D" w:rsidDel="000778F1" w:rsidRDefault="001561E8" w:rsidP="00534E7D">
      <w:pPr>
        <w:rPr>
          <w:rFonts w:ascii="Arial" w:hAnsi="Arial" w:cs="Arial"/>
          <w:lang w:eastAsia="en-AU"/>
        </w:rPr>
      </w:pPr>
      <w:r w:rsidRPr="00534E7D" w:rsidDel="000778F1">
        <w:rPr>
          <w:rFonts w:ascii="Arial" w:hAnsi="Arial" w:cs="Arial"/>
          <w:lang w:eastAsia="en-AU"/>
        </w:rPr>
        <w:t>This support item is for the provision of skills training, advice, assistance with arrangements and orientation to assist a person with disability moving fr</w:t>
      </w:r>
      <w:r w:rsidR="0080645B" w:rsidRPr="00534E7D" w:rsidDel="000778F1">
        <w:rPr>
          <w:rFonts w:ascii="Arial" w:hAnsi="Arial" w:cs="Arial"/>
          <w:lang w:eastAsia="en-AU"/>
        </w:rPr>
        <w:t>om school to further education.</w:t>
      </w:r>
    </w:p>
    <w:p w14:paraId="7A9DC738" w14:textId="53B39BEE" w:rsidR="001561E8" w:rsidRPr="00534E7D" w:rsidRDefault="0080645B" w:rsidP="00534E7D">
      <w:pPr>
        <w:rPr>
          <w:rFonts w:ascii="Arial" w:hAnsi="Arial" w:cs="Arial"/>
        </w:rPr>
      </w:pPr>
      <w:r w:rsidRPr="00534E7D">
        <w:rPr>
          <w:rFonts w:ascii="Arial" w:hAnsi="Arial" w:cs="Arial"/>
          <w:lang w:eastAsia="en-AU"/>
        </w:rPr>
        <w:t xml:space="preserve">This support item </w:t>
      </w:r>
      <w:r w:rsidR="001561E8" w:rsidRPr="00534E7D">
        <w:rPr>
          <w:rFonts w:ascii="Arial" w:hAnsi="Arial" w:cs="Arial"/>
        </w:rPr>
        <w:t xml:space="preserve">can be delivered to individual participants or groups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1561E8" w:rsidRPr="00534E7D">
        <w:rPr>
          <w:rFonts w:ascii="Arial" w:hAnsi="Arial" w:cs="Arial"/>
        </w:rPr>
        <w:t>.</w:t>
      </w:r>
      <w:r w:rsidR="00A603B8" w:rsidRPr="00534E7D">
        <w:rPr>
          <w:rFonts w:ascii="Arial" w:hAnsi="Arial" w:cs="Arial"/>
        </w:rPr>
        <w:t xml:space="preserve"> </w:t>
      </w:r>
    </w:p>
    <w:p w14:paraId="11F0B638" w14:textId="77777777" w:rsidR="00BF55C1" w:rsidRPr="00534E7D" w:rsidRDefault="0080645B" w:rsidP="00534E7D">
      <w:pPr>
        <w:rPr>
          <w:rFonts w:ascii="Arial" w:hAnsi="Arial" w:cs="Arial"/>
        </w:rPr>
      </w:pPr>
      <w:r w:rsidRPr="00534E7D">
        <w:rPr>
          <w:rFonts w:ascii="Arial" w:hAnsi="Arial" w:cs="Arial"/>
        </w:rPr>
        <w:t xml:space="preserve">As well as direct service provision, </w:t>
      </w:r>
      <w:r w:rsidR="0017740F" w:rsidRPr="00534E7D">
        <w:rPr>
          <w:rFonts w:ascii="Arial" w:hAnsi="Arial" w:cs="Arial"/>
        </w:rPr>
        <w:t>this</w:t>
      </w:r>
      <w:r w:rsidRPr="00534E7D">
        <w:rPr>
          <w:rFonts w:ascii="Arial" w:hAnsi="Arial" w:cs="Arial"/>
        </w:rPr>
        <w:t xml:space="preserve"> suppor</w:t>
      </w:r>
      <w:r w:rsidR="00EC1543" w:rsidRPr="00534E7D">
        <w:rPr>
          <w:rFonts w:ascii="Arial" w:hAnsi="Arial" w:cs="Arial"/>
        </w:rPr>
        <w:t>t item can be</w:t>
      </w:r>
      <w:r w:rsidR="00BF55C1" w:rsidRPr="00534E7D">
        <w:rPr>
          <w:rFonts w:ascii="Arial" w:hAnsi="Arial" w:cs="Arial"/>
        </w:rPr>
        <w:t xml:space="preserve"> used to claim for:</w:t>
      </w:r>
    </w:p>
    <w:p w14:paraId="5A8B3405" w14:textId="3E191407" w:rsidR="0080645B" w:rsidRPr="00534E7D" w:rsidRDefault="0080645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29578E11" w14:textId="537AC4C9" w:rsidR="0080645B" w:rsidRPr="00534E7D" w:rsidRDefault="0080645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1EF1EB62" w14:textId="09697573" w:rsidR="0080645B" w:rsidRPr="00534E7D" w:rsidRDefault="0080645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rPr>
        <w:t>.</w:t>
      </w:r>
    </w:p>
    <w:p w14:paraId="41DFD3D6" w14:textId="77777777" w:rsidR="00BF55C1" w:rsidRPr="00534E7D" w:rsidRDefault="0080645B"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0A7590E6" w14:textId="2C8EDBD7" w:rsidR="0073772A" w:rsidRPr="00534E7D" w:rsidRDefault="0080645B" w:rsidP="00534E7D">
      <w:pPr>
        <w:pStyle w:val="DotPoint"/>
        <w:rPr>
          <w:rFonts w:ascii="Arial" w:hAnsi="Arial" w:cs="Arial"/>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 xml:space="preserve">using support item </w:t>
      </w:r>
      <w:r w:rsidR="001379F2" w:rsidRPr="00534E7D">
        <w:rPr>
          <w:rFonts w:ascii="Arial" w:hAnsi="Arial" w:cs="Arial"/>
          <w:lang w:eastAsia="en-AU"/>
        </w:rPr>
        <w:t xml:space="preserve">01_799_0102_1_1 or </w:t>
      </w:r>
      <w:r w:rsidRPr="00534E7D">
        <w:rPr>
          <w:rFonts w:ascii="Arial" w:hAnsi="Arial" w:cs="Arial"/>
          <w:lang w:eastAsia="en-AU"/>
        </w:rPr>
        <w:t>13_799_0102_4_3</w:t>
      </w:r>
      <w:r w:rsidRPr="00534E7D">
        <w:rPr>
          <w:rFonts w:ascii="Arial" w:hAnsi="Arial" w:cs="Arial"/>
        </w:rPr>
        <w:t>.</w:t>
      </w:r>
    </w:p>
    <w:p w14:paraId="08E8BAAB" w14:textId="6B7D205D" w:rsidR="0080645B" w:rsidRPr="00534E7D" w:rsidRDefault="0073772A" w:rsidP="00534E7D">
      <w:pPr>
        <w:pStyle w:val="DotPoint"/>
        <w:rPr>
          <w:rFonts w:ascii="Arial" w:hAnsi="Arial" w:cs="Arial"/>
        </w:rPr>
      </w:pPr>
      <w:r w:rsidRPr="00534E7D">
        <w:rPr>
          <w:rFonts w:ascii="Arial" w:hAnsi="Arial" w:cs="Arial"/>
          <w:b/>
          <w:bCs/>
        </w:rPr>
        <w:fldChar w:fldCharType="begin"/>
      </w:r>
      <w:r w:rsidRPr="00534E7D">
        <w:rPr>
          <w:rFonts w:ascii="Arial" w:hAnsi="Arial" w:cs="Arial"/>
          <w:b/>
          <w:bCs/>
        </w:rPr>
        <w:instrText xml:space="preserve"> REF _Ref137739851 \h  \* MERGEFORMAT </w:instrText>
      </w:r>
      <w:r w:rsidRPr="00534E7D">
        <w:rPr>
          <w:rFonts w:ascii="Arial" w:hAnsi="Arial" w:cs="Arial"/>
          <w:b/>
          <w:bCs/>
        </w:rPr>
      </w:r>
      <w:r w:rsidRPr="00534E7D">
        <w:rPr>
          <w:rFonts w:ascii="Arial" w:hAnsi="Arial" w:cs="Arial"/>
          <w:b/>
          <w:bCs/>
        </w:rPr>
        <w:fldChar w:fldCharType="separate"/>
      </w:r>
      <w:r w:rsidR="009E6E86" w:rsidRPr="009E6E86">
        <w:rPr>
          <w:b/>
          <w:bCs/>
        </w:rPr>
        <w:t>Activity Based Transport – Capacity Building Supports</w:t>
      </w:r>
      <w:r w:rsidRPr="00534E7D">
        <w:rPr>
          <w:rFonts w:ascii="Arial" w:hAnsi="Arial" w:cs="Arial"/>
          <w:b/>
          <w:bCs/>
        </w:rPr>
        <w:fldChar w:fldCharType="end"/>
      </w:r>
      <w:r w:rsidR="0080645B" w:rsidRPr="00534E7D">
        <w:rPr>
          <w:rFonts w:ascii="Arial" w:hAnsi="Arial" w:cs="Arial"/>
        </w:rPr>
        <w:t xml:space="preserve"> using the support item 13_590_0102_4_3.</w:t>
      </w:r>
    </w:p>
    <w:p w14:paraId="634DE60B" w14:textId="053BE14F" w:rsidR="0080645B" w:rsidRPr="00534E7D" w:rsidRDefault="0080645B"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This support item is subject to price limits</w:t>
      </w:r>
      <w:r w:rsidR="00561539" w:rsidRPr="00534E7D">
        <w:rPr>
          <w:rFonts w:ascii="Arial" w:hAnsi="Arial" w:cs="Arial"/>
          <w:lang w:eastAsia="en-AU"/>
        </w:rPr>
        <w:t xml:space="preserve"> as set out </w:t>
      </w:r>
      <w:r w:rsidR="00561539" w:rsidRPr="00D107EC">
        <w:rPr>
          <w:rFonts w:ascii="Arial" w:hAnsi="Arial" w:cs="Arial"/>
          <w:lang w:eastAsia="en-AU"/>
        </w:rPr>
        <w:t xml:space="preserve">in the </w:t>
      </w:r>
      <w:r w:rsidR="00711697" w:rsidRPr="00D107EC">
        <w:rPr>
          <w:rFonts w:ascii="Arial" w:hAnsi="Arial" w:cs="Arial"/>
          <w:lang w:eastAsia="en-AU"/>
        </w:rPr>
        <w:t xml:space="preserve">following </w:t>
      </w:r>
      <w:r w:rsidR="00561539" w:rsidRPr="00D107EC">
        <w:rPr>
          <w:rFonts w:ascii="Arial" w:hAnsi="Arial" w:cs="Arial"/>
          <w:lang w:eastAsia="en-AU"/>
        </w:rPr>
        <w:t>Table</w:t>
      </w:r>
      <w:r w:rsidRPr="00D107EC">
        <w:rPr>
          <w:rFonts w:ascii="Arial" w:eastAsia="Times New Roman" w:hAnsi="Arial" w:cs="Arial"/>
          <w:color w:val="000000"/>
          <w:szCs w:val="18"/>
          <w:lang w:eastAsia="en-AU"/>
        </w:rPr>
        <w:t>.</w:t>
      </w:r>
      <w:r w:rsidR="007B448B" w:rsidRPr="00D107EC">
        <w:rPr>
          <w:rFonts w:ascii="Arial" w:eastAsia="Times New Roman" w:hAnsi="Arial" w:cs="Arial"/>
          <w:color w:val="000000"/>
          <w:szCs w:val="18"/>
          <w:lang w:eastAsia="en-AU"/>
        </w:rPr>
        <w:t xml:space="preserve"> </w:t>
      </w:r>
      <w:r w:rsidR="007B448B" w:rsidRPr="00D107EC">
        <w:rPr>
          <w:rFonts w:ascii="Arial" w:hAnsi="Arial" w:cs="Arial"/>
        </w:rPr>
        <w:t>Th</w:t>
      </w:r>
      <w:r w:rsidR="00F271BB" w:rsidRPr="00D107EC">
        <w:rPr>
          <w:rFonts w:ascii="Arial" w:hAnsi="Arial" w:cs="Arial"/>
        </w:rPr>
        <w:t>is</w:t>
      </w:r>
      <w:r w:rsidR="007B448B" w:rsidRPr="00D107EC">
        <w:rPr>
          <w:rFonts w:ascii="Arial" w:hAnsi="Arial" w:cs="Arial"/>
        </w:rPr>
        <w:t xml:space="preserve"> price limit </w:t>
      </w:r>
      <w:r w:rsidR="007B448B" w:rsidRPr="00D107EC">
        <w:t xml:space="preserve">includes </w:t>
      </w:r>
      <w:r w:rsidR="00910FE5" w:rsidRPr="00D107EC">
        <w:t xml:space="preserve">the </w:t>
      </w:r>
      <w:r w:rsidR="0094523E" w:rsidRPr="00D107EC">
        <w:t>1</w:t>
      </w:r>
      <w:r w:rsidR="00910FE5" w:rsidRPr="00D107EC">
        <w:t>% Temporary Loading</w:t>
      </w:r>
      <w:r w:rsidR="007B448B" w:rsidRPr="00D107EC">
        <w:t>.</w:t>
      </w:r>
      <w:r w:rsidR="00910FE5" w:rsidRPr="00D107EC">
        <w:t xml:space="preserve"> </w:t>
      </w:r>
      <w:r w:rsidR="00910FE5" w:rsidRPr="00D107EC">
        <w:rPr>
          <w:rFonts w:ascii="Arial" w:hAnsi="Arial" w:cs="Arial"/>
          <w:lang w:eastAsia="en-AU"/>
        </w:rPr>
        <w:t>If a support item is delivered to a group</w:t>
      </w:r>
      <w:r w:rsidR="00F271BB" w:rsidRPr="00D107EC">
        <w:rPr>
          <w:rFonts w:ascii="Arial" w:hAnsi="Arial" w:cs="Arial"/>
          <w:lang w:eastAsia="en-AU"/>
        </w:rPr>
        <w:t>,</w:t>
      </w:r>
      <w:r w:rsidR="00910FE5" w:rsidRPr="00D107EC">
        <w:rPr>
          <w:rFonts w:ascii="Arial" w:hAnsi="Arial" w:cs="Arial"/>
          <w:lang w:eastAsia="en-AU"/>
        </w:rPr>
        <w:t xml:space="preserve"> then the price limit for each participant is the price limit set out in the following Table divided by the number of </w:t>
      </w:r>
      <w:r w:rsidR="00F65493" w:rsidRPr="00D107EC">
        <w:rPr>
          <w:rFonts w:ascii="Arial" w:hAnsi="Arial" w:cs="Arial"/>
          <w:lang w:eastAsia="en-AU"/>
        </w:rPr>
        <w:t xml:space="preserve">people </w:t>
      </w:r>
      <w:r w:rsidR="00910FE5" w:rsidRPr="00D107EC">
        <w:rPr>
          <w:rFonts w:ascii="Arial" w:hAnsi="Arial" w:cs="Arial"/>
          <w:lang w:eastAsia="en-AU"/>
        </w:rPr>
        <w:t>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534E7D"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534E7D" w:rsidRDefault="0080645B"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304D4259" w14:textId="77777777" w:rsidR="0080645B" w:rsidRPr="00534E7D" w:rsidRDefault="0080645B"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1EF720CF" w14:textId="77777777" w:rsidR="0080645B" w:rsidRPr="00534E7D" w:rsidRDefault="0080645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09B25BD3" w14:textId="77777777" w:rsidR="0080645B" w:rsidRPr="00534E7D" w:rsidRDefault="0080645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1A797117" w14:textId="77777777" w:rsidR="0080645B" w:rsidRPr="00534E7D" w:rsidRDefault="0080645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3FF4451D" w14:textId="77777777" w:rsidR="0080645B" w:rsidRPr="00534E7D" w:rsidRDefault="0080645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84217" w:rsidRPr="00534E7D" w14:paraId="611A7B0D"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1FA470" w14:textId="77777777" w:rsidR="00F84217" w:rsidRPr="00534E7D" w:rsidRDefault="00F84217"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13_030_0102_4_3</w:t>
            </w:r>
          </w:p>
        </w:tc>
        <w:tc>
          <w:tcPr>
            <w:tcW w:w="2000" w:type="pct"/>
            <w:vAlign w:val="center"/>
          </w:tcPr>
          <w:p w14:paraId="63F4133C" w14:textId="77777777" w:rsidR="00F84217" w:rsidRPr="00534E7D" w:rsidRDefault="00F8421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Transition through School and to Further Education</w:t>
            </w:r>
          </w:p>
        </w:tc>
        <w:tc>
          <w:tcPr>
            <w:tcW w:w="500" w:type="pct"/>
            <w:vAlign w:val="center"/>
          </w:tcPr>
          <w:p w14:paraId="2592C7A1" w14:textId="77777777" w:rsidR="00F84217" w:rsidRPr="00534E7D" w:rsidRDefault="00F84217"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tcPr>
          <w:p w14:paraId="0B01355F" w14:textId="4219D0A2" w:rsidR="00F84217" w:rsidRPr="00534E7D" w:rsidRDefault="00F84217" w:rsidP="00534E7D">
            <w:pPr>
              <w:jc w:val="center"/>
              <w:rPr>
                <w:rFonts w:ascii="Arial" w:hAnsi="Arial" w:cs="Arial"/>
                <w:color w:val="FF0000"/>
              </w:rPr>
            </w:pPr>
            <w:r w:rsidRPr="00534E7D">
              <w:t>$74.63</w:t>
            </w:r>
          </w:p>
        </w:tc>
        <w:tc>
          <w:tcPr>
            <w:tcW w:w="500" w:type="pct"/>
          </w:tcPr>
          <w:p w14:paraId="486934BC" w14:textId="021C7D0A" w:rsidR="00F84217" w:rsidRPr="00534E7D" w:rsidRDefault="00F84217" w:rsidP="00534E7D">
            <w:pPr>
              <w:jc w:val="center"/>
              <w:rPr>
                <w:rFonts w:ascii="Arial" w:hAnsi="Arial" w:cs="Arial"/>
                <w:color w:val="FF0000"/>
              </w:rPr>
            </w:pPr>
            <w:r w:rsidRPr="00534E7D">
              <w:t>$104.48</w:t>
            </w:r>
          </w:p>
        </w:tc>
        <w:tc>
          <w:tcPr>
            <w:tcW w:w="500" w:type="pct"/>
          </w:tcPr>
          <w:p w14:paraId="0718E51F" w14:textId="19F5A0AF" w:rsidR="00F84217" w:rsidRPr="00534E7D" w:rsidRDefault="00F84217" w:rsidP="00534E7D">
            <w:pPr>
              <w:jc w:val="center"/>
              <w:rPr>
                <w:rFonts w:ascii="Arial" w:hAnsi="Arial" w:cs="Arial"/>
                <w:color w:val="FF0000"/>
              </w:rPr>
            </w:pPr>
            <w:r w:rsidRPr="00534E7D">
              <w:t>$111.95</w:t>
            </w:r>
          </w:p>
        </w:tc>
      </w:tr>
    </w:tbl>
    <w:p w14:paraId="4FEF82AE" w14:textId="77777777" w:rsidR="00801BE8" w:rsidRPr="00534E7D" w:rsidRDefault="00801BE8" w:rsidP="00534E7D">
      <w:pPr>
        <w:rPr>
          <w:rFonts w:ascii="Arial" w:hAnsi="Arial" w:cs="Arial"/>
        </w:rPr>
        <w:sectPr w:rsidR="00801BE8" w:rsidRPr="00534E7D" w:rsidSect="00575B0F">
          <w:headerReference w:type="first" r:id="rId62"/>
          <w:type w:val="nextColumn"/>
          <w:pgSz w:w="11906" w:h="16838" w:code="9"/>
          <w:pgMar w:top="1134" w:right="1134" w:bottom="1134" w:left="1134" w:header="567" w:footer="567" w:gutter="0"/>
          <w:cols w:space="708"/>
          <w:titlePg/>
          <w:docGrid w:linePitch="360"/>
        </w:sectPr>
      </w:pPr>
      <w:bookmarkStart w:id="586" w:name="_Toc536784171"/>
      <w:bookmarkStart w:id="587" w:name="_Toc504137213"/>
      <w:bookmarkStart w:id="588" w:name="_Toc504114445"/>
      <w:bookmarkStart w:id="589" w:name="_Toc485131979"/>
      <w:bookmarkStart w:id="590" w:name="_Toc4411000"/>
      <w:bookmarkStart w:id="591" w:name="_Toc18605732"/>
      <w:bookmarkStart w:id="592" w:name="_Toc18605810"/>
      <w:bookmarkStart w:id="593" w:name="_Toc20081328"/>
    </w:p>
    <w:p w14:paraId="327528B3" w14:textId="3C92AAC1" w:rsidR="00CE25DF" w:rsidRPr="00534E7D" w:rsidRDefault="003917BE" w:rsidP="00534E7D">
      <w:pPr>
        <w:pStyle w:val="Heading1"/>
      </w:pPr>
      <w:bookmarkStart w:id="594" w:name="_Toc41159161"/>
      <w:bookmarkStart w:id="595" w:name="_Toc157674400"/>
      <w:r w:rsidRPr="00534E7D">
        <w:lastRenderedPageBreak/>
        <w:t>C</w:t>
      </w:r>
      <w:r w:rsidR="00A93FAA" w:rsidRPr="00534E7D">
        <w:t>apacity Building</w:t>
      </w:r>
      <w:r w:rsidR="00CA0D9D" w:rsidRPr="00534E7D">
        <w:t xml:space="preserve"> </w:t>
      </w:r>
      <w:r w:rsidR="002B586E" w:rsidRPr="00534E7D">
        <w:t>–</w:t>
      </w:r>
      <w:r w:rsidR="00CA0D9D" w:rsidRPr="00534E7D">
        <w:t xml:space="preserve"> </w:t>
      </w:r>
      <w:r w:rsidR="00CE25DF" w:rsidRPr="00534E7D">
        <w:t>Improved Life Choices</w:t>
      </w:r>
      <w:bookmarkEnd w:id="586"/>
      <w:bookmarkEnd w:id="587"/>
      <w:bookmarkEnd w:id="588"/>
      <w:bookmarkEnd w:id="589"/>
      <w:bookmarkEnd w:id="590"/>
      <w:bookmarkEnd w:id="591"/>
      <w:bookmarkEnd w:id="592"/>
      <w:bookmarkEnd w:id="593"/>
      <w:bookmarkEnd w:id="594"/>
      <w:bookmarkEnd w:id="595"/>
    </w:p>
    <w:p w14:paraId="53A72C8C" w14:textId="77777777" w:rsidR="00612DB3" w:rsidRPr="00534E7D" w:rsidRDefault="00612DB3" w:rsidP="00534E7D">
      <w:pPr>
        <w:rPr>
          <w:rFonts w:ascii="Arial" w:hAnsi="Arial" w:cs="Arial"/>
        </w:rPr>
      </w:pPr>
      <w:r w:rsidRPr="00534E7D">
        <w:rPr>
          <w:rFonts w:ascii="Arial" w:hAnsi="Arial" w:cs="Arial"/>
        </w:rPr>
        <w:t>The supports in this support category help participants with the management of their plans.</w:t>
      </w:r>
    </w:p>
    <w:p w14:paraId="4F64E8AD" w14:textId="73583C20" w:rsidR="00F17926" w:rsidRPr="00534E7D" w:rsidRDefault="00F17926" w:rsidP="00534E7D">
      <w:pPr>
        <w:pStyle w:val="Heading2"/>
      </w:pPr>
      <w:bookmarkStart w:id="596" w:name="_Toc41159162"/>
      <w:bookmarkStart w:id="597" w:name="_Toc157674401"/>
      <w:r w:rsidRPr="00534E7D">
        <w:t xml:space="preserve">Plan Management </w:t>
      </w:r>
      <w:r w:rsidR="002B586E" w:rsidRPr="00534E7D">
        <w:t>–</w:t>
      </w:r>
      <w:r w:rsidR="001C354A" w:rsidRPr="00534E7D">
        <w:t xml:space="preserve"> </w:t>
      </w:r>
      <w:r w:rsidRPr="00534E7D">
        <w:t>Financial Administration</w:t>
      </w:r>
      <w:r w:rsidR="00837216" w:rsidRPr="00534E7D">
        <w:t xml:space="preserve"> Supports</w:t>
      </w:r>
      <w:bookmarkEnd w:id="596"/>
      <w:bookmarkEnd w:id="597"/>
    </w:p>
    <w:p w14:paraId="6D3F0B50" w14:textId="77777777" w:rsidR="00837216" w:rsidRPr="00534E7D" w:rsidRDefault="001C354A" w:rsidP="00534E7D">
      <w:pPr>
        <w:rPr>
          <w:rFonts w:ascii="Arial" w:hAnsi="Arial" w:cs="Arial"/>
        </w:rPr>
      </w:pPr>
      <w:r w:rsidRPr="00534E7D">
        <w:rPr>
          <w:rFonts w:ascii="Arial" w:hAnsi="Arial" w:cs="Arial"/>
        </w:rPr>
        <w:t>These</w:t>
      </w:r>
      <w:r w:rsidR="00F17926" w:rsidRPr="00534E7D">
        <w:rPr>
          <w:rFonts w:ascii="Arial" w:hAnsi="Arial" w:cs="Arial"/>
        </w:rPr>
        <w:t xml:space="preserve"> support</w:t>
      </w:r>
      <w:r w:rsidR="006A3B50" w:rsidRPr="00534E7D">
        <w:rPr>
          <w:rFonts w:ascii="Arial" w:hAnsi="Arial" w:cs="Arial"/>
        </w:rPr>
        <w:t xml:space="preserve"> item</w:t>
      </w:r>
      <w:r w:rsidRPr="00534E7D">
        <w:rPr>
          <w:rFonts w:ascii="Arial" w:hAnsi="Arial" w:cs="Arial"/>
        </w:rPr>
        <w:t>s</w:t>
      </w:r>
      <w:r w:rsidR="00F17926" w:rsidRPr="00534E7D">
        <w:rPr>
          <w:rFonts w:ascii="Arial" w:hAnsi="Arial" w:cs="Arial"/>
        </w:rPr>
        <w:t xml:space="preserve"> </w:t>
      </w:r>
      <w:r w:rsidR="0014338C" w:rsidRPr="00534E7D">
        <w:rPr>
          <w:rFonts w:ascii="Arial" w:hAnsi="Arial" w:cs="Arial"/>
        </w:rPr>
        <w:t xml:space="preserve">allow </w:t>
      </w:r>
      <w:r w:rsidR="00F17926" w:rsidRPr="00534E7D">
        <w:rPr>
          <w:rFonts w:ascii="Arial" w:hAnsi="Arial" w:cs="Arial"/>
        </w:rPr>
        <w:t>participant</w:t>
      </w:r>
      <w:r w:rsidR="006A3B50" w:rsidRPr="00534E7D">
        <w:rPr>
          <w:rFonts w:ascii="Arial" w:hAnsi="Arial" w:cs="Arial"/>
        </w:rPr>
        <w:t>s</w:t>
      </w:r>
      <w:r w:rsidR="00F17926" w:rsidRPr="00534E7D">
        <w:rPr>
          <w:rFonts w:ascii="Arial" w:hAnsi="Arial" w:cs="Arial"/>
        </w:rPr>
        <w:t xml:space="preserve"> </w:t>
      </w:r>
      <w:r w:rsidR="0014338C" w:rsidRPr="00534E7D">
        <w:rPr>
          <w:rFonts w:ascii="Arial" w:hAnsi="Arial" w:cs="Arial"/>
        </w:rPr>
        <w:t>to engage a Plan Manage</w:t>
      </w:r>
      <w:r w:rsidR="00480889" w:rsidRPr="00534E7D">
        <w:rPr>
          <w:rFonts w:ascii="Arial" w:hAnsi="Arial" w:cs="Arial"/>
        </w:rPr>
        <w:t>r to</w:t>
      </w:r>
      <w:r w:rsidR="00801BE8" w:rsidRPr="00534E7D">
        <w:rPr>
          <w:rFonts w:ascii="Arial" w:hAnsi="Arial" w:cs="Arial"/>
        </w:rPr>
        <w:t xml:space="preserve"> m</w:t>
      </w:r>
      <w:r w:rsidR="00F17926" w:rsidRPr="00534E7D">
        <w:rPr>
          <w:rFonts w:ascii="Arial" w:hAnsi="Arial" w:cs="Arial"/>
        </w:rPr>
        <w:t>anag</w:t>
      </w:r>
      <w:r w:rsidR="00801BE8" w:rsidRPr="00534E7D">
        <w:rPr>
          <w:rFonts w:ascii="Arial" w:hAnsi="Arial" w:cs="Arial"/>
        </w:rPr>
        <w:t xml:space="preserve">e and monitor </w:t>
      </w:r>
      <w:r w:rsidR="00F17926" w:rsidRPr="00534E7D">
        <w:rPr>
          <w:rFonts w:ascii="Arial" w:hAnsi="Arial" w:cs="Arial"/>
        </w:rPr>
        <w:t>budg</w:t>
      </w:r>
      <w:r w:rsidR="00801BE8" w:rsidRPr="00534E7D">
        <w:rPr>
          <w:rFonts w:ascii="Arial" w:hAnsi="Arial" w:cs="Arial"/>
        </w:rPr>
        <w:t>ets over the course of the plan</w:t>
      </w:r>
      <w:r w:rsidR="006523D8" w:rsidRPr="00534E7D">
        <w:rPr>
          <w:rFonts w:ascii="Arial" w:hAnsi="Arial" w:cs="Arial"/>
        </w:rPr>
        <w:t>,</w:t>
      </w:r>
      <w:r w:rsidR="00801BE8" w:rsidRPr="00534E7D">
        <w:rPr>
          <w:rFonts w:ascii="Arial" w:hAnsi="Arial" w:cs="Arial"/>
        </w:rPr>
        <w:t xml:space="preserve"> manage NDIS claims and pay</w:t>
      </w:r>
      <w:r w:rsidR="00F17926" w:rsidRPr="00534E7D">
        <w:rPr>
          <w:rFonts w:ascii="Arial" w:hAnsi="Arial" w:cs="Arial"/>
        </w:rPr>
        <w:t xml:space="preserve"> providers</w:t>
      </w:r>
      <w:r w:rsidR="00480889" w:rsidRPr="00534E7D">
        <w:rPr>
          <w:rFonts w:ascii="Arial" w:hAnsi="Arial" w:cs="Arial"/>
        </w:rPr>
        <w:t xml:space="preserve"> for delivered service,</w:t>
      </w:r>
      <w:r w:rsidR="00801BE8" w:rsidRPr="00534E7D">
        <w:rPr>
          <w:rFonts w:ascii="Arial" w:hAnsi="Arial" w:cs="Arial"/>
        </w:rPr>
        <w:t xml:space="preserve"> maintain records and produce</w:t>
      </w:r>
      <w:r w:rsidR="00F17926" w:rsidRPr="00534E7D">
        <w:rPr>
          <w:rFonts w:ascii="Arial" w:hAnsi="Arial" w:cs="Arial"/>
        </w:rPr>
        <w:t xml:space="preserve"> regular (at least monthly) statements showing the fin</w:t>
      </w:r>
      <w:r w:rsidR="007A2847" w:rsidRPr="00534E7D">
        <w:rPr>
          <w:rFonts w:ascii="Arial" w:hAnsi="Arial" w:cs="Arial"/>
        </w:rPr>
        <w:t>ancial position of the plan.</w:t>
      </w:r>
    </w:p>
    <w:p w14:paraId="26A1ED6E" w14:textId="77777777" w:rsidR="007A2847" w:rsidRPr="00534E7D" w:rsidRDefault="006A3B50" w:rsidP="00534E7D">
      <w:pPr>
        <w:rPr>
          <w:rFonts w:ascii="Arial" w:hAnsi="Arial" w:cs="Arial"/>
          <w:lang w:eastAsia="en-AU"/>
        </w:rPr>
      </w:pPr>
      <w:r w:rsidRPr="00534E7D">
        <w:rPr>
          <w:rFonts w:ascii="Arial" w:hAnsi="Arial" w:cs="Arial"/>
        </w:rPr>
        <w:t>These support items can be delivered to individual participants subj</w:t>
      </w:r>
      <w:r w:rsidR="007A2847" w:rsidRPr="00534E7D">
        <w:rPr>
          <w:rFonts w:ascii="Arial" w:hAnsi="Arial" w:cs="Arial"/>
        </w:rPr>
        <w:t xml:space="preserve">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r w:rsidRPr="00534E7D">
        <w:rPr>
          <w:rFonts w:ascii="Arial" w:hAnsi="Arial" w:cs="Arial"/>
          <w:lang w:eastAsia="en-AU"/>
        </w:rPr>
        <w:t xml:space="preserve"> </w:t>
      </w:r>
    </w:p>
    <w:p w14:paraId="2D1E680F" w14:textId="77777777" w:rsidR="000118B2" w:rsidRPr="00534E7D" w:rsidRDefault="006523D8" w:rsidP="00534E7D">
      <w:pPr>
        <w:rPr>
          <w:rFonts w:ascii="Arial" w:eastAsia="Times New Roman" w:hAnsi="Arial" w:cs="Arial"/>
          <w:color w:val="000000"/>
          <w:szCs w:val="18"/>
          <w:lang w:eastAsia="en-AU"/>
        </w:rPr>
      </w:pPr>
      <w:r w:rsidRPr="00534E7D">
        <w:rPr>
          <w:rFonts w:ascii="Arial" w:hAnsi="Arial" w:cs="Arial"/>
        </w:rPr>
        <w:t xml:space="preserve">These support items </w:t>
      </w:r>
      <w:r w:rsidR="0014338C" w:rsidRPr="00534E7D">
        <w:rPr>
          <w:rFonts w:ascii="Arial" w:eastAsia="Times New Roman" w:hAnsi="Arial" w:cs="Arial"/>
          <w:color w:val="000000"/>
          <w:szCs w:val="18"/>
          <w:lang w:eastAsia="en-AU"/>
        </w:rPr>
        <w:t>are subject to price limits</w:t>
      </w:r>
      <w:r w:rsidR="00561539" w:rsidRPr="00534E7D">
        <w:rPr>
          <w:rFonts w:ascii="Arial" w:hAnsi="Arial" w:cs="Arial"/>
          <w:lang w:eastAsia="en-AU"/>
        </w:rPr>
        <w:t xml:space="preserve"> as set out in the </w:t>
      </w:r>
      <w:r w:rsidR="00711697" w:rsidRPr="00534E7D">
        <w:rPr>
          <w:rFonts w:ascii="Arial" w:hAnsi="Arial" w:cs="Arial"/>
          <w:lang w:eastAsia="en-AU"/>
        </w:rPr>
        <w:t xml:space="preserve">following </w:t>
      </w:r>
      <w:r w:rsidR="00561539" w:rsidRPr="00534E7D">
        <w:rPr>
          <w:rFonts w:ascii="Arial" w:hAnsi="Arial" w:cs="Arial"/>
          <w:lang w:eastAsia="en-AU"/>
        </w:rPr>
        <w:t>Table</w:t>
      </w:r>
      <w:r w:rsidR="0014338C" w:rsidRPr="00534E7D">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534E7D"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534E7D" w:rsidRDefault="006523D8"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1B8AAAC" w14:textId="77777777" w:rsidR="006523D8" w:rsidRPr="00534E7D" w:rsidRDefault="006523D8"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44785B5C" w14:textId="77777777" w:rsidR="006523D8" w:rsidRPr="00534E7D" w:rsidRDefault="006523D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8559EDA" w14:textId="77777777" w:rsidR="006523D8" w:rsidRPr="00534E7D" w:rsidRDefault="006523D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67BC0781" w14:textId="77777777" w:rsidR="006523D8" w:rsidRPr="00534E7D" w:rsidRDefault="006523D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3378D8CC" w14:textId="77777777" w:rsidR="006523D8" w:rsidRPr="00534E7D" w:rsidRDefault="006523D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662FD1" w:rsidRPr="00534E7D"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534E7D" w:rsidRDefault="00662FD1"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14_033_0127_8_3</w:t>
            </w:r>
          </w:p>
        </w:tc>
        <w:tc>
          <w:tcPr>
            <w:tcW w:w="2000" w:type="pct"/>
            <w:vAlign w:val="center"/>
          </w:tcPr>
          <w:p w14:paraId="00AF8045" w14:textId="2B425AD3" w:rsidR="00662FD1" w:rsidRPr="00534E7D" w:rsidRDefault="00662FD1"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Plan Management - Set Up Costs</w:t>
            </w:r>
          </w:p>
          <w:p w14:paraId="67D878C8" w14:textId="77777777" w:rsidR="00662FD1" w:rsidRPr="00534E7D" w:rsidRDefault="00662FD1" w:rsidP="00534E7D">
            <w:pPr>
              <w:pStyle w:val="ListParagraph"/>
              <w:numPr>
                <w:ilvl w:val="0"/>
                <w:numId w:val="10"/>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534E7D" w:rsidRDefault="00662FD1"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vAlign w:val="center"/>
          </w:tcPr>
          <w:p w14:paraId="3AA6F663" w14:textId="77777777" w:rsidR="00662FD1" w:rsidRPr="00534E7D" w:rsidRDefault="00662FD1" w:rsidP="00534E7D">
            <w:pPr>
              <w:jc w:val="center"/>
              <w:rPr>
                <w:rFonts w:ascii="Arial" w:hAnsi="Arial" w:cs="Arial"/>
              </w:rPr>
            </w:pPr>
            <w:r w:rsidRPr="00534E7D">
              <w:t>$232.35</w:t>
            </w:r>
          </w:p>
        </w:tc>
        <w:tc>
          <w:tcPr>
            <w:tcW w:w="500" w:type="pct"/>
            <w:vAlign w:val="center"/>
          </w:tcPr>
          <w:p w14:paraId="3247148C" w14:textId="77777777" w:rsidR="00662FD1" w:rsidRPr="00534E7D" w:rsidRDefault="00662FD1" w:rsidP="00534E7D">
            <w:pPr>
              <w:jc w:val="center"/>
              <w:rPr>
                <w:rFonts w:ascii="Arial" w:hAnsi="Arial" w:cs="Arial"/>
              </w:rPr>
            </w:pPr>
            <w:r w:rsidRPr="00534E7D">
              <w:t>$325.29</w:t>
            </w:r>
          </w:p>
        </w:tc>
        <w:tc>
          <w:tcPr>
            <w:tcW w:w="500" w:type="pct"/>
            <w:vAlign w:val="center"/>
          </w:tcPr>
          <w:p w14:paraId="6BEC1DDE" w14:textId="77777777" w:rsidR="00662FD1" w:rsidRPr="00534E7D" w:rsidRDefault="00662FD1" w:rsidP="00534E7D">
            <w:pPr>
              <w:jc w:val="center"/>
              <w:rPr>
                <w:rFonts w:ascii="Arial" w:hAnsi="Arial" w:cs="Arial"/>
              </w:rPr>
            </w:pPr>
            <w:r w:rsidRPr="00534E7D">
              <w:t>$348.54</w:t>
            </w:r>
          </w:p>
        </w:tc>
      </w:tr>
      <w:tr w:rsidR="00662FD1" w:rsidRPr="00534E7D" w14:paraId="6395DFB2" w14:textId="77777777" w:rsidTr="00910FE5">
        <w:tc>
          <w:tcPr>
            <w:tcW w:w="1000" w:type="pct"/>
            <w:vAlign w:val="center"/>
          </w:tcPr>
          <w:p w14:paraId="05F7A2F4" w14:textId="77777777" w:rsidR="00662FD1" w:rsidRPr="00534E7D" w:rsidRDefault="00662FD1"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14_034_0127_8_3</w:t>
            </w:r>
          </w:p>
        </w:tc>
        <w:tc>
          <w:tcPr>
            <w:tcW w:w="2000" w:type="pct"/>
            <w:vAlign w:val="center"/>
          </w:tcPr>
          <w:p w14:paraId="08330CF6" w14:textId="1FCCA79D" w:rsidR="00662FD1" w:rsidRPr="00534E7D" w:rsidRDefault="007A284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 xml:space="preserve">Plan Management </w:t>
            </w:r>
            <w:r w:rsidR="00662FD1" w:rsidRPr="00534E7D">
              <w:rPr>
                <w:rFonts w:ascii="Arial" w:eastAsia="Times New Roman" w:hAnsi="Arial" w:cs="Arial"/>
                <w:color w:val="000000"/>
                <w:szCs w:val="16"/>
                <w:lang w:eastAsia="en-AU"/>
              </w:rPr>
              <w:t>- Monthly Fee</w:t>
            </w:r>
          </w:p>
          <w:p w14:paraId="2984F430" w14:textId="77777777" w:rsidR="00662FD1" w:rsidRPr="00534E7D" w:rsidRDefault="00662FD1" w:rsidP="00534E7D">
            <w:pPr>
              <w:pStyle w:val="ListParagraph"/>
              <w:numPr>
                <w:ilvl w:val="0"/>
                <w:numId w:val="10"/>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534E7D" w:rsidRDefault="00662FD1"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Month</w:t>
            </w:r>
          </w:p>
        </w:tc>
        <w:tc>
          <w:tcPr>
            <w:tcW w:w="500" w:type="pct"/>
            <w:vAlign w:val="center"/>
          </w:tcPr>
          <w:p w14:paraId="362A83C1" w14:textId="77777777" w:rsidR="00662FD1" w:rsidRPr="00534E7D" w:rsidRDefault="00662FD1" w:rsidP="00534E7D">
            <w:pPr>
              <w:jc w:val="center"/>
              <w:rPr>
                <w:rFonts w:ascii="Arial" w:eastAsia="Times New Roman" w:hAnsi="Arial" w:cs="Arial"/>
                <w:color w:val="000000"/>
                <w:szCs w:val="16"/>
                <w:lang w:eastAsia="en-AU"/>
              </w:rPr>
            </w:pPr>
            <w:r w:rsidRPr="00534E7D">
              <w:t>$104.45</w:t>
            </w:r>
          </w:p>
        </w:tc>
        <w:tc>
          <w:tcPr>
            <w:tcW w:w="500" w:type="pct"/>
            <w:vAlign w:val="center"/>
          </w:tcPr>
          <w:p w14:paraId="180D4FC5" w14:textId="77777777" w:rsidR="00662FD1" w:rsidRPr="00534E7D" w:rsidRDefault="00662FD1" w:rsidP="00534E7D">
            <w:pPr>
              <w:jc w:val="center"/>
              <w:rPr>
                <w:rFonts w:ascii="Arial" w:hAnsi="Arial" w:cs="Arial"/>
              </w:rPr>
            </w:pPr>
            <w:r w:rsidRPr="00534E7D">
              <w:t>$146.23</w:t>
            </w:r>
          </w:p>
        </w:tc>
        <w:tc>
          <w:tcPr>
            <w:tcW w:w="500" w:type="pct"/>
            <w:vAlign w:val="center"/>
          </w:tcPr>
          <w:p w14:paraId="51B9E513" w14:textId="77777777" w:rsidR="00662FD1" w:rsidRPr="00534E7D" w:rsidRDefault="00662FD1" w:rsidP="00534E7D">
            <w:pPr>
              <w:jc w:val="center"/>
              <w:rPr>
                <w:rFonts w:ascii="Arial" w:hAnsi="Arial" w:cs="Arial"/>
              </w:rPr>
            </w:pPr>
            <w:r w:rsidRPr="00534E7D">
              <w:t>$156.67</w:t>
            </w:r>
          </w:p>
        </w:tc>
      </w:tr>
    </w:tbl>
    <w:p w14:paraId="07B388AF" w14:textId="77777777" w:rsidR="00221743" w:rsidRPr="00534E7D" w:rsidRDefault="00221743" w:rsidP="00534E7D">
      <w:pPr>
        <w:pStyle w:val="Heading4"/>
      </w:pPr>
      <w:bookmarkStart w:id="598" w:name="_Toc105684675"/>
      <w:bookmarkStart w:id="599" w:name="_Toc41159163"/>
      <w:bookmarkStart w:id="600" w:name="_Toc504137214"/>
      <w:bookmarkStart w:id="601" w:name="_Toc504114446"/>
      <w:bookmarkStart w:id="602" w:name="_Toc485131980"/>
      <w:bookmarkStart w:id="603" w:name="_Toc536784172"/>
      <w:bookmarkStart w:id="604" w:name="_Toc4411001"/>
      <w:bookmarkStart w:id="605" w:name="_Toc18605735"/>
      <w:bookmarkStart w:id="606" w:name="_Toc18605813"/>
      <w:bookmarkStart w:id="607" w:name="_Toc20081331"/>
      <w:r w:rsidRPr="00534E7D">
        <w:t>Note</w:t>
      </w:r>
      <w:bookmarkEnd w:id="598"/>
    </w:p>
    <w:p w14:paraId="0D8F4CF6" w14:textId="2A7EC2F4" w:rsidR="00221743" w:rsidRPr="00534E7D" w:rsidRDefault="00221743" w:rsidP="00534E7D">
      <w:r w:rsidRPr="00534E7D">
        <w:t xml:space="preserve">A plan manager can only claim for the support item 14_033_0127_8_3 (Plan Management </w:t>
      </w:r>
      <w:r w:rsidR="002B586E" w:rsidRPr="00534E7D">
        <w:t>–</w:t>
      </w:r>
      <w:r w:rsidRPr="00534E7D">
        <w:t xml:space="preserve">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534E7D" w:rsidRDefault="000C34A9" w:rsidP="00534E7D">
      <w:pPr>
        <w:pStyle w:val="Heading1"/>
        <w:sectPr w:rsidR="000C34A9" w:rsidRPr="00534E7D" w:rsidSect="00575B0F">
          <w:headerReference w:type="first" r:id="rId63"/>
          <w:type w:val="nextColumn"/>
          <w:pgSz w:w="11906" w:h="16838" w:code="9"/>
          <w:pgMar w:top="1134" w:right="1134" w:bottom="1134" w:left="1134" w:header="567" w:footer="567" w:gutter="0"/>
          <w:cols w:space="708"/>
          <w:titlePg/>
          <w:docGrid w:linePitch="360"/>
        </w:sectPr>
      </w:pPr>
      <w:bookmarkStart w:id="608" w:name="_Toc41159164"/>
      <w:bookmarkStart w:id="609" w:name="_Ref41483297"/>
      <w:bookmarkEnd w:id="599"/>
    </w:p>
    <w:p w14:paraId="7D2740E3" w14:textId="1BD14B9A" w:rsidR="00CE25DF" w:rsidRPr="00534E7D" w:rsidRDefault="00A93FAA" w:rsidP="00534E7D">
      <w:pPr>
        <w:pStyle w:val="Heading1"/>
      </w:pPr>
      <w:bookmarkStart w:id="610" w:name="_Toc157674402"/>
      <w:r w:rsidRPr="00534E7D">
        <w:lastRenderedPageBreak/>
        <w:t>Capacity Building</w:t>
      </w:r>
      <w:r w:rsidR="00CA0D9D" w:rsidRPr="00534E7D">
        <w:t xml:space="preserve"> </w:t>
      </w:r>
      <w:r w:rsidR="002B586E" w:rsidRPr="00534E7D">
        <w:t>–</w:t>
      </w:r>
      <w:r w:rsidR="00CA0D9D" w:rsidRPr="00534E7D">
        <w:t xml:space="preserve"> </w:t>
      </w:r>
      <w:r w:rsidR="00CE25DF" w:rsidRPr="00534E7D">
        <w:t>Improved Daily Living</w:t>
      </w:r>
      <w:bookmarkEnd w:id="600"/>
      <w:bookmarkEnd w:id="601"/>
      <w:bookmarkEnd w:id="602"/>
      <w:bookmarkEnd w:id="603"/>
      <w:bookmarkEnd w:id="604"/>
      <w:bookmarkEnd w:id="605"/>
      <w:bookmarkEnd w:id="606"/>
      <w:bookmarkEnd w:id="607"/>
      <w:bookmarkEnd w:id="608"/>
      <w:bookmarkEnd w:id="609"/>
      <w:bookmarkEnd w:id="610"/>
    </w:p>
    <w:p w14:paraId="65F136F4" w14:textId="6D4D7311" w:rsidR="00AD32B5" w:rsidRPr="00534E7D" w:rsidRDefault="00AD32B5" w:rsidP="00534E7D">
      <w:pPr>
        <w:rPr>
          <w:rFonts w:ascii="Arial" w:hAnsi="Arial" w:cs="Arial"/>
        </w:rPr>
      </w:pPr>
      <w:r w:rsidRPr="00534E7D">
        <w:rPr>
          <w:rFonts w:ascii="Arial" w:hAnsi="Arial" w:cs="Arial"/>
        </w:rPr>
        <w:t>This support category includes assessment</w:t>
      </w:r>
      <w:r w:rsidR="00187E09" w:rsidRPr="00534E7D">
        <w:rPr>
          <w:rFonts w:ascii="Arial" w:hAnsi="Arial" w:cs="Arial"/>
        </w:rPr>
        <w:t xml:space="preserve"> supports</w:t>
      </w:r>
      <w:r w:rsidRPr="00534E7D">
        <w:rPr>
          <w:rFonts w:ascii="Arial" w:hAnsi="Arial" w:cs="Arial"/>
        </w:rPr>
        <w:t>, training</w:t>
      </w:r>
      <w:r w:rsidR="00187E09" w:rsidRPr="00534E7D">
        <w:rPr>
          <w:rFonts w:ascii="Arial" w:hAnsi="Arial" w:cs="Arial"/>
        </w:rPr>
        <w:t xml:space="preserve"> supports</w:t>
      </w:r>
      <w:r w:rsidRPr="00534E7D">
        <w:rPr>
          <w:rFonts w:ascii="Arial" w:hAnsi="Arial" w:cs="Arial"/>
        </w:rPr>
        <w:t xml:space="preserve">, strategy development </w:t>
      </w:r>
      <w:r w:rsidR="00187E09" w:rsidRPr="00534E7D">
        <w:rPr>
          <w:rFonts w:ascii="Arial" w:hAnsi="Arial" w:cs="Arial"/>
        </w:rPr>
        <w:t>supports</w:t>
      </w:r>
      <w:r w:rsidR="00CE7593" w:rsidRPr="00534E7D">
        <w:rPr>
          <w:rFonts w:ascii="Arial" w:hAnsi="Arial" w:cs="Arial"/>
        </w:rPr>
        <w:t>,</w:t>
      </w:r>
      <w:r w:rsidR="00187E09" w:rsidRPr="00534E7D">
        <w:rPr>
          <w:rFonts w:ascii="Arial" w:hAnsi="Arial" w:cs="Arial"/>
        </w:rPr>
        <w:t xml:space="preserve"> and </w:t>
      </w:r>
      <w:r w:rsidR="00FC4A59" w:rsidRPr="00534E7D">
        <w:rPr>
          <w:rFonts w:ascii="Arial" w:hAnsi="Arial" w:cs="Arial"/>
        </w:rPr>
        <w:t>therapeutic</w:t>
      </w:r>
      <w:r w:rsidRPr="00534E7D">
        <w:rPr>
          <w:rFonts w:ascii="Arial" w:hAnsi="Arial" w:cs="Arial"/>
        </w:rPr>
        <w:t xml:space="preserve"> </w:t>
      </w:r>
      <w:r w:rsidR="004E584D" w:rsidRPr="00534E7D">
        <w:rPr>
          <w:rFonts w:ascii="Arial" w:hAnsi="Arial" w:cs="Arial"/>
        </w:rPr>
        <w:t xml:space="preserve">supports </w:t>
      </w:r>
      <w:r w:rsidRPr="00534E7D">
        <w:rPr>
          <w:rFonts w:ascii="Arial" w:hAnsi="Arial" w:cs="Arial"/>
        </w:rPr>
        <w:t>(including Early Childhood</w:t>
      </w:r>
      <w:r w:rsidR="004E584D" w:rsidRPr="00534E7D">
        <w:rPr>
          <w:rFonts w:ascii="Arial" w:hAnsi="Arial" w:cs="Arial"/>
        </w:rPr>
        <w:t xml:space="preserve"> Support</w:t>
      </w:r>
      <w:r w:rsidR="00567E56" w:rsidRPr="00534E7D">
        <w:rPr>
          <w:rFonts w:ascii="Arial" w:hAnsi="Arial" w:cs="Arial"/>
        </w:rPr>
        <w:t>s</w:t>
      </w:r>
      <w:r w:rsidR="00533B54" w:rsidRPr="00534E7D">
        <w:rPr>
          <w:rFonts w:ascii="Arial" w:hAnsi="Arial" w:cs="Arial"/>
        </w:rPr>
        <w:t>)</w:t>
      </w:r>
      <w:r w:rsidR="00567E56" w:rsidRPr="00534E7D">
        <w:rPr>
          <w:rFonts w:ascii="Arial" w:hAnsi="Arial" w:cs="Arial"/>
        </w:rPr>
        <w:t xml:space="preserve"> </w:t>
      </w:r>
      <w:r w:rsidRPr="00534E7D">
        <w:rPr>
          <w:rFonts w:ascii="Arial" w:hAnsi="Arial" w:cs="Arial"/>
        </w:rPr>
        <w:t xml:space="preserve">to assist the development </w:t>
      </w:r>
      <w:r w:rsidR="00187E09" w:rsidRPr="00534E7D">
        <w:rPr>
          <w:rFonts w:ascii="Arial" w:hAnsi="Arial" w:cs="Arial"/>
        </w:rPr>
        <w:t xml:space="preserve">of, </w:t>
      </w:r>
      <w:r w:rsidRPr="00534E7D">
        <w:rPr>
          <w:rFonts w:ascii="Arial" w:hAnsi="Arial" w:cs="Arial"/>
        </w:rPr>
        <w:t xml:space="preserve">or </w:t>
      </w:r>
      <w:r w:rsidR="0014338C" w:rsidRPr="00534E7D">
        <w:rPr>
          <w:rFonts w:ascii="Arial" w:hAnsi="Arial" w:cs="Arial"/>
        </w:rPr>
        <w:t xml:space="preserve">to </w:t>
      </w:r>
      <w:r w:rsidRPr="00534E7D">
        <w:rPr>
          <w:rFonts w:ascii="Arial" w:hAnsi="Arial" w:cs="Arial"/>
        </w:rPr>
        <w:t>increase</w:t>
      </w:r>
      <w:r w:rsidR="00187E09" w:rsidRPr="00534E7D">
        <w:rPr>
          <w:rFonts w:ascii="Arial" w:hAnsi="Arial" w:cs="Arial"/>
        </w:rPr>
        <w:t>, a participant’s skills and their</w:t>
      </w:r>
      <w:r w:rsidRPr="00534E7D">
        <w:rPr>
          <w:rFonts w:ascii="Arial" w:hAnsi="Arial" w:cs="Arial"/>
        </w:rPr>
        <w:t xml:space="preserve"> capacity for independence and community participa</w:t>
      </w:r>
      <w:r w:rsidR="00187E09" w:rsidRPr="00534E7D">
        <w:rPr>
          <w:rFonts w:ascii="Arial" w:hAnsi="Arial" w:cs="Arial"/>
        </w:rPr>
        <w:t>tion.</w:t>
      </w:r>
    </w:p>
    <w:p w14:paraId="71D61D75" w14:textId="23C1361F" w:rsidR="00CE25DF" w:rsidRPr="00534E7D" w:rsidRDefault="00741889" w:rsidP="00534E7D">
      <w:pPr>
        <w:pStyle w:val="Heading2"/>
      </w:pPr>
      <w:bookmarkStart w:id="611" w:name="_Early_Childhood_Intervention"/>
      <w:bookmarkStart w:id="612" w:name="_Toc18605740"/>
      <w:bookmarkStart w:id="613" w:name="_Toc18605818"/>
      <w:bookmarkStart w:id="614" w:name="_Toc20081336"/>
      <w:bookmarkStart w:id="615" w:name="_Ref20085014"/>
      <w:bookmarkStart w:id="616" w:name="_Ref20130925"/>
      <w:bookmarkStart w:id="617" w:name="_Ref20479234"/>
      <w:bookmarkStart w:id="618" w:name="_Toc41159165"/>
      <w:bookmarkStart w:id="619" w:name="_Ref42683206"/>
      <w:bookmarkStart w:id="620" w:name="_Ref42685300"/>
      <w:bookmarkStart w:id="621" w:name="_Ref105764894"/>
      <w:bookmarkStart w:id="622" w:name="_Ref110586106"/>
      <w:bookmarkStart w:id="623" w:name="_Toc157674403"/>
      <w:bookmarkEnd w:id="611"/>
      <w:r w:rsidRPr="00534E7D">
        <w:t xml:space="preserve">Early </w:t>
      </w:r>
      <w:r w:rsidR="00CE25DF" w:rsidRPr="00534E7D">
        <w:t>Childhood</w:t>
      </w:r>
      <w:r w:rsidR="0013663D" w:rsidRPr="00534E7D">
        <w:t xml:space="preserve"> </w:t>
      </w:r>
      <w:r w:rsidR="00CE25DF" w:rsidRPr="00534E7D">
        <w:t>Supports</w:t>
      </w:r>
      <w:r w:rsidR="00014E2C" w:rsidRPr="00534E7D">
        <w:t xml:space="preserve"> (EC)</w:t>
      </w:r>
      <w:r w:rsidR="00E5611B" w:rsidRPr="00534E7D">
        <w:t xml:space="preserve"> </w:t>
      </w:r>
      <w:r w:rsidR="002B586E" w:rsidRPr="00534E7D">
        <w:t>–</w:t>
      </w:r>
      <w:r w:rsidR="00881E80" w:rsidRPr="00534E7D">
        <w:t xml:space="preserve"> </w:t>
      </w:r>
      <w:r w:rsidR="0062319F" w:rsidRPr="00534E7D">
        <w:t>younger than 7</w:t>
      </w:r>
      <w:bookmarkEnd w:id="612"/>
      <w:bookmarkEnd w:id="613"/>
      <w:bookmarkEnd w:id="614"/>
      <w:bookmarkEnd w:id="615"/>
      <w:bookmarkEnd w:id="616"/>
      <w:bookmarkEnd w:id="617"/>
      <w:bookmarkEnd w:id="618"/>
      <w:bookmarkEnd w:id="619"/>
      <w:bookmarkEnd w:id="620"/>
      <w:bookmarkEnd w:id="621"/>
      <w:bookmarkEnd w:id="622"/>
      <w:bookmarkEnd w:id="623"/>
    </w:p>
    <w:p w14:paraId="3E350425" w14:textId="275645E8" w:rsidR="004E212C" w:rsidRPr="00534E7D" w:rsidRDefault="006A3B50" w:rsidP="00534E7D">
      <w:pPr>
        <w:rPr>
          <w:rFonts w:ascii="Arial" w:hAnsi="Arial" w:cs="Arial"/>
        </w:rPr>
      </w:pPr>
      <w:r w:rsidRPr="00534E7D">
        <w:rPr>
          <w:rFonts w:ascii="Arial" w:hAnsi="Arial" w:cs="Arial"/>
        </w:rPr>
        <w:t>These support items</w:t>
      </w:r>
      <w:r w:rsidR="00FE78AC" w:rsidRPr="00534E7D">
        <w:rPr>
          <w:rFonts w:ascii="Arial" w:hAnsi="Arial" w:cs="Arial"/>
        </w:rPr>
        <w:t xml:space="preserve"> provide</w:t>
      </w:r>
      <w:r w:rsidR="000452BD" w:rsidRPr="00534E7D">
        <w:rPr>
          <w:rFonts w:ascii="Arial" w:hAnsi="Arial" w:cs="Arial"/>
        </w:rPr>
        <w:t xml:space="preserve"> capacity building supports</w:t>
      </w:r>
      <w:r w:rsidR="0062319F" w:rsidRPr="00534E7D">
        <w:rPr>
          <w:rFonts w:ascii="Arial" w:hAnsi="Arial" w:cs="Arial"/>
        </w:rPr>
        <w:t xml:space="preserve"> </w:t>
      </w:r>
      <w:r w:rsidR="00A12935" w:rsidRPr="00534E7D">
        <w:rPr>
          <w:rFonts w:ascii="Arial" w:hAnsi="Arial" w:cs="Arial"/>
        </w:rPr>
        <w:t xml:space="preserve">in </w:t>
      </w:r>
      <w:r w:rsidR="0062319F" w:rsidRPr="00534E7D">
        <w:rPr>
          <w:rFonts w:ascii="Arial" w:hAnsi="Arial" w:cs="Arial"/>
        </w:rPr>
        <w:t>early childhood</w:t>
      </w:r>
      <w:r w:rsidR="000452BD" w:rsidRPr="00534E7D">
        <w:rPr>
          <w:rFonts w:ascii="Arial" w:hAnsi="Arial" w:cs="Arial"/>
        </w:rPr>
        <w:t>, including key wo</w:t>
      </w:r>
      <w:r w:rsidR="00FB3C1A" w:rsidRPr="00534E7D">
        <w:rPr>
          <w:rFonts w:ascii="Arial" w:hAnsi="Arial" w:cs="Arial"/>
        </w:rPr>
        <w:t>rker, to assist a child (</w:t>
      </w:r>
      <w:r w:rsidR="0062319F" w:rsidRPr="00534E7D">
        <w:rPr>
          <w:rFonts w:ascii="Arial" w:hAnsi="Arial" w:cs="Arial"/>
        </w:rPr>
        <w:t>younger than 7</w:t>
      </w:r>
      <w:r w:rsidR="000452BD" w:rsidRPr="00534E7D">
        <w:rPr>
          <w:rFonts w:ascii="Arial" w:hAnsi="Arial" w:cs="Arial"/>
        </w:rPr>
        <w:t xml:space="preserve">) with developmental </w:t>
      </w:r>
      <w:r w:rsidR="00187E09" w:rsidRPr="00534E7D">
        <w:rPr>
          <w:rFonts w:ascii="Arial" w:hAnsi="Arial" w:cs="Arial"/>
        </w:rPr>
        <w:t xml:space="preserve">delay or disability and their family or </w:t>
      </w:r>
      <w:r w:rsidR="000452BD" w:rsidRPr="00534E7D">
        <w:rPr>
          <w:rFonts w:ascii="Arial" w:hAnsi="Arial" w:cs="Arial"/>
        </w:rPr>
        <w:t>carers in home, community</w:t>
      </w:r>
      <w:r w:rsidR="0001611A" w:rsidRPr="00534E7D">
        <w:rPr>
          <w:rFonts w:ascii="Arial" w:hAnsi="Arial" w:cs="Arial"/>
        </w:rPr>
        <w:t>,</w:t>
      </w:r>
      <w:r w:rsidR="000452BD" w:rsidRPr="00534E7D">
        <w:rPr>
          <w:rFonts w:ascii="Arial" w:hAnsi="Arial" w:cs="Arial"/>
        </w:rPr>
        <w:t xml:space="preserve"> and early childhood education settings, to work towards increased functional indepen</w:t>
      </w:r>
      <w:r w:rsidR="00F70DB1" w:rsidRPr="00534E7D">
        <w:rPr>
          <w:rFonts w:ascii="Arial" w:hAnsi="Arial" w:cs="Arial"/>
        </w:rPr>
        <w:t>dence and social participation.</w:t>
      </w:r>
      <w:r w:rsidR="0014338C" w:rsidRPr="00534E7D">
        <w:rPr>
          <w:rFonts w:ascii="Arial" w:hAnsi="Arial" w:cs="Arial"/>
        </w:rPr>
        <w:t xml:space="preserve"> </w:t>
      </w:r>
      <w:r w:rsidR="0062319F" w:rsidRPr="00534E7D">
        <w:t>It is expected that the supports are delivered in line with the</w:t>
      </w:r>
      <w:r w:rsidR="0062319F" w:rsidRPr="00534E7D">
        <w:rPr>
          <w:color w:val="FF0000"/>
        </w:rPr>
        <w:t xml:space="preserve"> </w:t>
      </w:r>
      <w:r w:rsidR="0062319F" w:rsidRPr="00534E7D">
        <w:t>NDIS Commission’s NDIS Practice Standards and Quality Indicators for Early Childhood Supports.</w:t>
      </w:r>
    </w:p>
    <w:p w14:paraId="12ECD5FD" w14:textId="7AA64744" w:rsidR="00AC5168" w:rsidRPr="00534E7D" w:rsidRDefault="0015749A" w:rsidP="00534E7D">
      <w:pPr>
        <w:rPr>
          <w:rFonts w:ascii="Arial" w:hAnsi="Arial" w:cs="Arial"/>
        </w:rPr>
      </w:pPr>
      <w:r w:rsidRPr="00534E7D">
        <w:rPr>
          <w:rFonts w:ascii="Arial" w:hAnsi="Arial" w:cs="Arial"/>
        </w:rPr>
        <w:t xml:space="preserve">These support items can also be used for the assessment, planning, and delivery of </w:t>
      </w:r>
      <w:r w:rsidRPr="00534E7D">
        <w:rPr>
          <w:rFonts w:ascii="Arial" w:hAnsi="Arial" w:cs="Arial"/>
          <w:b/>
        </w:rPr>
        <w:fldChar w:fldCharType="begin"/>
      </w:r>
      <w:r w:rsidRPr="00534E7D">
        <w:rPr>
          <w:rFonts w:ascii="Arial" w:hAnsi="Arial" w:cs="Arial"/>
          <w:b/>
        </w:rPr>
        <w:instrText xml:space="preserve"> REF _Ref20130826 \h  \* MERGEFORMAT </w:instrText>
      </w:r>
      <w:r w:rsidRPr="00534E7D">
        <w:rPr>
          <w:rFonts w:ascii="Arial" w:hAnsi="Arial" w:cs="Arial"/>
          <w:b/>
        </w:rPr>
      </w:r>
      <w:r w:rsidRPr="00534E7D">
        <w:rPr>
          <w:rFonts w:ascii="Arial" w:hAnsi="Arial" w:cs="Arial"/>
          <w:b/>
        </w:rPr>
        <w:fldChar w:fldCharType="separate"/>
      </w:r>
      <w:r w:rsidR="009E6E86" w:rsidRPr="009E6E86">
        <w:rPr>
          <w:b/>
        </w:rPr>
        <w:t>Disability-Related Health Supports</w:t>
      </w:r>
      <w:r w:rsidRPr="00534E7D">
        <w:rPr>
          <w:rFonts w:ascii="Arial" w:hAnsi="Arial" w:cs="Arial"/>
          <w:b/>
        </w:rPr>
        <w:fldChar w:fldCharType="end"/>
      </w:r>
      <w:r w:rsidRPr="00534E7D">
        <w:rPr>
          <w:rFonts w:ascii="Arial" w:hAnsi="Arial" w:cs="Arial"/>
        </w:rPr>
        <w:t xml:space="preserve"> where these supports directly relate to a participant’s significant and permanent functional impairment and assist them to undertake activities of daily living.</w:t>
      </w:r>
    </w:p>
    <w:p w14:paraId="22D9F685" w14:textId="138469CA" w:rsidR="0004499E" w:rsidRPr="00534E7D" w:rsidRDefault="00FC4A59" w:rsidP="00534E7D">
      <w:r w:rsidRPr="00534E7D">
        <w:rPr>
          <w:rFonts w:ascii="Arial" w:hAnsi="Arial" w:cs="Arial"/>
        </w:rPr>
        <w:t>These</w:t>
      </w:r>
      <w:r w:rsidR="00AC5168" w:rsidRPr="00534E7D">
        <w:rPr>
          <w:rFonts w:ascii="Arial" w:hAnsi="Arial" w:cs="Arial"/>
        </w:rPr>
        <w:t xml:space="preserve"> support item</w:t>
      </w:r>
      <w:r w:rsidRPr="00534E7D">
        <w:rPr>
          <w:rFonts w:ascii="Arial" w:hAnsi="Arial" w:cs="Arial"/>
        </w:rPr>
        <w:t>s</w:t>
      </w:r>
      <w:r w:rsidR="00AC5168" w:rsidRPr="00534E7D">
        <w:rPr>
          <w:rFonts w:ascii="Arial" w:hAnsi="Arial" w:cs="Arial"/>
        </w:rPr>
        <w:t xml:space="preserve"> can be delivered to individual participants or to groups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AC5168" w:rsidRPr="00534E7D">
        <w:rPr>
          <w:rFonts w:ascii="Arial" w:hAnsi="Arial" w:cs="Arial"/>
        </w:rPr>
        <w:t>.</w:t>
      </w:r>
      <w:r w:rsidR="00AC5168" w:rsidRPr="00534E7D">
        <w:rPr>
          <w:rFonts w:ascii="Arial" w:hAnsi="Arial" w:cs="Arial"/>
          <w:lang w:eastAsia="en-AU"/>
        </w:rPr>
        <w:t xml:space="preserve"> </w:t>
      </w:r>
      <w:r w:rsidR="00A63831" w:rsidRPr="00534E7D">
        <w:rPr>
          <w:rFonts w:ascii="Arial" w:hAnsi="Arial" w:cs="Arial"/>
          <w:lang w:eastAsia="en-AU"/>
        </w:rPr>
        <w:t>These</w:t>
      </w:r>
      <w:r w:rsidR="0004499E" w:rsidRPr="00534E7D">
        <w:t xml:space="preserve"> support items can only be delivered by the following types of professionals </w:t>
      </w:r>
      <w:r w:rsidR="00AB2D03" w:rsidRPr="00534E7D">
        <w:t>(</w:t>
      </w:r>
      <w:r w:rsidR="0004499E" w:rsidRPr="00534E7D">
        <w:t xml:space="preserve">therapy assistants </w:t>
      </w:r>
      <w:r w:rsidR="0019318A" w:rsidRPr="00534E7D">
        <w:t xml:space="preserve">must operate </w:t>
      </w:r>
      <w:r w:rsidR="0004499E" w:rsidRPr="00534E7D">
        <w:rPr>
          <w:rFonts w:eastAsia="Times New Roman" w:cstheme="minorHAnsi"/>
          <w:szCs w:val="16"/>
          <w:lang w:eastAsia="en-AU"/>
        </w:rPr>
        <w:t>under delegation and supervision</w:t>
      </w:r>
      <w:r w:rsidR="00AB2D03" w:rsidRPr="00534E7D">
        <w:rPr>
          <w:rFonts w:eastAsia="Times New Roman" w:cstheme="minorHAnsi"/>
          <w:szCs w:val="16"/>
          <w:lang w:eastAsia="en-AU"/>
        </w:rPr>
        <w:t>)</w:t>
      </w:r>
    </w:p>
    <w:p w14:paraId="1EE7F235" w14:textId="368CCED4" w:rsidR="0062319F" w:rsidRPr="00534E7D" w:rsidRDefault="0007545A" w:rsidP="00534E7D">
      <w:pPr>
        <w:pStyle w:val="ListParagraph"/>
        <w:numPr>
          <w:ilvl w:val="0"/>
          <w:numId w:val="23"/>
        </w:numPr>
        <w:contextualSpacing w:val="0"/>
      </w:pPr>
      <w:r w:rsidRPr="00534E7D">
        <w:t xml:space="preserve">Early Childhood </w:t>
      </w:r>
      <w:r w:rsidR="0062319F" w:rsidRPr="00534E7D">
        <w:t xml:space="preserve">Professional – A person </w:t>
      </w:r>
      <w:r w:rsidR="00436824" w:rsidRPr="00534E7D">
        <w:t>who has a bachelor’s degree or higher in their relevant area and holds current registration or membership with their relevant registration and or professional body. It is expected that the person delivers supports in line with the NDIS Commission’s NDIS Practice Standards and Quality Indicators for Early Childhood Supports.</w:t>
      </w:r>
    </w:p>
    <w:p w14:paraId="5D845B51" w14:textId="1D41E30A" w:rsidR="008B484E" w:rsidRPr="00534E7D" w:rsidRDefault="008B484E" w:rsidP="00534E7D">
      <w:pPr>
        <w:spacing w:after="0"/>
        <w:ind w:firstLine="714"/>
      </w:pPr>
      <w:r w:rsidRPr="00534E7D">
        <w:t>Early Childhood Professionals include the following types of professionals.</w:t>
      </w:r>
    </w:p>
    <w:p w14:paraId="39B009CB" w14:textId="55FAE440" w:rsidR="008B484E" w:rsidRPr="00534E7D" w:rsidRDefault="008B484E" w:rsidP="00534E7D">
      <w:pPr>
        <w:pStyle w:val="ListParagraph"/>
        <w:numPr>
          <w:ilvl w:val="1"/>
          <w:numId w:val="23"/>
        </w:numPr>
        <w:contextualSpacing w:val="0"/>
      </w:pPr>
      <w:r w:rsidRPr="00534E7D">
        <w:t xml:space="preserve">Developmental Educator </w:t>
      </w:r>
      <w:r w:rsidR="002B586E" w:rsidRPr="00534E7D">
        <w:t>–</w:t>
      </w:r>
      <w:r w:rsidRPr="00534E7D">
        <w:t xml:space="preserve"> A person has a bachelor’s degree or higher and has current full membership with Developmental Educators Australia Inc.</w:t>
      </w:r>
    </w:p>
    <w:p w14:paraId="317482A5" w14:textId="339E08D9" w:rsidR="008B484E" w:rsidRPr="00534E7D" w:rsidRDefault="008B484E" w:rsidP="00534E7D">
      <w:pPr>
        <w:pStyle w:val="ListParagraph"/>
        <w:numPr>
          <w:ilvl w:val="1"/>
          <w:numId w:val="23"/>
        </w:numPr>
        <w:contextualSpacing w:val="0"/>
      </w:pPr>
      <w:r w:rsidRPr="00534E7D">
        <w:t xml:space="preserve">Early Childhood Teacher or Educator – A person </w:t>
      </w:r>
      <w:r w:rsidR="002B586E" w:rsidRPr="00534E7D">
        <w:t xml:space="preserve">who </w:t>
      </w:r>
      <w:r w:rsidRPr="00534E7D">
        <w:t>has a bachelor’s degree or higher in Early Childhood Education or Special Education</w:t>
      </w:r>
      <w:r w:rsidR="002B586E" w:rsidRPr="00534E7D">
        <w:t>,</w:t>
      </w:r>
      <w:r w:rsidRPr="00534E7D">
        <w:t xml:space="preserve"> who </w:t>
      </w:r>
      <w:r w:rsidR="002B586E" w:rsidRPr="00534E7D">
        <w:t xml:space="preserve">where applicable </w:t>
      </w:r>
      <w:r w:rsidRPr="00534E7D">
        <w:t xml:space="preserve">has a current registration </w:t>
      </w:r>
      <w:r w:rsidR="002B586E" w:rsidRPr="00534E7D">
        <w:t xml:space="preserve">or accreditation </w:t>
      </w:r>
      <w:r w:rsidRPr="00534E7D">
        <w:t>with their state or territory’s</w:t>
      </w:r>
      <w:r w:rsidR="002B586E" w:rsidRPr="00534E7D">
        <w:t xml:space="preserve"> relevant professional body</w:t>
      </w:r>
      <w:r w:rsidRPr="00534E7D">
        <w:t>.</w:t>
      </w:r>
    </w:p>
    <w:p w14:paraId="5DC4BBDF" w14:textId="77777777" w:rsidR="008B484E" w:rsidRPr="00534E7D" w:rsidRDefault="008B484E" w:rsidP="00534E7D">
      <w:pPr>
        <w:pStyle w:val="ListParagraph"/>
        <w:numPr>
          <w:ilvl w:val="1"/>
          <w:numId w:val="23"/>
        </w:numPr>
        <w:contextualSpacing w:val="0"/>
      </w:pPr>
      <w:r w:rsidRPr="00534E7D">
        <w:t>Occupational Therapist – A person who has a current Australian Health Practitioner Regulation Agency (AHPRA) Registration as an Occupational Therapist.</w:t>
      </w:r>
    </w:p>
    <w:p w14:paraId="5F68423C" w14:textId="77777777" w:rsidR="008B484E" w:rsidRPr="00534E7D" w:rsidRDefault="008B484E" w:rsidP="00534E7D">
      <w:pPr>
        <w:pStyle w:val="ListParagraph"/>
        <w:numPr>
          <w:ilvl w:val="1"/>
          <w:numId w:val="23"/>
        </w:numPr>
        <w:contextualSpacing w:val="0"/>
      </w:pPr>
      <w:r w:rsidRPr="00534E7D">
        <w:t>Social Worker – A person who is a member of the Australian Association of Social Workers.</w:t>
      </w:r>
    </w:p>
    <w:p w14:paraId="3DC1EB09" w14:textId="77777777" w:rsidR="008B484E" w:rsidRPr="00534E7D" w:rsidRDefault="008B484E" w:rsidP="00534E7D">
      <w:pPr>
        <w:pStyle w:val="ListParagraph"/>
        <w:numPr>
          <w:ilvl w:val="1"/>
          <w:numId w:val="23"/>
        </w:numPr>
        <w:contextualSpacing w:val="0"/>
      </w:pPr>
      <w:r w:rsidRPr="00534E7D">
        <w:t>Speech Pathologist – A person who is a Certified Practising Speech Pathologist as approved by Speech Pathology Australia.</w:t>
      </w:r>
    </w:p>
    <w:p w14:paraId="16FBD1F8" w14:textId="2F4A2385" w:rsidR="008B484E" w:rsidRPr="00534E7D" w:rsidRDefault="008B484E" w:rsidP="00534E7D">
      <w:pPr>
        <w:pStyle w:val="ListParagraph"/>
        <w:numPr>
          <w:ilvl w:val="1"/>
          <w:numId w:val="23"/>
        </w:numPr>
        <w:spacing w:before="0" w:after="0" w:line="240" w:lineRule="auto"/>
        <w:contextualSpacing w:val="0"/>
      </w:pPr>
      <w:r w:rsidRPr="00534E7D">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534E7D" w:rsidRDefault="00E45860" w:rsidP="00534E7D">
      <w:pPr>
        <w:pStyle w:val="ListParagraph"/>
        <w:numPr>
          <w:ilvl w:val="0"/>
          <w:numId w:val="23"/>
        </w:numPr>
        <w:ind w:left="714" w:hanging="357"/>
        <w:contextualSpacing w:val="0"/>
      </w:pPr>
      <w:r w:rsidRPr="00534E7D">
        <w:t xml:space="preserve">Physiotherapist </w:t>
      </w:r>
      <w:r w:rsidRPr="00534E7D">
        <w:softHyphen/>
        <w:t>– A person who has a current AHPRA Registration as a Physiotherapist.</w:t>
      </w:r>
    </w:p>
    <w:p w14:paraId="578E7CC7" w14:textId="77777777" w:rsidR="00E45860" w:rsidRPr="00534E7D" w:rsidRDefault="00E45860" w:rsidP="00534E7D">
      <w:pPr>
        <w:pStyle w:val="ListParagraph"/>
        <w:numPr>
          <w:ilvl w:val="0"/>
          <w:numId w:val="23"/>
        </w:numPr>
        <w:ind w:left="714" w:hanging="357"/>
        <w:contextualSpacing w:val="0"/>
      </w:pPr>
      <w:r w:rsidRPr="00534E7D">
        <w:t xml:space="preserve">Psychologist </w:t>
      </w:r>
      <w:r w:rsidRPr="00534E7D">
        <w:softHyphen/>
      </w:r>
      <w:r w:rsidRPr="00534E7D">
        <w:softHyphen/>
        <w:t>– A person who has a current AHPRA Registration as a Psychologist.</w:t>
      </w:r>
    </w:p>
    <w:p w14:paraId="24D2AC5A" w14:textId="77777777" w:rsidR="0062319F" w:rsidRPr="00534E7D" w:rsidRDefault="0062319F" w:rsidP="00534E7D">
      <w:pPr>
        <w:pStyle w:val="ListParagraph"/>
        <w:numPr>
          <w:ilvl w:val="0"/>
          <w:numId w:val="23"/>
        </w:numPr>
        <w:ind w:left="714" w:hanging="357"/>
        <w:contextualSpacing w:val="0"/>
      </w:pPr>
      <w:r w:rsidRPr="00534E7D">
        <w:lastRenderedPageBreak/>
        <w:t>Counsellor – A person who is either a member of the Australian Counselling Association or an accredited Registrant with the Psychotherapy and Counselling Federation of Australia.</w:t>
      </w:r>
    </w:p>
    <w:p w14:paraId="0F412FE7" w14:textId="6CCBE28F" w:rsidR="0062319F" w:rsidRPr="00534E7D" w:rsidRDefault="0062319F" w:rsidP="00534E7D">
      <w:pPr>
        <w:pStyle w:val="ListParagraph"/>
        <w:numPr>
          <w:ilvl w:val="0"/>
          <w:numId w:val="23"/>
        </w:numPr>
        <w:ind w:left="714" w:hanging="357"/>
        <w:contextualSpacing w:val="0"/>
      </w:pPr>
      <w:r w:rsidRPr="00534E7D">
        <w:t>Exercise Physiologist – A person who is an Accredited exercise physiologist with Exercise and Sports Science Australia.</w:t>
      </w:r>
    </w:p>
    <w:p w14:paraId="43B97FB2" w14:textId="0C178312" w:rsidR="001A6DFB" w:rsidRPr="00534E7D" w:rsidRDefault="001A6DFB" w:rsidP="00534E7D">
      <w:pPr>
        <w:rPr>
          <w:rFonts w:ascii="Arial" w:hAnsi="Arial" w:cs="Arial"/>
        </w:rPr>
      </w:pPr>
      <w:r w:rsidRPr="00534E7D">
        <w:rPr>
          <w:rFonts w:ascii="Arial" w:hAnsi="Arial" w:cs="Arial"/>
        </w:rPr>
        <w:t>Note: Where a support is delivered by a therapy assistant,</w:t>
      </w:r>
      <w:r w:rsidR="0001611A" w:rsidRPr="00534E7D">
        <w:rPr>
          <w:rFonts w:ascii="Arial" w:hAnsi="Arial" w:cs="Arial"/>
        </w:rPr>
        <w:t xml:space="preserve"> </w:t>
      </w:r>
      <w:r w:rsidR="0001611A" w:rsidRPr="00534E7D">
        <w:t xml:space="preserve">they are operating </w:t>
      </w:r>
      <w:r w:rsidR="0001611A" w:rsidRPr="00534E7D">
        <w:rPr>
          <w:rFonts w:eastAsia="Times New Roman" w:cstheme="minorHAnsi"/>
          <w:szCs w:val="16"/>
          <w:lang w:eastAsia="en-AU"/>
        </w:rPr>
        <w:t xml:space="preserve">under the delegation and supervision of an allied health professional. </w:t>
      </w:r>
      <w:r w:rsidR="0001611A" w:rsidRPr="00534E7D">
        <w:rPr>
          <w:rFonts w:ascii="Arial" w:hAnsi="Arial" w:cs="Arial"/>
        </w:rPr>
        <w:t>T</w:t>
      </w:r>
      <w:r w:rsidRPr="00534E7D">
        <w:rPr>
          <w:rFonts w:ascii="Arial" w:hAnsi="Arial" w:cs="Arial"/>
        </w:rPr>
        <w:t xml:space="preserve">he therapy assistant must be covered by the professional indemnity insurance of the </w:t>
      </w:r>
      <w:r w:rsidR="0001611A" w:rsidRPr="00534E7D">
        <w:rPr>
          <w:rFonts w:ascii="Arial" w:hAnsi="Arial" w:cs="Arial"/>
        </w:rPr>
        <w:t xml:space="preserve">supervising allied health professional </w:t>
      </w:r>
      <w:r w:rsidRPr="00534E7D">
        <w:rPr>
          <w:rFonts w:ascii="Arial" w:hAnsi="Arial" w:cs="Arial"/>
        </w:rPr>
        <w:t xml:space="preserve">(or the </w:t>
      </w:r>
      <w:r w:rsidR="0001611A" w:rsidRPr="00534E7D">
        <w:rPr>
          <w:rFonts w:ascii="Arial" w:hAnsi="Arial" w:cs="Arial"/>
        </w:rPr>
        <w:t xml:space="preserve">allied health professional’s </w:t>
      </w:r>
      <w:r w:rsidRPr="00534E7D">
        <w:rPr>
          <w:rFonts w:ascii="Arial" w:hAnsi="Arial" w:cs="Arial"/>
        </w:rPr>
        <w:t>or therapy assistant's employing provider).</w:t>
      </w:r>
    </w:p>
    <w:p w14:paraId="3E64AB9A" w14:textId="77777777" w:rsidR="00AC5168" w:rsidRPr="00534E7D" w:rsidRDefault="00AC5168" w:rsidP="00534E7D">
      <w:pPr>
        <w:rPr>
          <w:rFonts w:ascii="Arial" w:hAnsi="Arial" w:cs="Arial"/>
        </w:rPr>
      </w:pPr>
      <w:r w:rsidRPr="00534E7D">
        <w:rPr>
          <w:rFonts w:ascii="Arial" w:hAnsi="Arial" w:cs="Arial"/>
        </w:rPr>
        <w:t xml:space="preserve">As well as direct service provision, </w:t>
      </w:r>
      <w:r w:rsidR="000C4709" w:rsidRPr="00534E7D">
        <w:rPr>
          <w:rFonts w:ascii="Arial" w:hAnsi="Arial" w:cs="Arial"/>
        </w:rPr>
        <w:t>these</w:t>
      </w:r>
      <w:r w:rsidRPr="00534E7D">
        <w:rPr>
          <w:rFonts w:ascii="Arial" w:hAnsi="Arial" w:cs="Arial"/>
        </w:rPr>
        <w:t xml:space="preserve"> suppor</w:t>
      </w:r>
      <w:r w:rsidR="00FC4A59" w:rsidRPr="00534E7D">
        <w:rPr>
          <w:rFonts w:ascii="Arial" w:hAnsi="Arial" w:cs="Arial"/>
        </w:rPr>
        <w:t>t item</w:t>
      </w:r>
      <w:r w:rsidR="000C4709" w:rsidRPr="00534E7D">
        <w:rPr>
          <w:rFonts w:ascii="Arial" w:hAnsi="Arial" w:cs="Arial"/>
        </w:rPr>
        <w:t>s</w:t>
      </w:r>
      <w:r w:rsidR="00FC4A59" w:rsidRPr="00534E7D">
        <w:rPr>
          <w:rFonts w:ascii="Arial" w:hAnsi="Arial" w:cs="Arial"/>
        </w:rPr>
        <w:t xml:space="preserve"> can be used to claim for</w:t>
      </w:r>
      <w:r w:rsidR="00FB3C1A" w:rsidRPr="00534E7D">
        <w:rPr>
          <w:rFonts w:ascii="Arial" w:hAnsi="Arial" w:cs="Arial"/>
        </w:rPr>
        <w:t>:</w:t>
      </w:r>
    </w:p>
    <w:p w14:paraId="371807EA" w14:textId="2C0C79B2" w:rsidR="00AC5168" w:rsidRPr="00534E7D" w:rsidRDefault="00AC5168"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2FF47519" w14:textId="1CDEA39C" w:rsidR="00AC5168" w:rsidRPr="00534E7D" w:rsidRDefault="00AC5168"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503D18CC" w14:textId="493237BB" w:rsidR="00AC5168" w:rsidRPr="00534E7D" w:rsidRDefault="00AC5168"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52ED2658" w14:textId="38172F0E" w:rsidR="00AC5168" w:rsidRPr="00534E7D" w:rsidRDefault="00AC5168"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6EE4EECF" w14:textId="77777777" w:rsidR="00AC5168" w:rsidRPr="00534E7D" w:rsidRDefault="00AC5168" w:rsidP="00534E7D">
      <w:pPr>
        <w:rPr>
          <w:rFonts w:ascii="Arial" w:hAnsi="Arial" w:cs="Arial"/>
          <w:lang w:eastAsia="en-AU"/>
        </w:rPr>
      </w:pPr>
      <w:r w:rsidRPr="00534E7D">
        <w:rPr>
          <w:rFonts w:ascii="Arial" w:hAnsi="Arial" w:cs="Arial"/>
          <w:lang w:eastAsia="en-AU"/>
        </w:rPr>
        <w:t xml:space="preserve">Providers of </w:t>
      </w:r>
      <w:r w:rsidR="000C4709" w:rsidRPr="00534E7D">
        <w:rPr>
          <w:rFonts w:ascii="Arial" w:hAnsi="Arial" w:cs="Arial"/>
          <w:lang w:eastAsia="en-AU"/>
        </w:rPr>
        <w:t>these</w:t>
      </w:r>
      <w:r w:rsidRPr="00534E7D">
        <w:rPr>
          <w:rFonts w:ascii="Arial" w:hAnsi="Arial" w:cs="Arial"/>
          <w:lang w:eastAsia="en-AU"/>
        </w:rPr>
        <w:t xml:space="preserve"> support </w:t>
      </w:r>
      <w:r w:rsidR="000C4709" w:rsidRPr="00534E7D">
        <w:rPr>
          <w:rFonts w:ascii="Arial" w:hAnsi="Arial" w:cs="Arial"/>
          <w:lang w:eastAsia="en-AU"/>
        </w:rPr>
        <w:t xml:space="preserve">items </w:t>
      </w:r>
      <w:r w:rsidRPr="00534E7D">
        <w:rPr>
          <w:rFonts w:ascii="Arial" w:hAnsi="Arial" w:cs="Arial"/>
          <w:lang w:eastAsia="en-AU"/>
        </w:rPr>
        <w:t>can also</w:t>
      </w:r>
      <w:r w:rsidRPr="00534E7D">
        <w:rPr>
          <w:rFonts w:ascii="Arial" w:hAnsi="Arial" w:cs="Arial"/>
          <w:color w:val="00B050"/>
          <w:lang w:eastAsia="en-AU"/>
        </w:rPr>
        <w:t xml:space="preserve"> </w:t>
      </w:r>
      <w:r w:rsidR="00FC4A59" w:rsidRPr="00534E7D">
        <w:rPr>
          <w:rFonts w:ascii="Arial" w:hAnsi="Arial" w:cs="Arial"/>
          <w:lang w:eastAsia="en-AU"/>
        </w:rPr>
        <w:t>claim for the costs of</w:t>
      </w:r>
      <w:r w:rsidR="00FB3C1A" w:rsidRPr="00534E7D">
        <w:rPr>
          <w:rFonts w:ascii="Arial" w:hAnsi="Arial" w:cs="Arial"/>
          <w:lang w:eastAsia="en-AU"/>
        </w:rPr>
        <w:t>:</w:t>
      </w:r>
    </w:p>
    <w:p w14:paraId="5FAA6A2B" w14:textId="33E077EE" w:rsidR="00AC5168" w:rsidRPr="00534E7D" w:rsidRDefault="00AC5168"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Pr="00534E7D">
        <w:rPr>
          <w:rFonts w:ascii="Arial" w:hAnsi="Arial" w:cs="Arial"/>
          <w:lang w:eastAsia="en-AU"/>
        </w:rPr>
        <w:t>using support item 15_799_0118_1_3</w:t>
      </w:r>
      <w:r w:rsidRPr="00534E7D">
        <w:rPr>
          <w:rFonts w:ascii="Arial" w:hAnsi="Arial" w:cs="Arial"/>
        </w:rPr>
        <w:t>.</w:t>
      </w:r>
    </w:p>
    <w:p w14:paraId="27B7CDE9" w14:textId="0C3FAAB7" w:rsidR="004E212C" w:rsidRPr="00534E7D" w:rsidRDefault="0007344E" w:rsidP="00534E7D">
      <w:pPr>
        <w:rPr>
          <w:rFonts w:ascii="Arial" w:hAnsi="Arial" w:cs="Arial"/>
          <w:lang w:eastAsia="en-AU"/>
        </w:rPr>
      </w:pPr>
      <w:r w:rsidRPr="00534E7D">
        <w:rPr>
          <w:rFonts w:ascii="Arial" w:eastAsia="Times New Roman" w:hAnsi="Arial" w:cs="Arial"/>
          <w:color w:val="000000"/>
          <w:szCs w:val="18"/>
          <w:lang w:eastAsia="en-AU"/>
        </w:rPr>
        <w:t>These support items are</w:t>
      </w:r>
      <w:r w:rsidR="00AC5168" w:rsidRPr="00534E7D">
        <w:rPr>
          <w:rFonts w:ascii="Arial" w:eastAsia="Times New Roman" w:hAnsi="Arial" w:cs="Arial"/>
          <w:color w:val="000000"/>
          <w:szCs w:val="18"/>
          <w:lang w:eastAsia="en-AU"/>
        </w:rPr>
        <w:t xml:space="preserve"> subject to </w:t>
      </w:r>
      <w:r w:rsidR="00E05575" w:rsidRPr="00534E7D">
        <w:rPr>
          <w:rFonts w:ascii="Arial" w:eastAsia="Times New Roman" w:hAnsi="Arial" w:cs="Arial"/>
          <w:color w:val="000000"/>
          <w:szCs w:val="18"/>
          <w:lang w:eastAsia="en-AU"/>
        </w:rPr>
        <w:t xml:space="preserve">the </w:t>
      </w:r>
      <w:r w:rsidR="00AC5168" w:rsidRPr="00534E7D">
        <w:rPr>
          <w:rFonts w:ascii="Arial" w:eastAsia="Times New Roman" w:hAnsi="Arial" w:cs="Arial"/>
          <w:color w:val="000000"/>
          <w:szCs w:val="18"/>
          <w:lang w:eastAsia="en-AU"/>
        </w:rPr>
        <w:t>price limits</w:t>
      </w:r>
      <w:r w:rsidR="00E05575" w:rsidRPr="00534E7D">
        <w:rPr>
          <w:rFonts w:ascii="Arial" w:eastAsia="Times New Roman" w:hAnsi="Arial" w:cs="Arial"/>
          <w:color w:val="000000"/>
          <w:szCs w:val="18"/>
          <w:lang w:eastAsia="en-AU"/>
        </w:rPr>
        <w:t xml:space="preserve"> </w:t>
      </w:r>
      <w:r w:rsidRPr="00534E7D">
        <w:rPr>
          <w:rFonts w:ascii="Arial" w:eastAsia="Times New Roman" w:hAnsi="Arial" w:cs="Arial"/>
          <w:color w:val="000000"/>
          <w:szCs w:val="18"/>
          <w:lang w:eastAsia="en-AU"/>
        </w:rPr>
        <w:t>set out in the following Table</w:t>
      </w:r>
      <w:r w:rsidR="00AC5168" w:rsidRPr="00534E7D">
        <w:rPr>
          <w:rFonts w:ascii="Arial" w:eastAsia="Times New Roman" w:hAnsi="Arial" w:cs="Arial"/>
          <w:color w:val="000000"/>
          <w:szCs w:val="18"/>
          <w:lang w:eastAsia="en-AU"/>
        </w:rPr>
        <w:t>.</w:t>
      </w:r>
      <w:r w:rsidR="001F09FA" w:rsidRPr="00534E7D">
        <w:rPr>
          <w:rFonts w:ascii="Arial" w:eastAsia="Times New Roman" w:hAnsi="Arial" w:cs="Arial"/>
          <w:color w:val="000000"/>
          <w:szCs w:val="18"/>
          <w:lang w:eastAsia="en-AU"/>
        </w:rPr>
        <w:t xml:space="preserve"> </w:t>
      </w:r>
      <w:r w:rsidR="006A3B50" w:rsidRPr="00534E7D">
        <w:rPr>
          <w:rFonts w:ascii="Arial" w:eastAsia="Times New Roman" w:hAnsi="Arial" w:cs="Arial"/>
          <w:color w:val="000000"/>
          <w:szCs w:val="18"/>
          <w:lang w:eastAsia="en-AU"/>
        </w:rPr>
        <w:t xml:space="preserve">Different price limits apply depending on the </w:t>
      </w:r>
      <w:r w:rsidR="00FB3C1A" w:rsidRPr="00534E7D">
        <w:rPr>
          <w:rFonts w:ascii="Arial" w:eastAsia="Times New Roman" w:hAnsi="Arial" w:cs="Arial"/>
          <w:b/>
          <w:color w:val="000000"/>
          <w:szCs w:val="18"/>
          <w:lang w:eastAsia="en-AU"/>
        </w:rPr>
        <w:t>Type of Therapist</w:t>
      </w:r>
      <w:r w:rsidR="006A3B50" w:rsidRPr="00534E7D">
        <w:rPr>
          <w:rFonts w:ascii="Arial" w:eastAsia="Times New Roman" w:hAnsi="Arial" w:cs="Arial"/>
          <w:color w:val="000000"/>
          <w:szCs w:val="18"/>
          <w:lang w:eastAsia="en-AU"/>
        </w:rPr>
        <w:t xml:space="preserve"> </w:t>
      </w:r>
      <w:r w:rsidR="006A3B50" w:rsidRPr="00D107EC">
        <w:rPr>
          <w:rFonts w:ascii="Arial" w:eastAsia="Times New Roman" w:hAnsi="Arial" w:cs="Arial"/>
          <w:color w:val="000000"/>
          <w:szCs w:val="18"/>
          <w:lang w:eastAsia="en-AU"/>
        </w:rPr>
        <w:t xml:space="preserve">who delivers the support. </w:t>
      </w:r>
      <w:r w:rsidR="004E212C" w:rsidRPr="00D107EC">
        <w:rPr>
          <w:rFonts w:ascii="Arial" w:hAnsi="Arial" w:cs="Arial"/>
          <w:lang w:eastAsia="en-AU"/>
        </w:rPr>
        <w:t>If one of these support items is delivered to a group</w:t>
      </w:r>
      <w:r w:rsidR="00C85C9C" w:rsidRPr="00D107EC">
        <w:rPr>
          <w:rFonts w:ascii="Arial" w:hAnsi="Arial" w:cs="Arial"/>
          <w:lang w:eastAsia="en-AU"/>
        </w:rPr>
        <w:t>,</w:t>
      </w:r>
      <w:r w:rsidR="004E212C" w:rsidRPr="00D107EC">
        <w:rPr>
          <w:rFonts w:ascii="Arial" w:hAnsi="Arial" w:cs="Arial"/>
          <w:lang w:eastAsia="en-AU"/>
        </w:rPr>
        <w:t xml:space="preserve"> then the price limit for each participant is the price limit set out in the Table below divided by the number of </w:t>
      </w:r>
      <w:r w:rsidR="00F65493" w:rsidRPr="00D107EC">
        <w:rPr>
          <w:rFonts w:ascii="Arial" w:hAnsi="Arial" w:cs="Arial"/>
          <w:lang w:eastAsia="en-AU"/>
        </w:rPr>
        <w:t xml:space="preserve">people </w:t>
      </w:r>
      <w:r w:rsidR="004E212C" w:rsidRPr="00D107EC">
        <w:rPr>
          <w:rFonts w:ascii="Arial" w:hAnsi="Arial" w:cs="Arial"/>
          <w:lang w:eastAsia="en-AU"/>
        </w:rPr>
        <w:t>in the group. Providers</w:t>
      </w:r>
      <w:r w:rsidR="004E212C" w:rsidRPr="00534E7D">
        <w:rPr>
          <w:rFonts w:ascii="Arial" w:hAnsi="Arial" w:cs="Arial"/>
          <w:lang w:eastAsia="en-AU"/>
        </w:rPr>
        <w:t xml:space="preserve">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534E7D" w14:paraId="785226AD"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534E7D" w:rsidRDefault="00780EEF" w:rsidP="00534E7D">
            <w:pPr>
              <w:rPr>
                <w:rFonts w:ascii="Arial" w:eastAsia="Times New Roman" w:hAnsi="Arial" w:cs="Arial"/>
                <w:szCs w:val="16"/>
                <w:lang w:eastAsia="en-AU"/>
              </w:rPr>
            </w:pPr>
            <w:bookmarkStart w:id="624" w:name="_Toc18605736"/>
            <w:bookmarkStart w:id="625" w:name="_Toc18605814"/>
            <w:bookmarkStart w:id="626" w:name="_Toc20081332"/>
            <w:bookmarkStart w:id="627" w:name="_Toc41159167"/>
            <w:bookmarkStart w:id="628" w:name="_Ref42683186"/>
            <w:bookmarkStart w:id="629" w:name="_Ref42685309"/>
            <w:bookmarkStart w:id="630" w:name="_Toc20081338"/>
            <w:bookmarkStart w:id="631" w:name="_Ref20084997"/>
            <w:bookmarkStart w:id="632" w:name="_Ref20130932"/>
            <w:bookmarkStart w:id="633" w:name="_Ref20479240"/>
            <w:bookmarkStart w:id="634" w:name="_Toc4681029"/>
            <w:bookmarkStart w:id="635" w:name="_Toc41159170"/>
            <w:bookmarkStart w:id="636" w:name="_Ref82433744"/>
            <w:r w:rsidRPr="00534E7D">
              <w:rPr>
                <w:rFonts w:ascii="Arial" w:eastAsia="Times New Roman" w:hAnsi="Arial" w:cs="Arial"/>
                <w:szCs w:val="16"/>
                <w:lang w:eastAsia="en-AU"/>
              </w:rPr>
              <w:t>Item Number</w:t>
            </w:r>
          </w:p>
        </w:tc>
        <w:tc>
          <w:tcPr>
            <w:tcW w:w="1750" w:type="pct"/>
            <w:vAlign w:val="center"/>
          </w:tcPr>
          <w:p w14:paraId="668577DD" w14:textId="77777777" w:rsidR="00780EEF" w:rsidRPr="00534E7D" w:rsidRDefault="00780EEF"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375" w:type="pct"/>
            <w:vAlign w:val="center"/>
          </w:tcPr>
          <w:p w14:paraId="29545020"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22929240"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NSW</w:t>
            </w:r>
            <w:r w:rsidRPr="00534E7D">
              <w:rPr>
                <w:rFonts w:ascii="Arial" w:eastAsia="Times New Roman" w:hAnsi="Arial" w:cs="Arial"/>
                <w:szCs w:val="16"/>
                <w:lang w:eastAsia="en-AU"/>
              </w:rPr>
              <w:br/>
              <w:t>VIC</w:t>
            </w:r>
            <w:r w:rsidRPr="00534E7D">
              <w:rPr>
                <w:rFonts w:ascii="Arial" w:eastAsia="Times New Roman" w:hAnsi="Arial" w:cs="Arial"/>
                <w:szCs w:val="16"/>
                <w:lang w:eastAsia="en-AU"/>
              </w:rPr>
              <w:br/>
              <w:t>QLD</w:t>
            </w:r>
            <w:r w:rsidRPr="00534E7D">
              <w:rPr>
                <w:rFonts w:ascii="Arial" w:eastAsia="Times New Roman" w:hAnsi="Arial" w:cs="Arial"/>
                <w:szCs w:val="16"/>
                <w:lang w:eastAsia="en-AU"/>
              </w:rPr>
              <w:br/>
              <w:t>ACT</w:t>
            </w:r>
          </w:p>
        </w:tc>
        <w:tc>
          <w:tcPr>
            <w:tcW w:w="500" w:type="pct"/>
            <w:vAlign w:val="center"/>
          </w:tcPr>
          <w:p w14:paraId="6C0164AF"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WA</w:t>
            </w:r>
          </w:p>
          <w:p w14:paraId="0C8079B3"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SA</w:t>
            </w:r>
          </w:p>
          <w:p w14:paraId="37C97FB3"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TAS</w:t>
            </w:r>
          </w:p>
          <w:p w14:paraId="4834CE4B"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NT</w:t>
            </w:r>
          </w:p>
        </w:tc>
        <w:tc>
          <w:tcPr>
            <w:tcW w:w="500" w:type="pct"/>
            <w:vAlign w:val="center"/>
          </w:tcPr>
          <w:p w14:paraId="2CDAEC0A"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659DF879" w14:textId="77777777" w:rsidR="00780EEF" w:rsidRPr="00534E7D" w:rsidRDefault="00780EEF"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534947" w:rsidRPr="00534E7D" w14:paraId="6BA996F3"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534E7D" w:rsidRDefault="00534947" w:rsidP="00534E7D">
            <w:r w:rsidRPr="00534E7D">
              <w:t>15_005_0118_1_3</w:t>
            </w:r>
          </w:p>
        </w:tc>
        <w:tc>
          <w:tcPr>
            <w:tcW w:w="1750" w:type="pct"/>
            <w:vAlign w:val="center"/>
          </w:tcPr>
          <w:p w14:paraId="0DA6B23B" w14:textId="0C8AAA7E" w:rsidR="009F1AA0" w:rsidRPr="00534E7D" w:rsidRDefault="009F1AA0" w:rsidP="00534E7D">
            <w:pPr>
              <w:rPr>
                <w:rFonts w:cstheme="minorHAnsi"/>
                <w:szCs w:val="16"/>
              </w:rPr>
            </w:pPr>
            <w:r w:rsidRPr="00534E7D">
              <w:rPr>
                <w:rFonts w:cstheme="minorHAnsi"/>
                <w:szCs w:val="16"/>
              </w:rPr>
              <w:t xml:space="preserve">Early Childhood Supports </w:t>
            </w:r>
            <w:r w:rsidR="00E823E1" w:rsidRPr="00534E7D">
              <w:rPr>
                <w:rFonts w:cstheme="minorHAnsi"/>
                <w:szCs w:val="16"/>
              </w:rPr>
              <w:t>-</w:t>
            </w:r>
            <w:r w:rsidRPr="00534E7D">
              <w:rPr>
                <w:rFonts w:cstheme="minorHAnsi"/>
                <w:szCs w:val="16"/>
              </w:rPr>
              <w:t xml:space="preserve"> Early Childhood Professional</w:t>
            </w:r>
          </w:p>
          <w:p w14:paraId="5B7A784F" w14:textId="77777777" w:rsidR="00692958" w:rsidRPr="00534E7D" w:rsidRDefault="008D68BD" w:rsidP="00534E7D">
            <w:pPr>
              <w:pStyle w:val="ListParagraph"/>
              <w:numPr>
                <w:ilvl w:val="0"/>
                <w:numId w:val="25"/>
              </w:numPr>
              <w:ind w:left="327" w:hanging="284"/>
              <w:rPr>
                <w:rFonts w:cstheme="minorHAnsi"/>
                <w:szCs w:val="16"/>
              </w:rPr>
            </w:pPr>
            <w:r w:rsidRPr="00534E7D">
              <w:rPr>
                <w:rFonts w:cstheme="minorHAnsi"/>
                <w:szCs w:val="16"/>
              </w:rPr>
              <w:t>Developmental Educator</w:t>
            </w:r>
          </w:p>
          <w:p w14:paraId="46179EB0" w14:textId="77777777" w:rsidR="00692958" w:rsidRPr="00534E7D" w:rsidRDefault="008D68BD" w:rsidP="00534E7D">
            <w:pPr>
              <w:pStyle w:val="ListParagraph"/>
              <w:numPr>
                <w:ilvl w:val="0"/>
                <w:numId w:val="25"/>
              </w:numPr>
              <w:ind w:left="327" w:hanging="284"/>
              <w:rPr>
                <w:rFonts w:cstheme="minorHAnsi"/>
                <w:szCs w:val="16"/>
              </w:rPr>
            </w:pPr>
            <w:r w:rsidRPr="00534E7D">
              <w:rPr>
                <w:rFonts w:cstheme="minorHAnsi"/>
                <w:szCs w:val="16"/>
              </w:rPr>
              <w:t>Early Childhood Teacher or Educator</w:t>
            </w:r>
          </w:p>
          <w:p w14:paraId="3316EF45" w14:textId="77777777" w:rsidR="00692958" w:rsidRPr="00534E7D" w:rsidRDefault="008D68BD" w:rsidP="00534E7D">
            <w:pPr>
              <w:pStyle w:val="ListParagraph"/>
              <w:numPr>
                <w:ilvl w:val="0"/>
                <w:numId w:val="25"/>
              </w:numPr>
              <w:ind w:left="327" w:hanging="284"/>
              <w:rPr>
                <w:rFonts w:cstheme="minorHAnsi"/>
                <w:szCs w:val="16"/>
              </w:rPr>
            </w:pPr>
            <w:r w:rsidRPr="00534E7D">
              <w:rPr>
                <w:rFonts w:cstheme="minorHAnsi"/>
                <w:szCs w:val="16"/>
              </w:rPr>
              <w:t>Occupational Therapist</w:t>
            </w:r>
          </w:p>
          <w:p w14:paraId="11AB2B87" w14:textId="77777777" w:rsidR="00692958" w:rsidRPr="00534E7D" w:rsidRDefault="008D68BD" w:rsidP="00534E7D">
            <w:pPr>
              <w:pStyle w:val="ListParagraph"/>
              <w:numPr>
                <w:ilvl w:val="0"/>
                <w:numId w:val="25"/>
              </w:numPr>
              <w:ind w:left="327" w:hanging="284"/>
              <w:rPr>
                <w:rFonts w:cstheme="minorHAnsi"/>
                <w:szCs w:val="16"/>
              </w:rPr>
            </w:pPr>
            <w:r w:rsidRPr="00534E7D">
              <w:rPr>
                <w:rFonts w:cstheme="minorHAnsi"/>
                <w:szCs w:val="16"/>
              </w:rPr>
              <w:t>Social Worker</w:t>
            </w:r>
          </w:p>
          <w:p w14:paraId="30911ECF" w14:textId="77777777" w:rsidR="00692958" w:rsidRPr="00534E7D" w:rsidRDefault="008D68BD" w:rsidP="00534E7D">
            <w:pPr>
              <w:pStyle w:val="ListParagraph"/>
              <w:numPr>
                <w:ilvl w:val="0"/>
                <w:numId w:val="25"/>
              </w:numPr>
              <w:ind w:left="327" w:hanging="284"/>
              <w:rPr>
                <w:rFonts w:cstheme="minorHAnsi"/>
                <w:szCs w:val="16"/>
              </w:rPr>
            </w:pPr>
            <w:r w:rsidRPr="00534E7D">
              <w:rPr>
                <w:rFonts w:cstheme="minorHAnsi"/>
                <w:szCs w:val="16"/>
              </w:rPr>
              <w:t>Speech Pathologist</w:t>
            </w:r>
          </w:p>
          <w:p w14:paraId="21DF26BA" w14:textId="4D00BE4B" w:rsidR="00534947" w:rsidRPr="00534E7D" w:rsidRDefault="00AA4F47" w:rsidP="00534E7D">
            <w:pPr>
              <w:pStyle w:val="ListParagraph"/>
              <w:numPr>
                <w:ilvl w:val="0"/>
                <w:numId w:val="25"/>
              </w:numPr>
              <w:ind w:left="327" w:hanging="284"/>
              <w:rPr>
                <w:rFonts w:cstheme="minorHAnsi"/>
                <w:szCs w:val="16"/>
              </w:rPr>
            </w:pPr>
            <w:r w:rsidRPr="00534E7D">
              <w:rPr>
                <w:rFonts w:cstheme="minorHAnsi"/>
                <w:szCs w:val="16"/>
              </w:rPr>
              <w:t>Other Professional</w:t>
            </w:r>
          </w:p>
        </w:tc>
        <w:tc>
          <w:tcPr>
            <w:tcW w:w="375" w:type="pct"/>
            <w:vAlign w:val="center"/>
          </w:tcPr>
          <w:p w14:paraId="08DD6ACA" w14:textId="41278A04" w:rsidR="00534947" w:rsidRPr="00534E7D" w:rsidRDefault="00534947" w:rsidP="00534E7D">
            <w:pPr>
              <w:jc w:val="center"/>
            </w:pPr>
            <w:r w:rsidRPr="00534E7D">
              <w:t>Hour</w:t>
            </w:r>
          </w:p>
        </w:tc>
        <w:tc>
          <w:tcPr>
            <w:tcW w:w="500" w:type="pct"/>
            <w:vAlign w:val="center"/>
          </w:tcPr>
          <w:p w14:paraId="31568A38" w14:textId="24E684CF" w:rsidR="00534947" w:rsidRPr="00534E7D" w:rsidRDefault="00534947" w:rsidP="00534E7D">
            <w:pPr>
              <w:jc w:val="center"/>
            </w:pPr>
            <w:r w:rsidRPr="00534E7D">
              <w:t>$193.99</w:t>
            </w:r>
          </w:p>
        </w:tc>
        <w:tc>
          <w:tcPr>
            <w:tcW w:w="500" w:type="pct"/>
            <w:vAlign w:val="center"/>
          </w:tcPr>
          <w:p w14:paraId="60016115" w14:textId="3A81CC5F" w:rsidR="00534947" w:rsidRPr="00534E7D" w:rsidRDefault="00534947" w:rsidP="00534E7D">
            <w:pPr>
              <w:jc w:val="center"/>
            </w:pPr>
            <w:r w:rsidRPr="00534E7D">
              <w:t>$193.99</w:t>
            </w:r>
          </w:p>
        </w:tc>
        <w:tc>
          <w:tcPr>
            <w:tcW w:w="500" w:type="pct"/>
            <w:vAlign w:val="center"/>
          </w:tcPr>
          <w:p w14:paraId="2FF63B32" w14:textId="208A23D1" w:rsidR="00534947" w:rsidRPr="00534E7D" w:rsidRDefault="00534947" w:rsidP="00534E7D">
            <w:pPr>
              <w:jc w:val="center"/>
            </w:pPr>
            <w:r w:rsidRPr="00534E7D">
              <w:t>$271.59</w:t>
            </w:r>
          </w:p>
        </w:tc>
        <w:tc>
          <w:tcPr>
            <w:tcW w:w="500" w:type="pct"/>
            <w:vAlign w:val="center"/>
          </w:tcPr>
          <w:p w14:paraId="1449BB78" w14:textId="6E8CD174" w:rsidR="00534947" w:rsidRPr="00534E7D" w:rsidRDefault="00534947" w:rsidP="00534E7D">
            <w:pPr>
              <w:jc w:val="center"/>
            </w:pPr>
            <w:r w:rsidRPr="00534E7D">
              <w:t>$290.99</w:t>
            </w:r>
          </w:p>
        </w:tc>
      </w:tr>
      <w:tr w:rsidR="009F1AA0" w:rsidRPr="00534E7D" w14:paraId="368BAF43" w14:textId="77777777" w:rsidTr="001F646D">
        <w:tc>
          <w:tcPr>
            <w:tcW w:w="875" w:type="pct"/>
            <w:vAlign w:val="center"/>
          </w:tcPr>
          <w:p w14:paraId="184E0DBB" w14:textId="400E603E" w:rsidR="009F1AA0" w:rsidRPr="00534E7D" w:rsidRDefault="009F1AA0" w:rsidP="00534E7D">
            <w:r w:rsidRPr="00534E7D">
              <w:t>15_003_0118_1_3</w:t>
            </w:r>
          </w:p>
        </w:tc>
        <w:tc>
          <w:tcPr>
            <w:tcW w:w="1750" w:type="pct"/>
            <w:vAlign w:val="center"/>
          </w:tcPr>
          <w:p w14:paraId="05717B5E" w14:textId="5954B0B6" w:rsidR="009F1AA0" w:rsidRPr="00534E7D" w:rsidRDefault="009F1AA0" w:rsidP="00534E7D">
            <w:pPr>
              <w:rPr>
                <w:rFonts w:cstheme="minorHAnsi"/>
                <w:szCs w:val="16"/>
              </w:rPr>
            </w:pPr>
            <w:r w:rsidRPr="00534E7D">
              <w:rPr>
                <w:rFonts w:cstheme="minorHAnsi"/>
                <w:szCs w:val="16"/>
              </w:rPr>
              <w:t>Early Childhood Supports - Physiotherapist</w:t>
            </w:r>
          </w:p>
        </w:tc>
        <w:tc>
          <w:tcPr>
            <w:tcW w:w="375" w:type="pct"/>
            <w:vAlign w:val="center"/>
          </w:tcPr>
          <w:p w14:paraId="6D96785C" w14:textId="457EA03F" w:rsidR="009F1AA0" w:rsidRPr="00534E7D" w:rsidRDefault="009F1AA0" w:rsidP="00534E7D">
            <w:pPr>
              <w:jc w:val="center"/>
            </w:pPr>
            <w:r w:rsidRPr="00534E7D">
              <w:t>Hour</w:t>
            </w:r>
          </w:p>
        </w:tc>
        <w:tc>
          <w:tcPr>
            <w:tcW w:w="500" w:type="pct"/>
            <w:vAlign w:val="center"/>
          </w:tcPr>
          <w:p w14:paraId="40945440" w14:textId="25D678F7" w:rsidR="009F1AA0" w:rsidRPr="00534E7D" w:rsidRDefault="009F1AA0" w:rsidP="00534E7D">
            <w:pPr>
              <w:jc w:val="center"/>
            </w:pPr>
            <w:r w:rsidRPr="00534E7D">
              <w:t>$193.99</w:t>
            </w:r>
          </w:p>
        </w:tc>
        <w:tc>
          <w:tcPr>
            <w:tcW w:w="500" w:type="pct"/>
            <w:vAlign w:val="center"/>
          </w:tcPr>
          <w:p w14:paraId="1570EFFF" w14:textId="2FEB71AD" w:rsidR="009F1AA0" w:rsidRPr="00534E7D" w:rsidRDefault="009F1AA0" w:rsidP="00534E7D">
            <w:pPr>
              <w:jc w:val="center"/>
            </w:pPr>
            <w:r w:rsidRPr="00534E7D">
              <w:t>$224.62</w:t>
            </w:r>
          </w:p>
        </w:tc>
        <w:tc>
          <w:tcPr>
            <w:tcW w:w="500" w:type="pct"/>
            <w:vAlign w:val="center"/>
          </w:tcPr>
          <w:p w14:paraId="28B3CDD3" w14:textId="7674BA6F" w:rsidR="009F1AA0" w:rsidRPr="00534E7D" w:rsidRDefault="009F1AA0" w:rsidP="00534E7D">
            <w:pPr>
              <w:jc w:val="center"/>
            </w:pPr>
            <w:r w:rsidRPr="00534E7D">
              <w:t>$314.47</w:t>
            </w:r>
          </w:p>
        </w:tc>
        <w:tc>
          <w:tcPr>
            <w:tcW w:w="500" w:type="pct"/>
            <w:vAlign w:val="center"/>
          </w:tcPr>
          <w:p w14:paraId="14EBD65F" w14:textId="77212430" w:rsidR="009F1AA0" w:rsidRPr="00534E7D" w:rsidRDefault="009F1AA0" w:rsidP="00534E7D">
            <w:pPr>
              <w:jc w:val="center"/>
            </w:pPr>
            <w:r w:rsidRPr="00534E7D">
              <w:t>$336.93</w:t>
            </w:r>
          </w:p>
        </w:tc>
      </w:tr>
      <w:tr w:rsidR="009F1AA0" w:rsidRPr="00534E7D" w14:paraId="5DFCABBA"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534E7D" w:rsidRDefault="009F1AA0" w:rsidP="00534E7D">
            <w:r w:rsidRPr="00534E7D">
              <w:t>15_001_0118_1_3</w:t>
            </w:r>
          </w:p>
        </w:tc>
        <w:tc>
          <w:tcPr>
            <w:tcW w:w="1750" w:type="pct"/>
            <w:vAlign w:val="center"/>
          </w:tcPr>
          <w:p w14:paraId="2E81FFEC" w14:textId="03FA1970" w:rsidR="009F1AA0" w:rsidRPr="00534E7D" w:rsidRDefault="009F1AA0" w:rsidP="00534E7D">
            <w:pPr>
              <w:rPr>
                <w:rFonts w:cstheme="minorHAnsi"/>
                <w:szCs w:val="16"/>
              </w:rPr>
            </w:pPr>
            <w:r w:rsidRPr="00534E7D">
              <w:rPr>
                <w:rFonts w:cstheme="minorHAnsi"/>
                <w:szCs w:val="16"/>
              </w:rPr>
              <w:t>Early Childhood Supports - Psychologist</w:t>
            </w:r>
          </w:p>
        </w:tc>
        <w:tc>
          <w:tcPr>
            <w:tcW w:w="375" w:type="pct"/>
            <w:vAlign w:val="center"/>
          </w:tcPr>
          <w:p w14:paraId="4C43DD45" w14:textId="0BE4B75F" w:rsidR="009F1AA0" w:rsidRPr="00534E7D" w:rsidRDefault="009F1AA0" w:rsidP="00534E7D">
            <w:pPr>
              <w:jc w:val="center"/>
            </w:pPr>
            <w:r w:rsidRPr="00534E7D">
              <w:t>Hour</w:t>
            </w:r>
          </w:p>
        </w:tc>
        <w:tc>
          <w:tcPr>
            <w:tcW w:w="500" w:type="pct"/>
            <w:vAlign w:val="center"/>
          </w:tcPr>
          <w:p w14:paraId="628C866B" w14:textId="605B74CD" w:rsidR="009F1AA0" w:rsidRPr="00534E7D" w:rsidRDefault="009F1AA0" w:rsidP="00534E7D">
            <w:pPr>
              <w:jc w:val="center"/>
            </w:pPr>
            <w:r w:rsidRPr="00534E7D">
              <w:t>$214.41</w:t>
            </w:r>
          </w:p>
        </w:tc>
        <w:tc>
          <w:tcPr>
            <w:tcW w:w="500" w:type="pct"/>
            <w:vAlign w:val="center"/>
          </w:tcPr>
          <w:p w14:paraId="440D955B" w14:textId="2F9CCCA4" w:rsidR="009F1AA0" w:rsidRPr="00534E7D" w:rsidRDefault="009F1AA0" w:rsidP="00534E7D">
            <w:pPr>
              <w:jc w:val="center"/>
            </w:pPr>
            <w:r w:rsidRPr="00534E7D">
              <w:t>$234.83</w:t>
            </w:r>
          </w:p>
        </w:tc>
        <w:tc>
          <w:tcPr>
            <w:tcW w:w="500" w:type="pct"/>
            <w:vAlign w:val="center"/>
          </w:tcPr>
          <w:p w14:paraId="58279FC5" w14:textId="2D638632" w:rsidR="009F1AA0" w:rsidRPr="00534E7D" w:rsidRDefault="009F1AA0" w:rsidP="00534E7D">
            <w:pPr>
              <w:jc w:val="center"/>
            </w:pPr>
            <w:r w:rsidRPr="00534E7D">
              <w:t>$328.76</w:t>
            </w:r>
          </w:p>
        </w:tc>
        <w:tc>
          <w:tcPr>
            <w:tcW w:w="500" w:type="pct"/>
            <w:vAlign w:val="center"/>
          </w:tcPr>
          <w:p w14:paraId="03292EFF" w14:textId="5E20051A" w:rsidR="009F1AA0" w:rsidRPr="00534E7D" w:rsidRDefault="009F1AA0" w:rsidP="00534E7D">
            <w:pPr>
              <w:jc w:val="center"/>
            </w:pPr>
            <w:r w:rsidRPr="00534E7D">
              <w:t>$352.25</w:t>
            </w:r>
          </w:p>
        </w:tc>
      </w:tr>
      <w:tr w:rsidR="009F1AA0" w:rsidRPr="00534E7D" w14:paraId="54C7535D" w14:textId="77777777" w:rsidTr="001F646D">
        <w:tc>
          <w:tcPr>
            <w:tcW w:w="875" w:type="pct"/>
            <w:vAlign w:val="center"/>
          </w:tcPr>
          <w:p w14:paraId="02A2AA32" w14:textId="77777777" w:rsidR="009F1AA0" w:rsidRPr="00534E7D" w:rsidRDefault="009F1AA0" w:rsidP="00534E7D">
            <w:pPr>
              <w:rPr>
                <w:rFonts w:ascii="Arial" w:eastAsia="Times New Roman" w:hAnsi="Arial" w:cs="Arial"/>
                <w:color w:val="000000"/>
                <w:szCs w:val="16"/>
                <w:lang w:eastAsia="en-AU"/>
              </w:rPr>
            </w:pPr>
            <w:r w:rsidRPr="00534E7D">
              <w:t>15_606_0118_1_3</w:t>
            </w:r>
          </w:p>
        </w:tc>
        <w:tc>
          <w:tcPr>
            <w:tcW w:w="1750" w:type="pct"/>
            <w:vAlign w:val="center"/>
          </w:tcPr>
          <w:p w14:paraId="3567F0A5" w14:textId="2B35A21A" w:rsidR="009F1AA0" w:rsidRPr="00534E7D" w:rsidRDefault="009F1AA0" w:rsidP="00534E7D">
            <w:r w:rsidRPr="00534E7D">
              <w:rPr>
                <w:rFonts w:cstheme="minorHAnsi"/>
                <w:szCs w:val="16"/>
              </w:rPr>
              <w:t>Early Childhood Supports - Counsellor</w:t>
            </w:r>
          </w:p>
        </w:tc>
        <w:tc>
          <w:tcPr>
            <w:tcW w:w="375" w:type="pct"/>
            <w:vAlign w:val="center"/>
          </w:tcPr>
          <w:p w14:paraId="6F87B16C" w14:textId="77777777" w:rsidR="009F1AA0" w:rsidRPr="00534E7D" w:rsidRDefault="009F1AA0" w:rsidP="00534E7D">
            <w:pPr>
              <w:jc w:val="center"/>
              <w:rPr>
                <w:rFonts w:ascii="Arial" w:eastAsia="Times New Roman" w:hAnsi="Arial" w:cs="Arial"/>
                <w:color w:val="000000"/>
                <w:szCs w:val="16"/>
                <w:lang w:eastAsia="en-AU"/>
              </w:rPr>
            </w:pPr>
            <w:r w:rsidRPr="00534E7D">
              <w:t>Hour</w:t>
            </w:r>
          </w:p>
        </w:tc>
        <w:tc>
          <w:tcPr>
            <w:tcW w:w="500" w:type="pct"/>
            <w:vAlign w:val="center"/>
          </w:tcPr>
          <w:p w14:paraId="43AE7804" w14:textId="77777777" w:rsidR="009F1AA0" w:rsidRPr="00534E7D" w:rsidRDefault="009F1AA0" w:rsidP="00534E7D">
            <w:pPr>
              <w:jc w:val="center"/>
            </w:pPr>
            <w:r w:rsidRPr="00534E7D">
              <w:t>$156.16</w:t>
            </w:r>
          </w:p>
        </w:tc>
        <w:tc>
          <w:tcPr>
            <w:tcW w:w="500" w:type="pct"/>
            <w:vAlign w:val="center"/>
          </w:tcPr>
          <w:p w14:paraId="173F0DFE" w14:textId="77777777" w:rsidR="009F1AA0" w:rsidRPr="00534E7D" w:rsidRDefault="009F1AA0" w:rsidP="00534E7D">
            <w:pPr>
              <w:jc w:val="center"/>
            </w:pPr>
            <w:r w:rsidRPr="00534E7D">
              <w:t>$156.16</w:t>
            </w:r>
          </w:p>
        </w:tc>
        <w:tc>
          <w:tcPr>
            <w:tcW w:w="500" w:type="pct"/>
            <w:vAlign w:val="center"/>
          </w:tcPr>
          <w:p w14:paraId="69088943" w14:textId="77777777" w:rsidR="009F1AA0" w:rsidRPr="00534E7D" w:rsidRDefault="009F1AA0" w:rsidP="00534E7D">
            <w:pPr>
              <w:jc w:val="center"/>
            </w:pPr>
            <w:r w:rsidRPr="00534E7D">
              <w:t>$218.62</w:t>
            </w:r>
          </w:p>
        </w:tc>
        <w:tc>
          <w:tcPr>
            <w:tcW w:w="500" w:type="pct"/>
            <w:vAlign w:val="center"/>
          </w:tcPr>
          <w:p w14:paraId="0786ADD4" w14:textId="77777777" w:rsidR="009F1AA0" w:rsidRPr="00534E7D" w:rsidRDefault="009F1AA0" w:rsidP="00534E7D">
            <w:pPr>
              <w:jc w:val="center"/>
            </w:pPr>
            <w:r w:rsidRPr="00534E7D">
              <w:t>$234.24</w:t>
            </w:r>
          </w:p>
        </w:tc>
      </w:tr>
      <w:tr w:rsidR="00534947" w:rsidRPr="00534E7D" w14:paraId="631AB55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534E7D" w:rsidRDefault="00534947" w:rsidP="00534E7D">
            <w:pPr>
              <w:rPr>
                <w:rFonts w:ascii="Arial" w:eastAsia="Times New Roman" w:hAnsi="Arial" w:cs="Arial"/>
                <w:color w:val="000000"/>
                <w:szCs w:val="16"/>
                <w:lang w:eastAsia="en-AU"/>
              </w:rPr>
            </w:pPr>
            <w:r w:rsidRPr="00534E7D">
              <w:t>15_609_0118_1_3</w:t>
            </w:r>
          </w:p>
        </w:tc>
        <w:tc>
          <w:tcPr>
            <w:tcW w:w="1750" w:type="pct"/>
            <w:vAlign w:val="center"/>
          </w:tcPr>
          <w:p w14:paraId="155FE613" w14:textId="28422E63" w:rsidR="00534947" w:rsidRPr="00534E7D" w:rsidRDefault="009F1AA0" w:rsidP="00534E7D">
            <w:r w:rsidRPr="00534E7D">
              <w:rPr>
                <w:rFonts w:cstheme="minorHAnsi"/>
                <w:szCs w:val="16"/>
              </w:rPr>
              <w:t>Early Childhood Supports - Exercise Physiologist</w:t>
            </w:r>
          </w:p>
        </w:tc>
        <w:tc>
          <w:tcPr>
            <w:tcW w:w="375" w:type="pct"/>
            <w:vAlign w:val="center"/>
          </w:tcPr>
          <w:p w14:paraId="1B0A1848" w14:textId="77777777" w:rsidR="00534947" w:rsidRPr="00534E7D" w:rsidRDefault="00534947" w:rsidP="00534E7D">
            <w:pPr>
              <w:jc w:val="center"/>
              <w:rPr>
                <w:rFonts w:ascii="Arial" w:eastAsia="Times New Roman" w:hAnsi="Arial" w:cs="Arial"/>
                <w:color w:val="000000"/>
                <w:szCs w:val="16"/>
                <w:lang w:eastAsia="en-AU"/>
              </w:rPr>
            </w:pPr>
            <w:r w:rsidRPr="00534E7D">
              <w:t>Hour</w:t>
            </w:r>
          </w:p>
        </w:tc>
        <w:tc>
          <w:tcPr>
            <w:tcW w:w="500" w:type="pct"/>
            <w:vAlign w:val="center"/>
          </w:tcPr>
          <w:p w14:paraId="6D525087" w14:textId="77777777" w:rsidR="00534947" w:rsidRPr="00534E7D" w:rsidRDefault="00534947" w:rsidP="00534E7D">
            <w:pPr>
              <w:jc w:val="center"/>
            </w:pPr>
            <w:r w:rsidRPr="00534E7D">
              <w:t>$166.99</w:t>
            </w:r>
          </w:p>
        </w:tc>
        <w:tc>
          <w:tcPr>
            <w:tcW w:w="500" w:type="pct"/>
            <w:vAlign w:val="center"/>
          </w:tcPr>
          <w:p w14:paraId="09E84B19" w14:textId="77777777" w:rsidR="00534947" w:rsidRPr="00534E7D" w:rsidRDefault="00534947" w:rsidP="00534E7D">
            <w:pPr>
              <w:jc w:val="center"/>
            </w:pPr>
            <w:r w:rsidRPr="00534E7D">
              <w:t>$166.99</w:t>
            </w:r>
          </w:p>
        </w:tc>
        <w:tc>
          <w:tcPr>
            <w:tcW w:w="500" w:type="pct"/>
            <w:vAlign w:val="center"/>
          </w:tcPr>
          <w:p w14:paraId="2F95C1E5" w14:textId="77777777" w:rsidR="00534947" w:rsidRPr="00534E7D" w:rsidRDefault="00534947" w:rsidP="00534E7D">
            <w:pPr>
              <w:jc w:val="center"/>
            </w:pPr>
            <w:r w:rsidRPr="00534E7D">
              <w:t>$233.79</w:t>
            </w:r>
          </w:p>
        </w:tc>
        <w:tc>
          <w:tcPr>
            <w:tcW w:w="500" w:type="pct"/>
            <w:vAlign w:val="center"/>
          </w:tcPr>
          <w:p w14:paraId="1F3C306E" w14:textId="77777777" w:rsidR="00534947" w:rsidRPr="00534E7D" w:rsidRDefault="00534947" w:rsidP="00534E7D">
            <w:pPr>
              <w:jc w:val="center"/>
            </w:pPr>
            <w:r w:rsidRPr="00534E7D">
              <w:t>$250.49</w:t>
            </w:r>
          </w:p>
        </w:tc>
      </w:tr>
      <w:tr w:rsidR="00534947" w:rsidRPr="00534E7D" w14:paraId="66668107" w14:textId="77777777" w:rsidTr="001F646D">
        <w:tc>
          <w:tcPr>
            <w:tcW w:w="875" w:type="pct"/>
            <w:vAlign w:val="center"/>
          </w:tcPr>
          <w:p w14:paraId="29633FB5" w14:textId="77777777" w:rsidR="00534947" w:rsidRPr="00534E7D" w:rsidRDefault="0053494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15_007_0118_1_3</w:t>
            </w:r>
          </w:p>
        </w:tc>
        <w:tc>
          <w:tcPr>
            <w:tcW w:w="1750" w:type="pct"/>
            <w:vAlign w:val="center"/>
          </w:tcPr>
          <w:p w14:paraId="5F8FB926" w14:textId="015DE1EA" w:rsidR="00534947" w:rsidRPr="00534E7D" w:rsidRDefault="009F1AA0" w:rsidP="00534E7D">
            <w:pPr>
              <w:rPr>
                <w:rFonts w:eastAsia="Times New Roman" w:cstheme="minorHAnsi"/>
                <w:color w:val="000000"/>
                <w:szCs w:val="16"/>
                <w:lang w:eastAsia="en-AU"/>
              </w:rPr>
            </w:pPr>
            <w:r w:rsidRPr="00534E7D">
              <w:rPr>
                <w:rFonts w:eastAsia="Times New Roman" w:cstheme="minorHAnsi"/>
                <w:color w:val="000000"/>
                <w:szCs w:val="16"/>
                <w:lang w:eastAsia="en-AU"/>
              </w:rPr>
              <w:t xml:space="preserve">Early Childhood Supports </w:t>
            </w:r>
            <w:r w:rsidR="002F1211" w:rsidRPr="00534E7D">
              <w:rPr>
                <w:rFonts w:eastAsia="Times New Roman" w:cstheme="minorHAnsi"/>
                <w:color w:val="000000"/>
                <w:szCs w:val="16"/>
                <w:lang w:eastAsia="en-AU"/>
              </w:rPr>
              <w:t>-</w:t>
            </w:r>
            <w:r w:rsidR="008D68BD" w:rsidRPr="00534E7D">
              <w:rPr>
                <w:rFonts w:eastAsia="Times New Roman" w:cstheme="minorHAnsi"/>
                <w:color w:val="000000"/>
                <w:szCs w:val="16"/>
                <w:lang w:eastAsia="en-AU"/>
              </w:rPr>
              <w:t xml:space="preserve"> </w:t>
            </w:r>
            <w:r w:rsidR="00534947" w:rsidRPr="00534E7D">
              <w:rPr>
                <w:rFonts w:eastAsia="Times New Roman" w:cstheme="minorHAnsi"/>
                <w:color w:val="000000"/>
                <w:szCs w:val="16"/>
                <w:lang w:eastAsia="en-AU"/>
              </w:rPr>
              <w:t>Therapy Assistant - Level 1</w:t>
            </w:r>
          </w:p>
          <w:p w14:paraId="27BEE210" w14:textId="77777777" w:rsidR="00534947" w:rsidRPr="00534E7D" w:rsidRDefault="00534947" w:rsidP="00534E7D">
            <w:pPr>
              <w:pStyle w:val="ListParagraph"/>
              <w:numPr>
                <w:ilvl w:val="0"/>
                <w:numId w:val="10"/>
              </w:numPr>
              <w:rPr>
                <w:rFonts w:eastAsia="Times New Roman" w:cstheme="minorHAnsi"/>
                <w:szCs w:val="16"/>
                <w:lang w:eastAsia="en-AU"/>
              </w:rPr>
            </w:pPr>
            <w:r w:rsidRPr="00534E7D">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534E7D" w:rsidRDefault="00534947" w:rsidP="00534E7D">
            <w:pPr>
              <w:jc w:val="center"/>
              <w:rPr>
                <w:rFonts w:ascii="Arial" w:eastAsia="Times New Roman" w:hAnsi="Arial" w:cs="Arial"/>
                <w:color w:val="000000"/>
                <w:szCs w:val="16"/>
                <w:lang w:eastAsia="en-AU"/>
              </w:rPr>
            </w:pPr>
            <w:r w:rsidRPr="00534E7D">
              <w:t>Hour</w:t>
            </w:r>
          </w:p>
        </w:tc>
        <w:tc>
          <w:tcPr>
            <w:tcW w:w="500" w:type="pct"/>
            <w:vAlign w:val="center"/>
          </w:tcPr>
          <w:p w14:paraId="719B1AA8" w14:textId="77777777" w:rsidR="00534947" w:rsidRPr="00534E7D" w:rsidRDefault="00534947" w:rsidP="00534E7D">
            <w:pPr>
              <w:jc w:val="center"/>
            </w:pPr>
            <w:r w:rsidRPr="00534E7D" w:rsidDel="00F961B8">
              <w:t>$56.16</w:t>
            </w:r>
          </w:p>
        </w:tc>
        <w:tc>
          <w:tcPr>
            <w:tcW w:w="500" w:type="pct"/>
            <w:vAlign w:val="center"/>
          </w:tcPr>
          <w:p w14:paraId="665AA141" w14:textId="77777777" w:rsidR="00534947" w:rsidRPr="00534E7D" w:rsidRDefault="00534947" w:rsidP="00534E7D">
            <w:pPr>
              <w:jc w:val="center"/>
            </w:pPr>
            <w:r w:rsidRPr="00534E7D" w:rsidDel="00F961B8">
              <w:t>$56.16</w:t>
            </w:r>
          </w:p>
        </w:tc>
        <w:tc>
          <w:tcPr>
            <w:tcW w:w="500" w:type="pct"/>
            <w:vAlign w:val="center"/>
          </w:tcPr>
          <w:p w14:paraId="3DE92F21" w14:textId="77777777" w:rsidR="00534947" w:rsidRPr="00534E7D" w:rsidRDefault="00534947" w:rsidP="00534E7D">
            <w:pPr>
              <w:jc w:val="center"/>
            </w:pPr>
            <w:r w:rsidRPr="00534E7D" w:rsidDel="00F961B8">
              <w:t>$78.62</w:t>
            </w:r>
          </w:p>
        </w:tc>
        <w:tc>
          <w:tcPr>
            <w:tcW w:w="500" w:type="pct"/>
            <w:vAlign w:val="center"/>
          </w:tcPr>
          <w:p w14:paraId="35C1C9C6" w14:textId="77777777" w:rsidR="00534947" w:rsidRPr="00534E7D" w:rsidRDefault="00534947" w:rsidP="00534E7D">
            <w:pPr>
              <w:jc w:val="center"/>
            </w:pPr>
            <w:r w:rsidRPr="00534E7D" w:rsidDel="00F961B8">
              <w:t>$84.24</w:t>
            </w:r>
          </w:p>
        </w:tc>
      </w:tr>
      <w:tr w:rsidR="00534947" w:rsidRPr="00534E7D" w14:paraId="422E391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534E7D" w:rsidRDefault="00534947"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15_008_0118_1_3</w:t>
            </w:r>
          </w:p>
        </w:tc>
        <w:tc>
          <w:tcPr>
            <w:tcW w:w="1750" w:type="pct"/>
            <w:vAlign w:val="center"/>
          </w:tcPr>
          <w:p w14:paraId="53042CC3" w14:textId="7242B830" w:rsidR="00534947" w:rsidRPr="00534E7D" w:rsidRDefault="009F1AA0" w:rsidP="00534E7D">
            <w:pPr>
              <w:rPr>
                <w:rFonts w:eastAsia="Times New Roman" w:cstheme="minorHAnsi"/>
                <w:szCs w:val="16"/>
                <w:lang w:eastAsia="en-AU"/>
              </w:rPr>
            </w:pPr>
            <w:r w:rsidRPr="00534E7D">
              <w:rPr>
                <w:rFonts w:eastAsia="Times New Roman" w:cstheme="minorHAnsi"/>
                <w:color w:val="000000"/>
                <w:szCs w:val="16"/>
                <w:lang w:eastAsia="en-AU"/>
              </w:rPr>
              <w:t xml:space="preserve">Early Childhood Supports </w:t>
            </w:r>
            <w:r w:rsidR="002F1211" w:rsidRPr="00534E7D">
              <w:rPr>
                <w:rFonts w:eastAsia="Times New Roman" w:cstheme="minorHAnsi"/>
                <w:color w:val="000000"/>
                <w:szCs w:val="16"/>
                <w:lang w:eastAsia="en-AU"/>
              </w:rPr>
              <w:t xml:space="preserve">- </w:t>
            </w:r>
            <w:r w:rsidR="00534947" w:rsidRPr="00534E7D">
              <w:rPr>
                <w:rFonts w:eastAsia="Times New Roman" w:cstheme="minorHAnsi"/>
                <w:szCs w:val="16"/>
                <w:lang w:eastAsia="en-AU"/>
              </w:rPr>
              <w:t>Therapy Assistant - Level 2</w:t>
            </w:r>
          </w:p>
          <w:p w14:paraId="62361F16" w14:textId="77777777" w:rsidR="00534947" w:rsidRPr="00534E7D" w:rsidRDefault="00534947" w:rsidP="00534E7D">
            <w:pPr>
              <w:pStyle w:val="ListParagraph"/>
              <w:numPr>
                <w:ilvl w:val="0"/>
                <w:numId w:val="10"/>
              </w:numPr>
              <w:rPr>
                <w:rFonts w:eastAsia="Times New Roman" w:cstheme="minorHAnsi"/>
                <w:szCs w:val="16"/>
                <w:lang w:eastAsia="en-AU"/>
              </w:rPr>
            </w:pPr>
            <w:r w:rsidRPr="00534E7D">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534E7D" w:rsidRDefault="00534947" w:rsidP="00534E7D">
            <w:pPr>
              <w:jc w:val="center"/>
              <w:rPr>
                <w:rFonts w:ascii="Arial" w:eastAsia="Times New Roman" w:hAnsi="Arial" w:cs="Arial"/>
                <w:color w:val="000000"/>
                <w:szCs w:val="16"/>
                <w:lang w:eastAsia="en-AU"/>
              </w:rPr>
            </w:pPr>
            <w:r w:rsidRPr="00534E7D">
              <w:t>Hour</w:t>
            </w:r>
          </w:p>
        </w:tc>
        <w:tc>
          <w:tcPr>
            <w:tcW w:w="500" w:type="pct"/>
            <w:vAlign w:val="center"/>
          </w:tcPr>
          <w:p w14:paraId="0B2B1F8D" w14:textId="77777777" w:rsidR="00534947" w:rsidRPr="00534E7D" w:rsidRDefault="00534947" w:rsidP="00534E7D">
            <w:pPr>
              <w:jc w:val="center"/>
            </w:pPr>
            <w:r w:rsidRPr="00534E7D" w:rsidDel="00F961B8">
              <w:t>$86.79</w:t>
            </w:r>
          </w:p>
        </w:tc>
        <w:tc>
          <w:tcPr>
            <w:tcW w:w="500" w:type="pct"/>
            <w:vAlign w:val="center"/>
          </w:tcPr>
          <w:p w14:paraId="10661168" w14:textId="77777777" w:rsidR="00534947" w:rsidRPr="00534E7D" w:rsidRDefault="00534947" w:rsidP="00534E7D">
            <w:pPr>
              <w:jc w:val="center"/>
            </w:pPr>
            <w:r w:rsidRPr="00534E7D" w:rsidDel="00F961B8">
              <w:t>$86.79</w:t>
            </w:r>
          </w:p>
        </w:tc>
        <w:tc>
          <w:tcPr>
            <w:tcW w:w="500" w:type="pct"/>
            <w:vAlign w:val="center"/>
          </w:tcPr>
          <w:p w14:paraId="36B68A90" w14:textId="77777777" w:rsidR="00534947" w:rsidRPr="00534E7D" w:rsidRDefault="00534947" w:rsidP="00534E7D">
            <w:pPr>
              <w:jc w:val="center"/>
            </w:pPr>
            <w:r w:rsidRPr="00534E7D" w:rsidDel="00F961B8">
              <w:t>$121.51</w:t>
            </w:r>
          </w:p>
        </w:tc>
        <w:tc>
          <w:tcPr>
            <w:tcW w:w="500" w:type="pct"/>
            <w:vAlign w:val="center"/>
          </w:tcPr>
          <w:p w14:paraId="13EE909B" w14:textId="77777777" w:rsidR="00534947" w:rsidRPr="00534E7D" w:rsidRDefault="00534947" w:rsidP="00534E7D">
            <w:pPr>
              <w:jc w:val="center"/>
            </w:pPr>
            <w:r w:rsidRPr="00534E7D" w:rsidDel="00F961B8">
              <w:t>$130.19</w:t>
            </w:r>
          </w:p>
        </w:tc>
      </w:tr>
    </w:tbl>
    <w:p w14:paraId="025001D8" w14:textId="22D20F4C" w:rsidR="005D423B" w:rsidRPr="00534E7D" w:rsidRDefault="00FB3C1A" w:rsidP="00534E7D">
      <w:pPr>
        <w:pStyle w:val="Heading2"/>
      </w:pPr>
      <w:bookmarkStart w:id="637" w:name="_Toc157674404"/>
      <w:r w:rsidRPr="00534E7D">
        <w:lastRenderedPageBreak/>
        <w:t>Therapy Supports (</w:t>
      </w:r>
      <w:r w:rsidR="00C85C9C" w:rsidRPr="00534E7D">
        <w:t>7 or older</w:t>
      </w:r>
      <w:r w:rsidR="005D423B" w:rsidRPr="00534E7D">
        <w:t>)</w:t>
      </w:r>
      <w:bookmarkEnd w:id="624"/>
      <w:bookmarkEnd w:id="625"/>
      <w:bookmarkEnd w:id="626"/>
      <w:bookmarkEnd w:id="627"/>
      <w:bookmarkEnd w:id="628"/>
      <w:bookmarkEnd w:id="629"/>
      <w:bookmarkEnd w:id="637"/>
    </w:p>
    <w:p w14:paraId="52636594" w14:textId="5C37AC67" w:rsidR="00E05575" w:rsidRPr="00534E7D" w:rsidRDefault="006A3B50" w:rsidP="00534E7D">
      <w:r w:rsidRPr="00534E7D">
        <w:rPr>
          <w:rFonts w:ascii="Arial" w:hAnsi="Arial" w:cs="Arial"/>
        </w:rPr>
        <w:t>These support items</w:t>
      </w:r>
      <w:r w:rsidR="000B5963" w:rsidRPr="00534E7D">
        <w:rPr>
          <w:rFonts w:ascii="Arial" w:hAnsi="Arial" w:cs="Arial"/>
        </w:rPr>
        <w:t xml:space="preserve"> provide therapeutic services to participants</w:t>
      </w:r>
      <w:r w:rsidR="00E05575" w:rsidRPr="00534E7D">
        <w:rPr>
          <w:rFonts w:ascii="Arial" w:hAnsi="Arial" w:cs="Arial"/>
        </w:rPr>
        <w:t xml:space="preserve"> (</w:t>
      </w:r>
      <w:r w:rsidR="00C85C9C" w:rsidRPr="00534E7D">
        <w:rPr>
          <w:rFonts w:ascii="Arial" w:hAnsi="Arial" w:cs="Arial"/>
        </w:rPr>
        <w:t>7 or older</w:t>
      </w:r>
      <w:r w:rsidR="00B03909" w:rsidRPr="00534E7D">
        <w:rPr>
          <w:rFonts w:ascii="Arial" w:hAnsi="Arial" w:cs="Arial"/>
        </w:rPr>
        <w:t>)</w:t>
      </w:r>
      <w:r w:rsidR="000B5963" w:rsidRPr="00534E7D">
        <w:rPr>
          <w:rFonts w:ascii="Arial" w:hAnsi="Arial" w:cs="Arial"/>
        </w:rPr>
        <w:t>.</w:t>
      </w:r>
      <w:r w:rsidR="0014338C" w:rsidRPr="00534E7D">
        <w:rPr>
          <w:rFonts w:ascii="Arial" w:hAnsi="Arial" w:cs="Arial"/>
        </w:rPr>
        <w:t xml:space="preserve"> </w:t>
      </w:r>
      <w:r w:rsidR="00E05575" w:rsidRPr="00534E7D">
        <w:t>T</w:t>
      </w:r>
      <w:r w:rsidR="0015749A" w:rsidRPr="00534E7D">
        <w:t>herapy supports are for participants with an established disability</w:t>
      </w:r>
      <w:r w:rsidR="00E05575" w:rsidRPr="00534E7D">
        <w:t xml:space="preserve"> </w:t>
      </w:r>
      <w:r w:rsidR="0015749A" w:rsidRPr="00534E7D">
        <w:t>to facilitate functional improvement</w:t>
      </w:r>
      <w:r w:rsidR="00E05575" w:rsidRPr="00534E7D">
        <w:t>, where maximum medical improvement has been reached</w:t>
      </w:r>
      <w:r w:rsidR="0015749A" w:rsidRPr="00534E7D">
        <w:t>. For people who access the Scheme as ‘early intervention’ participants, reasonable and necessary supports are likely to be a blend of medical and disability therapies but should be predominantly disabili</w:t>
      </w:r>
      <w:r w:rsidR="00E05575" w:rsidRPr="00534E7D">
        <w:t xml:space="preserve">ty therapy supports. Therapy </w:t>
      </w:r>
      <w:r w:rsidR="0015749A" w:rsidRPr="00534E7D">
        <w:t>must be aimed at adjustment, adaption, and building capacity for community participation.</w:t>
      </w:r>
      <w:r w:rsidR="00E05575" w:rsidRPr="00534E7D">
        <w:t xml:space="preserve"> </w:t>
      </w:r>
    </w:p>
    <w:p w14:paraId="4A3CBBC1" w14:textId="5FFF5E7C" w:rsidR="0015749A" w:rsidRPr="00534E7D" w:rsidRDefault="0015749A" w:rsidP="00534E7D">
      <w:r w:rsidRPr="00534E7D">
        <w:t xml:space="preserve">Maintenance care can be claimed against a participant’s plan, where the primary purpose is to provide ongoing support for a participant </w:t>
      </w:r>
      <w:r w:rsidR="00C85C9C" w:rsidRPr="00534E7D">
        <w:t>to</w:t>
      </w:r>
      <w:r w:rsidRPr="00534E7D">
        <w:t xml:space="preserve"> maintain a level of functioning including long term therapy/support required to achieve small incremental gains or to prevent functional </w:t>
      </w:r>
      <w:r w:rsidR="00BF0378" w:rsidRPr="00534E7D">
        <w:t>decline.</w:t>
      </w:r>
      <w:r w:rsidRPr="00534E7D">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2E863BB8" w:rsidR="0015749A" w:rsidRPr="00534E7D" w:rsidRDefault="0015749A" w:rsidP="00534E7D">
      <w:r w:rsidRPr="00534E7D">
        <w:rPr>
          <w:rFonts w:cstheme="minorHAnsi"/>
        </w:rPr>
        <w:t xml:space="preserve">These support items can also be used for the assessment, planning, and delivery of </w:t>
      </w:r>
      <w:r w:rsidRPr="00534E7D">
        <w:rPr>
          <w:rFonts w:cstheme="minorHAnsi"/>
          <w:b/>
        </w:rPr>
        <w:fldChar w:fldCharType="begin"/>
      </w:r>
      <w:r w:rsidRPr="00534E7D">
        <w:rPr>
          <w:rFonts w:cstheme="minorHAnsi"/>
          <w:b/>
        </w:rPr>
        <w:instrText xml:space="preserve"> REF _Ref20130826 \h  \* MERGEFORMAT </w:instrText>
      </w:r>
      <w:r w:rsidRPr="00534E7D">
        <w:rPr>
          <w:rFonts w:cstheme="minorHAnsi"/>
          <w:b/>
        </w:rPr>
      </w:r>
      <w:r w:rsidRPr="00534E7D">
        <w:rPr>
          <w:rFonts w:cstheme="minorHAnsi"/>
          <w:b/>
        </w:rPr>
        <w:fldChar w:fldCharType="separate"/>
      </w:r>
      <w:r w:rsidR="009E6E86" w:rsidRPr="009E6E86">
        <w:rPr>
          <w:b/>
        </w:rPr>
        <w:t>Disability-Related Health Supports</w:t>
      </w:r>
      <w:r w:rsidRPr="00534E7D">
        <w:rPr>
          <w:rFonts w:cstheme="minorHAnsi"/>
          <w:b/>
        </w:rPr>
        <w:fldChar w:fldCharType="end"/>
      </w:r>
      <w:r w:rsidRPr="00534E7D">
        <w:rPr>
          <w:rFonts w:cstheme="minorHAnsi"/>
        </w:rPr>
        <w:t xml:space="preserve"> where these supports directly relate to a participant’s significant and permanent functional impairment and assist them to undertake activities of daily living.</w:t>
      </w:r>
    </w:p>
    <w:p w14:paraId="5170C547" w14:textId="36B8DF42" w:rsidR="005A2B48" w:rsidRPr="00534E7D" w:rsidRDefault="006866D8" w:rsidP="00534E7D">
      <w:r w:rsidRPr="00534E7D">
        <w:rPr>
          <w:rFonts w:ascii="Arial" w:hAnsi="Arial" w:cs="Arial"/>
        </w:rPr>
        <w:t xml:space="preserve">These support items can be delivered to individual participants or to groups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rPr>
        <w:t>.</w:t>
      </w:r>
      <w:r w:rsidRPr="00534E7D">
        <w:rPr>
          <w:rFonts w:ascii="Arial" w:hAnsi="Arial" w:cs="Arial"/>
          <w:lang w:eastAsia="en-AU"/>
        </w:rPr>
        <w:t xml:space="preserve"> </w:t>
      </w:r>
      <w:r w:rsidR="004E212C" w:rsidRPr="00534E7D">
        <w:rPr>
          <w:rFonts w:ascii="Arial" w:hAnsi="Arial" w:cs="Arial"/>
          <w:lang w:eastAsia="en-AU"/>
        </w:rPr>
        <w:t xml:space="preserve">In particular, </w:t>
      </w:r>
      <w:r w:rsidR="005A2B48" w:rsidRPr="00534E7D">
        <w:t xml:space="preserve">these support items can only be delivered by the following types of </w:t>
      </w:r>
      <w:r w:rsidR="004E212C" w:rsidRPr="00534E7D">
        <w:t>professionals</w:t>
      </w:r>
      <w:r w:rsidR="005A2B48" w:rsidRPr="00534E7D">
        <w:t xml:space="preserve">, and by therapy assistants operating </w:t>
      </w:r>
      <w:r w:rsidR="005A2B48" w:rsidRPr="00534E7D">
        <w:rPr>
          <w:rFonts w:eastAsia="Times New Roman" w:cstheme="minorHAnsi"/>
          <w:szCs w:val="16"/>
          <w:lang w:eastAsia="en-AU"/>
        </w:rPr>
        <w:t>under the delegation and supervision of one of the following types of professionals:</w:t>
      </w:r>
    </w:p>
    <w:p w14:paraId="6E4D1393" w14:textId="77777777" w:rsidR="005A2B48" w:rsidRPr="00534E7D" w:rsidRDefault="005A2B48" w:rsidP="00534E7D">
      <w:pPr>
        <w:pStyle w:val="ListParagraph"/>
        <w:numPr>
          <w:ilvl w:val="0"/>
          <w:numId w:val="23"/>
        </w:numPr>
        <w:ind w:left="714" w:hanging="357"/>
        <w:contextualSpacing w:val="0"/>
      </w:pPr>
      <w:r w:rsidRPr="00534E7D">
        <w:t>Art Therapist – A person who is a Professional Member with the Australian, New Zealand and Asian Creative Arts Therapy Association (ANZACATA).</w:t>
      </w:r>
    </w:p>
    <w:p w14:paraId="1DF4E5FE" w14:textId="77777777" w:rsidR="005A2B48" w:rsidRPr="00534E7D" w:rsidRDefault="005A2B48" w:rsidP="00534E7D">
      <w:pPr>
        <w:pStyle w:val="ListParagraph"/>
        <w:numPr>
          <w:ilvl w:val="0"/>
          <w:numId w:val="23"/>
        </w:numPr>
        <w:ind w:left="714" w:hanging="357"/>
        <w:contextualSpacing w:val="0"/>
      </w:pPr>
      <w:r w:rsidRPr="00534E7D">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534E7D" w:rsidRDefault="005A2B48" w:rsidP="00534E7D">
      <w:pPr>
        <w:pStyle w:val="ListParagraph"/>
        <w:numPr>
          <w:ilvl w:val="0"/>
          <w:numId w:val="23"/>
        </w:numPr>
        <w:ind w:left="714" w:hanging="357"/>
        <w:contextualSpacing w:val="0"/>
      </w:pPr>
      <w:r w:rsidRPr="00534E7D">
        <w:t>Counsellor – A person who is either a member of the Australian Counselling Association or an accredited Registrant with the Psychotherapy and Counselling Federation of Australia.</w:t>
      </w:r>
    </w:p>
    <w:p w14:paraId="324FC226" w14:textId="77777777" w:rsidR="005A2B48" w:rsidRPr="00534E7D" w:rsidRDefault="005A2B48" w:rsidP="00534E7D">
      <w:pPr>
        <w:pStyle w:val="ListParagraph"/>
        <w:numPr>
          <w:ilvl w:val="0"/>
          <w:numId w:val="23"/>
        </w:numPr>
        <w:ind w:left="714" w:hanging="357"/>
        <w:contextualSpacing w:val="0"/>
      </w:pPr>
      <w:r w:rsidRPr="00534E7D">
        <w:t xml:space="preserve">Developmental Educator – A person who is a Full Member of Developmental Educators Australia Inc. </w:t>
      </w:r>
    </w:p>
    <w:p w14:paraId="38D7F54F" w14:textId="77777777" w:rsidR="005A2B48" w:rsidRPr="00534E7D" w:rsidRDefault="005A2B48" w:rsidP="00534E7D">
      <w:pPr>
        <w:pStyle w:val="ListParagraph"/>
        <w:numPr>
          <w:ilvl w:val="0"/>
          <w:numId w:val="23"/>
        </w:numPr>
        <w:ind w:left="714" w:hanging="357"/>
        <w:contextualSpacing w:val="0"/>
      </w:pPr>
      <w:r w:rsidRPr="00534E7D">
        <w:t>Dietitian – A person who is an Accredited Practising Dietitian with the Dietitians Australia.</w:t>
      </w:r>
    </w:p>
    <w:p w14:paraId="4FEAB8CE" w14:textId="77777777" w:rsidR="005A2B48" w:rsidRPr="00534E7D" w:rsidRDefault="005A2B48" w:rsidP="00534E7D">
      <w:pPr>
        <w:pStyle w:val="ListParagraph"/>
        <w:numPr>
          <w:ilvl w:val="0"/>
          <w:numId w:val="23"/>
        </w:numPr>
        <w:ind w:left="714" w:hanging="357"/>
        <w:contextualSpacing w:val="0"/>
      </w:pPr>
      <w:r w:rsidRPr="00534E7D">
        <w:t>Exercise Physiologist – A person who is an Accredited exercise physiologist with Exercise and Sports Science Australia</w:t>
      </w:r>
      <w:r w:rsidR="00126F8D" w:rsidRPr="00534E7D">
        <w:t>.</w:t>
      </w:r>
    </w:p>
    <w:p w14:paraId="7AC0A042" w14:textId="77777777" w:rsidR="005A2B48" w:rsidRPr="00534E7D" w:rsidRDefault="005A2B48" w:rsidP="00534E7D">
      <w:pPr>
        <w:pStyle w:val="ListParagraph"/>
        <w:numPr>
          <w:ilvl w:val="0"/>
          <w:numId w:val="23"/>
        </w:numPr>
        <w:ind w:left="714" w:hanging="357"/>
        <w:contextualSpacing w:val="0"/>
      </w:pPr>
      <w:r w:rsidRPr="00534E7D">
        <w:t>Music Therapist – A person who is an Active “Registered Music Therapist” with the Australian Music Therapy Association.</w:t>
      </w:r>
    </w:p>
    <w:p w14:paraId="4AD0F39F" w14:textId="77777777" w:rsidR="005A2B48" w:rsidRPr="00534E7D" w:rsidRDefault="005A2B48" w:rsidP="00534E7D">
      <w:pPr>
        <w:pStyle w:val="ListParagraph"/>
        <w:numPr>
          <w:ilvl w:val="0"/>
          <w:numId w:val="23"/>
        </w:numPr>
        <w:ind w:left="714" w:hanging="357"/>
        <w:contextualSpacing w:val="0"/>
      </w:pPr>
      <w:r w:rsidRPr="00534E7D">
        <w:t>Occupational Therapist</w:t>
      </w:r>
      <w:r w:rsidR="00126F8D" w:rsidRPr="00534E7D">
        <w:t xml:space="preserve"> – A</w:t>
      </w:r>
      <w:r w:rsidRPr="00534E7D">
        <w:t xml:space="preserve"> person who has a current </w:t>
      </w:r>
      <w:r w:rsidR="00BE161F" w:rsidRPr="00534E7D">
        <w:t>Australian Health Practitioner Regulation Agency (</w:t>
      </w:r>
      <w:r w:rsidR="00126F8D" w:rsidRPr="00534E7D">
        <w:t>AHPRA</w:t>
      </w:r>
      <w:r w:rsidR="00BE161F" w:rsidRPr="00534E7D">
        <w:t>)</w:t>
      </w:r>
      <w:r w:rsidRPr="00534E7D">
        <w:t xml:space="preserve"> Registration as an Occupational Therapist.</w:t>
      </w:r>
    </w:p>
    <w:p w14:paraId="4D1EE71D" w14:textId="77777777" w:rsidR="005A2B48" w:rsidRPr="00534E7D" w:rsidRDefault="00126F8D" w:rsidP="00534E7D">
      <w:pPr>
        <w:pStyle w:val="ListParagraph"/>
        <w:numPr>
          <w:ilvl w:val="0"/>
          <w:numId w:val="23"/>
        </w:numPr>
        <w:ind w:left="714" w:hanging="357"/>
        <w:contextualSpacing w:val="0"/>
      </w:pPr>
      <w:r w:rsidRPr="00534E7D">
        <w:t xml:space="preserve">Orthoptist </w:t>
      </w:r>
      <w:r w:rsidRPr="00534E7D">
        <w:softHyphen/>
        <w:t xml:space="preserve">– </w:t>
      </w:r>
      <w:r w:rsidR="005A2B48" w:rsidRPr="00534E7D">
        <w:t>A person who has current registration with the Australian Orthoptic Board.</w:t>
      </w:r>
    </w:p>
    <w:p w14:paraId="359520E6" w14:textId="77777777" w:rsidR="005A2B48" w:rsidRPr="00534E7D" w:rsidRDefault="00126F8D" w:rsidP="00534E7D">
      <w:pPr>
        <w:pStyle w:val="ListParagraph"/>
        <w:numPr>
          <w:ilvl w:val="0"/>
          <w:numId w:val="23"/>
        </w:numPr>
        <w:ind w:left="714" w:hanging="357"/>
        <w:contextualSpacing w:val="0"/>
      </w:pPr>
      <w:r w:rsidRPr="00534E7D">
        <w:t xml:space="preserve">Physiotherapist </w:t>
      </w:r>
      <w:r w:rsidRPr="00534E7D">
        <w:softHyphen/>
        <w:t xml:space="preserve">– </w:t>
      </w:r>
      <w:r w:rsidR="005A2B48" w:rsidRPr="00534E7D">
        <w:t xml:space="preserve">A person who has a current </w:t>
      </w:r>
      <w:r w:rsidRPr="00534E7D">
        <w:t xml:space="preserve">AHPRA </w:t>
      </w:r>
      <w:r w:rsidR="005A2B48" w:rsidRPr="00534E7D">
        <w:t>Registration as a Physiotherapist.</w:t>
      </w:r>
    </w:p>
    <w:p w14:paraId="351BD778" w14:textId="77777777" w:rsidR="005A2B48" w:rsidRPr="00534E7D" w:rsidRDefault="005A2B48" w:rsidP="00534E7D">
      <w:pPr>
        <w:pStyle w:val="ListParagraph"/>
        <w:numPr>
          <w:ilvl w:val="0"/>
          <w:numId w:val="23"/>
        </w:numPr>
        <w:ind w:left="714" w:hanging="357"/>
        <w:contextualSpacing w:val="0"/>
      </w:pPr>
      <w:r w:rsidRPr="00534E7D">
        <w:t xml:space="preserve">Podiatrist </w:t>
      </w:r>
      <w:r w:rsidR="00126F8D" w:rsidRPr="00534E7D">
        <w:t>– A</w:t>
      </w:r>
      <w:r w:rsidRPr="00534E7D">
        <w:t xml:space="preserve"> person who has a current </w:t>
      </w:r>
      <w:r w:rsidR="00126F8D" w:rsidRPr="00534E7D">
        <w:t xml:space="preserve">AHPRA </w:t>
      </w:r>
      <w:r w:rsidRPr="00534E7D">
        <w:t>Registration as a Podiatrist.</w:t>
      </w:r>
    </w:p>
    <w:p w14:paraId="0825EE1D" w14:textId="77777777" w:rsidR="005A2B48" w:rsidRPr="00534E7D" w:rsidRDefault="005A2B48" w:rsidP="00534E7D">
      <w:pPr>
        <w:pStyle w:val="ListParagraph"/>
        <w:numPr>
          <w:ilvl w:val="0"/>
          <w:numId w:val="23"/>
        </w:numPr>
        <w:ind w:left="714" w:hanging="357"/>
        <w:contextualSpacing w:val="0"/>
      </w:pPr>
      <w:r w:rsidRPr="00534E7D">
        <w:lastRenderedPageBreak/>
        <w:t xml:space="preserve">Psychologist </w:t>
      </w:r>
      <w:r w:rsidR="00126F8D" w:rsidRPr="00534E7D">
        <w:softHyphen/>
      </w:r>
      <w:r w:rsidR="00126F8D" w:rsidRPr="00534E7D">
        <w:softHyphen/>
        <w:t>–</w:t>
      </w:r>
      <w:r w:rsidRPr="00534E7D">
        <w:t xml:space="preserve"> A person who has a current </w:t>
      </w:r>
      <w:r w:rsidR="00126F8D" w:rsidRPr="00534E7D">
        <w:t xml:space="preserve">AHPRA </w:t>
      </w:r>
      <w:r w:rsidRPr="00534E7D">
        <w:t>Registration as a Psychologist.</w:t>
      </w:r>
    </w:p>
    <w:p w14:paraId="322C8802" w14:textId="77777777" w:rsidR="005A2B48" w:rsidRPr="00534E7D" w:rsidRDefault="00126F8D" w:rsidP="00534E7D">
      <w:pPr>
        <w:pStyle w:val="ListParagraph"/>
        <w:numPr>
          <w:ilvl w:val="0"/>
          <w:numId w:val="23"/>
        </w:numPr>
        <w:ind w:left="714" w:hanging="357"/>
        <w:contextualSpacing w:val="0"/>
      </w:pPr>
      <w:r w:rsidRPr="00534E7D">
        <w:t>Rehabilitation Counsellor –</w:t>
      </w:r>
      <w:r w:rsidR="005A2B48" w:rsidRPr="00534E7D">
        <w:t xml:space="preserve"> A person who is member of the Australian Society of Rehabilitation Counsellors Inc. or equivalent.</w:t>
      </w:r>
    </w:p>
    <w:p w14:paraId="716A746A" w14:textId="77777777" w:rsidR="005A2B48" w:rsidRPr="00534E7D" w:rsidRDefault="00126F8D" w:rsidP="00534E7D">
      <w:pPr>
        <w:pStyle w:val="ListParagraph"/>
        <w:numPr>
          <w:ilvl w:val="0"/>
          <w:numId w:val="23"/>
        </w:numPr>
        <w:ind w:left="714" w:hanging="357"/>
        <w:contextualSpacing w:val="0"/>
      </w:pPr>
      <w:r w:rsidRPr="00534E7D">
        <w:t>Social Worker –</w:t>
      </w:r>
      <w:r w:rsidR="005A2B48" w:rsidRPr="00534E7D">
        <w:t xml:space="preserve"> A person who is a member of the Australian Association of Social Workers.</w:t>
      </w:r>
    </w:p>
    <w:p w14:paraId="1C00EF7C" w14:textId="77777777" w:rsidR="00B365EF" w:rsidRPr="00534E7D" w:rsidRDefault="00126F8D" w:rsidP="00534E7D">
      <w:pPr>
        <w:pStyle w:val="ListParagraph"/>
        <w:numPr>
          <w:ilvl w:val="0"/>
          <w:numId w:val="23"/>
        </w:numPr>
        <w:ind w:left="714" w:hanging="357"/>
        <w:contextualSpacing w:val="0"/>
      </w:pPr>
      <w:r w:rsidRPr="00534E7D">
        <w:t>Speech Pathologist –</w:t>
      </w:r>
      <w:r w:rsidR="005A2B48" w:rsidRPr="00534E7D">
        <w:t xml:space="preserve"> A person who is a Certified Practising Speech Pathologist (CPSP) as approved by Speech Pathology Australia.</w:t>
      </w:r>
    </w:p>
    <w:p w14:paraId="6AF02DF4" w14:textId="275AE826" w:rsidR="004A7877" w:rsidRPr="00534E7D" w:rsidRDefault="004A7877" w:rsidP="00534E7D">
      <w:pPr>
        <w:pStyle w:val="ListParagraph"/>
        <w:numPr>
          <w:ilvl w:val="0"/>
          <w:numId w:val="23"/>
        </w:numPr>
        <w:ind w:left="714" w:hanging="357"/>
        <w:contextualSpacing w:val="0"/>
      </w:pPr>
      <w:r w:rsidRPr="00534E7D">
        <w:t xml:space="preserve">Other </w:t>
      </w:r>
      <w:r w:rsidR="008C1BA5" w:rsidRPr="00534E7D">
        <w:t>Professional</w:t>
      </w:r>
      <w:r w:rsidRPr="00534E7D">
        <w:t xml:space="preserve"> – A person who is not one of the types of </w:t>
      </w:r>
      <w:r w:rsidR="00526F04" w:rsidRPr="00534E7D">
        <w:t>professionals</w:t>
      </w:r>
      <w:r w:rsidRPr="00534E7D">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534E7D" w:rsidRDefault="005D78DD" w:rsidP="00534E7D">
      <w:pPr>
        <w:rPr>
          <w:rFonts w:ascii="Arial" w:hAnsi="Arial" w:cs="Arial"/>
        </w:rPr>
      </w:pPr>
      <w:r w:rsidRPr="00534E7D">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534E7D">
        <w:rPr>
          <w:rFonts w:ascii="Arial" w:hAnsi="Arial" w:cs="Arial"/>
        </w:rPr>
        <w:t>Professional</w:t>
      </w:r>
      <w:r w:rsidRPr="00534E7D">
        <w:rPr>
          <w:rFonts w:ascii="Arial" w:hAnsi="Arial" w:cs="Arial"/>
        </w:rPr>
        <w:t>” support item.</w:t>
      </w:r>
    </w:p>
    <w:p w14:paraId="2F4FD830" w14:textId="77777777" w:rsidR="001A6DFB" w:rsidRPr="00534E7D" w:rsidRDefault="001A6DFB" w:rsidP="00534E7D">
      <w:pPr>
        <w:rPr>
          <w:rFonts w:ascii="Arial" w:hAnsi="Arial" w:cs="Arial"/>
        </w:rPr>
      </w:pPr>
      <w:r w:rsidRPr="00534E7D">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534E7D" w:rsidRDefault="00C47607" w:rsidP="00534E7D">
      <w:pPr>
        <w:rPr>
          <w:rFonts w:ascii="Arial" w:hAnsi="Arial" w:cs="Arial"/>
        </w:rPr>
      </w:pPr>
      <w:r w:rsidRPr="00534E7D">
        <w:rPr>
          <w:rFonts w:ascii="Arial" w:hAnsi="Arial" w:cs="Arial"/>
        </w:rPr>
        <w:t>As well as direct service provision, these support</w:t>
      </w:r>
      <w:r w:rsidR="00FC4A59" w:rsidRPr="00534E7D">
        <w:rPr>
          <w:rFonts w:ascii="Arial" w:hAnsi="Arial" w:cs="Arial"/>
        </w:rPr>
        <w:t xml:space="preserve"> items can be used to claim for</w:t>
      </w:r>
      <w:r w:rsidR="004E212C" w:rsidRPr="00534E7D">
        <w:rPr>
          <w:rFonts w:ascii="Arial" w:hAnsi="Arial" w:cs="Arial"/>
        </w:rPr>
        <w:t>:</w:t>
      </w:r>
    </w:p>
    <w:p w14:paraId="2BBCA5DF" w14:textId="001C7CA8" w:rsidR="00C47607" w:rsidRPr="00534E7D" w:rsidRDefault="00C47607"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7F34230A" w14:textId="51D7F35F" w:rsidR="00C47607" w:rsidRPr="00534E7D" w:rsidRDefault="00C47607"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0E313E55" w14:textId="1CD95B44" w:rsidR="00C47607" w:rsidRPr="00534E7D" w:rsidRDefault="00C47607"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1230F48F" w14:textId="2BE61817" w:rsidR="00C47607" w:rsidRPr="00534E7D" w:rsidRDefault="00C4760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p>
    <w:p w14:paraId="7B22D5D5" w14:textId="77777777" w:rsidR="00C47607" w:rsidRPr="00534E7D" w:rsidRDefault="00C47607"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02723BF4" w14:textId="1C579057" w:rsidR="00C47607" w:rsidRPr="00534E7D" w:rsidRDefault="00C4760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w:t>
      </w:r>
      <w:r w:rsidR="003A3C20" w:rsidRPr="00534E7D">
        <w:rPr>
          <w:rFonts w:ascii="Arial" w:hAnsi="Arial" w:cs="Arial"/>
          <w:lang w:eastAsia="en-AU"/>
        </w:rPr>
        <w:t>ing support item 15</w:t>
      </w:r>
      <w:r w:rsidR="00FC4A59" w:rsidRPr="00534E7D">
        <w:rPr>
          <w:rFonts w:ascii="Arial" w:hAnsi="Arial" w:cs="Arial"/>
          <w:lang w:eastAsia="en-AU"/>
        </w:rPr>
        <w:t>_799_0114_1_3</w:t>
      </w:r>
      <w:r w:rsidR="003A3C20" w:rsidRPr="00534E7D">
        <w:rPr>
          <w:rFonts w:ascii="Arial" w:hAnsi="Arial" w:cs="Arial"/>
          <w:lang w:eastAsia="en-AU"/>
        </w:rPr>
        <w:t xml:space="preserve"> or 15</w:t>
      </w:r>
      <w:r w:rsidR="00FC4A59" w:rsidRPr="00534E7D">
        <w:rPr>
          <w:rFonts w:ascii="Arial" w:hAnsi="Arial" w:cs="Arial"/>
          <w:lang w:eastAsia="en-AU"/>
        </w:rPr>
        <w:t>_799_0126_1_3</w:t>
      </w:r>
      <w:r w:rsidR="003A3C20" w:rsidRPr="00534E7D">
        <w:rPr>
          <w:rFonts w:ascii="Arial" w:hAnsi="Arial" w:cs="Arial"/>
          <w:lang w:eastAsia="en-AU"/>
        </w:rPr>
        <w:t xml:space="preserve"> or 15</w:t>
      </w:r>
      <w:r w:rsidR="00FC4A59" w:rsidRPr="00534E7D">
        <w:rPr>
          <w:rFonts w:ascii="Arial" w:hAnsi="Arial" w:cs="Arial"/>
          <w:lang w:eastAsia="en-AU"/>
        </w:rPr>
        <w:t>_799_0128_1_3</w:t>
      </w:r>
      <w:r w:rsidR="00EC1543" w:rsidRPr="00534E7D">
        <w:rPr>
          <w:rFonts w:ascii="Arial" w:hAnsi="Arial" w:cs="Arial"/>
          <w:lang w:eastAsia="en-AU"/>
        </w:rPr>
        <w:t>,</w:t>
      </w:r>
      <w:r w:rsidRPr="00534E7D">
        <w:rPr>
          <w:rFonts w:ascii="Arial" w:hAnsi="Arial" w:cs="Arial"/>
          <w:lang w:eastAsia="en-AU"/>
        </w:rPr>
        <w:t xml:space="preserve"> </w:t>
      </w:r>
      <w:r w:rsidR="00EC1543" w:rsidRPr="00534E7D">
        <w:rPr>
          <w:rFonts w:ascii="Arial" w:hAnsi="Arial" w:cs="Arial"/>
          <w:lang w:eastAsia="en-AU"/>
        </w:rPr>
        <w:t>depending on their Registration Group</w:t>
      </w:r>
      <w:r w:rsidRPr="00534E7D">
        <w:rPr>
          <w:rFonts w:ascii="Arial" w:hAnsi="Arial" w:cs="Arial"/>
          <w:lang w:eastAsia="en-AU"/>
        </w:rPr>
        <w:t>.</w:t>
      </w:r>
    </w:p>
    <w:p w14:paraId="73729E95" w14:textId="73438F72" w:rsidR="004E212C" w:rsidRPr="00534E7D" w:rsidRDefault="00C47607" w:rsidP="00534E7D">
      <w:pPr>
        <w:rPr>
          <w:rFonts w:ascii="Arial" w:hAnsi="Arial" w:cs="Arial"/>
          <w:lang w:eastAsia="en-AU"/>
        </w:rPr>
      </w:pPr>
      <w:r w:rsidRPr="00534E7D">
        <w:rPr>
          <w:rFonts w:ascii="Arial" w:eastAsia="Times New Roman" w:hAnsi="Arial" w:cs="Arial"/>
          <w:color w:val="000000"/>
          <w:szCs w:val="18"/>
          <w:lang w:eastAsia="en-AU"/>
        </w:rPr>
        <w:t xml:space="preserve">These support items are subject to </w:t>
      </w:r>
      <w:r w:rsidR="00E05575" w:rsidRPr="00534E7D">
        <w:rPr>
          <w:rFonts w:ascii="Arial" w:eastAsia="Times New Roman" w:hAnsi="Arial" w:cs="Arial"/>
          <w:color w:val="000000"/>
          <w:szCs w:val="18"/>
          <w:lang w:eastAsia="en-AU"/>
        </w:rPr>
        <w:t xml:space="preserve">the </w:t>
      </w:r>
      <w:r w:rsidRPr="00534E7D">
        <w:rPr>
          <w:rFonts w:ascii="Arial" w:eastAsia="Times New Roman" w:hAnsi="Arial" w:cs="Arial"/>
          <w:color w:val="000000"/>
          <w:szCs w:val="18"/>
          <w:lang w:eastAsia="en-AU"/>
        </w:rPr>
        <w:t>price limits</w:t>
      </w:r>
      <w:r w:rsidR="00E05575" w:rsidRPr="00534E7D">
        <w:rPr>
          <w:rFonts w:ascii="Arial" w:eastAsia="Times New Roman" w:hAnsi="Arial" w:cs="Arial"/>
          <w:color w:val="000000"/>
          <w:szCs w:val="18"/>
          <w:lang w:eastAsia="en-AU"/>
        </w:rPr>
        <w:t xml:space="preserve"> </w:t>
      </w:r>
      <w:r w:rsidR="0007344E" w:rsidRPr="00534E7D">
        <w:rPr>
          <w:rFonts w:ascii="Arial" w:eastAsia="Times New Roman" w:hAnsi="Arial" w:cs="Arial"/>
          <w:color w:val="000000"/>
          <w:szCs w:val="18"/>
          <w:lang w:eastAsia="en-AU"/>
        </w:rPr>
        <w:t>set out in the following Table</w:t>
      </w:r>
      <w:r w:rsidRPr="00534E7D">
        <w:rPr>
          <w:rFonts w:ascii="Arial" w:eastAsia="Times New Roman" w:hAnsi="Arial" w:cs="Arial"/>
          <w:color w:val="000000"/>
          <w:szCs w:val="18"/>
          <w:lang w:eastAsia="en-AU"/>
        </w:rPr>
        <w:t xml:space="preserve">. Different price limits apply depending on the </w:t>
      </w:r>
      <w:r w:rsidR="004E212C" w:rsidRPr="00534E7D">
        <w:rPr>
          <w:rFonts w:ascii="Arial" w:eastAsia="Times New Roman" w:hAnsi="Arial" w:cs="Arial"/>
          <w:b/>
          <w:color w:val="000000"/>
          <w:szCs w:val="18"/>
          <w:lang w:eastAsia="en-AU"/>
        </w:rPr>
        <w:t>Type of Therapist</w:t>
      </w:r>
      <w:r w:rsidRPr="00534E7D">
        <w:rPr>
          <w:rFonts w:ascii="Arial" w:eastAsia="Times New Roman" w:hAnsi="Arial" w:cs="Arial"/>
          <w:color w:val="000000"/>
          <w:szCs w:val="18"/>
          <w:lang w:eastAsia="en-AU"/>
        </w:rPr>
        <w:t xml:space="preserve"> who delivers the s</w:t>
      </w:r>
      <w:r w:rsidR="00D3502C" w:rsidRPr="00534E7D">
        <w:rPr>
          <w:rFonts w:ascii="Arial" w:eastAsia="Times New Roman" w:hAnsi="Arial" w:cs="Arial"/>
          <w:color w:val="000000"/>
          <w:szCs w:val="18"/>
          <w:lang w:eastAsia="en-AU"/>
        </w:rPr>
        <w:t>upport.</w:t>
      </w:r>
      <w:r w:rsidR="00E05575" w:rsidRPr="00534E7D">
        <w:rPr>
          <w:rFonts w:ascii="Arial" w:eastAsia="Times New Roman" w:hAnsi="Arial" w:cs="Arial"/>
          <w:color w:val="000000"/>
          <w:szCs w:val="18"/>
          <w:lang w:eastAsia="en-AU"/>
        </w:rPr>
        <w:t xml:space="preserve"> </w:t>
      </w:r>
      <w:r w:rsidR="004E212C" w:rsidRPr="00534E7D">
        <w:rPr>
          <w:rFonts w:ascii="Arial" w:hAnsi="Arial" w:cs="Arial"/>
          <w:lang w:eastAsia="en-AU"/>
        </w:rPr>
        <w:t>If one of these support items is delivered to a group</w:t>
      </w:r>
      <w:r w:rsidR="00C85C9C" w:rsidRPr="00534E7D">
        <w:rPr>
          <w:rFonts w:ascii="Arial" w:hAnsi="Arial" w:cs="Arial"/>
          <w:lang w:eastAsia="en-AU"/>
        </w:rPr>
        <w:t>,</w:t>
      </w:r>
      <w:r w:rsidR="004E212C" w:rsidRPr="00534E7D">
        <w:rPr>
          <w:rFonts w:ascii="Arial" w:hAnsi="Arial" w:cs="Arial"/>
          <w:lang w:eastAsia="en-AU"/>
        </w:rPr>
        <w:t xml:space="preserve"> then the price limit for each participant is the price limit set out in the Table below divided by the number of </w:t>
      </w:r>
      <w:r w:rsidR="00F65493" w:rsidRPr="00D107EC">
        <w:rPr>
          <w:rFonts w:ascii="Arial" w:hAnsi="Arial" w:cs="Arial"/>
          <w:lang w:eastAsia="en-AU"/>
        </w:rPr>
        <w:t>people</w:t>
      </w:r>
      <w:r w:rsidR="00F65493">
        <w:rPr>
          <w:rFonts w:ascii="Arial" w:hAnsi="Arial" w:cs="Arial"/>
          <w:lang w:eastAsia="en-AU"/>
        </w:rPr>
        <w:t xml:space="preserve"> </w:t>
      </w:r>
      <w:r w:rsidR="004E212C" w:rsidRPr="00534E7D">
        <w:rPr>
          <w:rFonts w:ascii="Arial" w:hAnsi="Arial" w:cs="Arial"/>
          <w:lang w:eastAsia="en-AU"/>
        </w:rPr>
        <w:t>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534E7D"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534E7D" w:rsidRDefault="00D3502C"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750" w:type="pct"/>
            <w:vAlign w:val="center"/>
          </w:tcPr>
          <w:p w14:paraId="5B251677" w14:textId="77777777" w:rsidR="00D3502C" w:rsidRPr="00534E7D" w:rsidRDefault="00D3502C"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375" w:type="pct"/>
            <w:vAlign w:val="center"/>
          </w:tcPr>
          <w:p w14:paraId="38DBABCC" w14:textId="77777777" w:rsidR="00D3502C" w:rsidRPr="00534E7D" w:rsidRDefault="00D3502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5E5A7F68" w14:textId="77777777" w:rsidR="00D3502C" w:rsidRPr="00534E7D" w:rsidRDefault="00FB57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NSW</w:t>
            </w:r>
            <w:r w:rsidRPr="00534E7D">
              <w:rPr>
                <w:rFonts w:ascii="Arial" w:eastAsia="Times New Roman" w:hAnsi="Arial" w:cs="Arial"/>
                <w:szCs w:val="16"/>
                <w:lang w:eastAsia="en-AU"/>
              </w:rPr>
              <w:br/>
              <w:t>VIC</w:t>
            </w:r>
            <w:r w:rsidRPr="00534E7D">
              <w:rPr>
                <w:rFonts w:ascii="Arial" w:eastAsia="Times New Roman" w:hAnsi="Arial" w:cs="Arial"/>
                <w:szCs w:val="16"/>
                <w:lang w:eastAsia="en-AU"/>
              </w:rPr>
              <w:br/>
              <w:t>QLD</w:t>
            </w:r>
            <w:r w:rsidRPr="00534E7D">
              <w:rPr>
                <w:rFonts w:ascii="Arial" w:eastAsia="Times New Roman" w:hAnsi="Arial" w:cs="Arial"/>
                <w:szCs w:val="16"/>
                <w:lang w:eastAsia="en-AU"/>
              </w:rPr>
              <w:br/>
              <w:t>ACT</w:t>
            </w:r>
          </w:p>
        </w:tc>
        <w:tc>
          <w:tcPr>
            <w:tcW w:w="500" w:type="pct"/>
            <w:vAlign w:val="center"/>
          </w:tcPr>
          <w:p w14:paraId="50D6B1DD" w14:textId="77777777" w:rsidR="00D3502C" w:rsidRPr="00534E7D" w:rsidRDefault="00FB57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WA</w:t>
            </w:r>
          </w:p>
          <w:p w14:paraId="57725981" w14:textId="77777777" w:rsidR="00FB576E" w:rsidRPr="00534E7D" w:rsidRDefault="00FB57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SA</w:t>
            </w:r>
          </w:p>
          <w:p w14:paraId="58E08B1E" w14:textId="77777777" w:rsidR="00FB576E" w:rsidRPr="00534E7D" w:rsidRDefault="00FB57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TAS</w:t>
            </w:r>
          </w:p>
          <w:p w14:paraId="3945F543" w14:textId="77777777" w:rsidR="00FB576E" w:rsidRPr="00534E7D" w:rsidRDefault="00FB576E"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NT</w:t>
            </w:r>
          </w:p>
        </w:tc>
        <w:tc>
          <w:tcPr>
            <w:tcW w:w="500" w:type="pct"/>
            <w:vAlign w:val="center"/>
          </w:tcPr>
          <w:p w14:paraId="4BDECC61" w14:textId="77777777" w:rsidR="00D3502C" w:rsidRPr="00534E7D" w:rsidRDefault="00D3502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3D537231" w14:textId="77777777" w:rsidR="00D3502C" w:rsidRPr="00534E7D" w:rsidRDefault="00D3502C"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BD71AE" w:rsidRPr="00534E7D"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534E7D" w:rsidRDefault="00A63339" w:rsidP="00534E7D">
            <w:pPr>
              <w:rPr>
                <w:rFonts w:ascii="Arial" w:eastAsia="Times New Roman" w:hAnsi="Arial" w:cs="Arial"/>
                <w:color w:val="000000"/>
                <w:szCs w:val="16"/>
                <w:lang w:eastAsia="en-AU"/>
              </w:rPr>
            </w:pPr>
            <w:r w:rsidRPr="00534E7D">
              <w:t>15_610</w:t>
            </w:r>
            <w:r w:rsidR="00A00222" w:rsidRPr="00534E7D">
              <w:t>_0128_1_3</w:t>
            </w:r>
          </w:p>
        </w:tc>
        <w:tc>
          <w:tcPr>
            <w:tcW w:w="1750" w:type="pct"/>
            <w:vAlign w:val="center"/>
          </w:tcPr>
          <w:p w14:paraId="3A4C741E" w14:textId="77777777" w:rsidR="00A00222" w:rsidRPr="00534E7D" w:rsidRDefault="007875A0" w:rsidP="00534E7D">
            <w:r w:rsidRPr="00534E7D">
              <w:rPr>
                <w:rFonts w:cstheme="minorHAnsi"/>
                <w:szCs w:val="16"/>
              </w:rPr>
              <w:t>Assessment Recommendation Therapy or Training - Art Therapist</w:t>
            </w:r>
          </w:p>
        </w:tc>
        <w:tc>
          <w:tcPr>
            <w:tcW w:w="375" w:type="pct"/>
            <w:vAlign w:val="center"/>
          </w:tcPr>
          <w:p w14:paraId="220F6690"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43DE569D" w14:textId="77777777" w:rsidR="00A00222" w:rsidRPr="00534E7D" w:rsidRDefault="00A00222" w:rsidP="00534E7D">
            <w:pPr>
              <w:jc w:val="center"/>
            </w:pPr>
            <w:r w:rsidRPr="00534E7D">
              <w:t>$193.99</w:t>
            </w:r>
          </w:p>
        </w:tc>
        <w:tc>
          <w:tcPr>
            <w:tcW w:w="500" w:type="pct"/>
            <w:vAlign w:val="center"/>
          </w:tcPr>
          <w:p w14:paraId="43AD96A2" w14:textId="77777777" w:rsidR="00A00222" w:rsidRPr="00534E7D" w:rsidRDefault="00A00222" w:rsidP="00534E7D">
            <w:pPr>
              <w:jc w:val="center"/>
            </w:pPr>
            <w:r w:rsidRPr="00534E7D">
              <w:t>$193.99</w:t>
            </w:r>
          </w:p>
        </w:tc>
        <w:tc>
          <w:tcPr>
            <w:tcW w:w="500" w:type="pct"/>
            <w:vAlign w:val="center"/>
          </w:tcPr>
          <w:p w14:paraId="75789745" w14:textId="77777777" w:rsidR="00A00222" w:rsidRPr="00534E7D" w:rsidRDefault="00A00222" w:rsidP="00534E7D">
            <w:pPr>
              <w:jc w:val="center"/>
            </w:pPr>
            <w:r w:rsidRPr="00534E7D">
              <w:t>$271.59</w:t>
            </w:r>
          </w:p>
        </w:tc>
        <w:tc>
          <w:tcPr>
            <w:tcW w:w="500" w:type="pct"/>
            <w:vAlign w:val="center"/>
          </w:tcPr>
          <w:p w14:paraId="2E502AC7" w14:textId="77777777" w:rsidR="00A00222" w:rsidRPr="00534E7D" w:rsidRDefault="00A00222" w:rsidP="00534E7D">
            <w:pPr>
              <w:jc w:val="center"/>
            </w:pPr>
            <w:r w:rsidRPr="00534E7D">
              <w:t>$290.99</w:t>
            </w:r>
          </w:p>
        </w:tc>
      </w:tr>
      <w:tr w:rsidR="00BD71AE" w:rsidRPr="00534E7D" w14:paraId="3957DEA0" w14:textId="77777777" w:rsidTr="00AC5097">
        <w:tc>
          <w:tcPr>
            <w:tcW w:w="875" w:type="pct"/>
            <w:vAlign w:val="center"/>
          </w:tcPr>
          <w:p w14:paraId="2EE578DB" w14:textId="77777777" w:rsidR="00A00222" w:rsidRPr="00534E7D" w:rsidRDefault="00DE2BF9" w:rsidP="00534E7D">
            <w:pPr>
              <w:rPr>
                <w:rFonts w:ascii="Arial" w:eastAsia="Times New Roman" w:hAnsi="Arial" w:cs="Arial"/>
                <w:color w:val="000000"/>
                <w:szCs w:val="16"/>
                <w:lang w:eastAsia="en-AU"/>
              </w:rPr>
            </w:pPr>
            <w:r w:rsidRPr="00534E7D">
              <w:t>15_611_0128_1_3</w:t>
            </w:r>
          </w:p>
        </w:tc>
        <w:tc>
          <w:tcPr>
            <w:tcW w:w="1750" w:type="pct"/>
            <w:vAlign w:val="center"/>
          </w:tcPr>
          <w:p w14:paraId="345A3490" w14:textId="77777777" w:rsidR="00A00222" w:rsidRPr="00534E7D" w:rsidRDefault="002121B6" w:rsidP="00534E7D">
            <w:r w:rsidRPr="00534E7D">
              <w:rPr>
                <w:rFonts w:cstheme="minorHAnsi"/>
                <w:szCs w:val="16"/>
              </w:rPr>
              <w:t>Assessment Recommendation Therapy or Training - Audiologist</w:t>
            </w:r>
          </w:p>
        </w:tc>
        <w:tc>
          <w:tcPr>
            <w:tcW w:w="375" w:type="pct"/>
            <w:vAlign w:val="center"/>
          </w:tcPr>
          <w:p w14:paraId="039F4B56"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1119DF9D" w14:textId="77777777" w:rsidR="00A00222" w:rsidRPr="00534E7D" w:rsidRDefault="00A00222" w:rsidP="00534E7D">
            <w:pPr>
              <w:jc w:val="center"/>
            </w:pPr>
            <w:r w:rsidRPr="00534E7D">
              <w:t>$193.99</w:t>
            </w:r>
          </w:p>
        </w:tc>
        <w:tc>
          <w:tcPr>
            <w:tcW w:w="500" w:type="pct"/>
            <w:vAlign w:val="center"/>
          </w:tcPr>
          <w:p w14:paraId="28A43472" w14:textId="77777777" w:rsidR="00A00222" w:rsidRPr="00534E7D" w:rsidRDefault="00A00222" w:rsidP="00534E7D">
            <w:pPr>
              <w:jc w:val="center"/>
            </w:pPr>
            <w:r w:rsidRPr="00534E7D">
              <w:t>$193.99</w:t>
            </w:r>
          </w:p>
        </w:tc>
        <w:tc>
          <w:tcPr>
            <w:tcW w:w="500" w:type="pct"/>
            <w:vAlign w:val="center"/>
          </w:tcPr>
          <w:p w14:paraId="3E7CCBE9" w14:textId="77777777" w:rsidR="00A00222" w:rsidRPr="00534E7D" w:rsidRDefault="00A00222" w:rsidP="00534E7D">
            <w:pPr>
              <w:jc w:val="center"/>
            </w:pPr>
            <w:r w:rsidRPr="00534E7D">
              <w:t>$271.59</w:t>
            </w:r>
          </w:p>
        </w:tc>
        <w:tc>
          <w:tcPr>
            <w:tcW w:w="500" w:type="pct"/>
            <w:vAlign w:val="center"/>
          </w:tcPr>
          <w:p w14:paraId="54A782F5" w14:textId="77777777" w:rsidR="00A00222" w:rsidRPr="00534E7D" w:rsidRDefault="00A00222" w:rsidP="00534E7D">
            <w:pPr>
              <w:jc w:val="center"/>
            </w:pPr>
            <w:r w:rsidRPr="00534E7D">
              <w:t>$290.99</w:t>
            </w:r>
          </w:p>
        </w:tc>
      </w:tr>
      <w:tr w:rsidR="00BD71AE" w:rsidRPr="00534E7D"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534E7D" w:rsidRDefault="00A00222" w:rsidP="00534E7D">
            <w:pPr>
              <w:rPr>
                <w:rFonts w:ascii="Arial" w:eastAsia="Times New Roman" w:hAnsi="Arial" w:cs="Arial"/>
                <w:color w:val="000000"/>
                <w:szCs w:val="16"/>
                <w:lang w:eastAsia="en-AU"/>
              </w:rPr>
            </w:pPr>
            <w:r w:rsidRPr="00534E7D">
              <w:t>15_043_0128_1_3</w:t>
            </w:r>
          </w:p>
        </w:tc>
        <w:tc>
          <w:tcPr>
            <w:tcW w:w="1750" w:type="pct"/>
            <w:vAlign w:val="center"/>
          </w:tcPr>
          <w:p w14:paraId="74497B9A" w14:textId="77777777" w:rsidR="00A00222" w:rsidRPr="00534E7D" w:rsidRDefault="006E3DEA" w:rsidP="00534E7D">
            <w:r w:rsidRPr="00534E7D">
              <w:rPr>
                <w:rFonts w:cstheme="minorHAnsi"/>
                <w:szCs w:val="16"/>
              </w:rPr>
              <w:t>Assessment Recommendation Therapy or Training - Counsellor</w:t>
            </w:r>
          </w:p>
        </w:tc>
        <w:tc>
          <w:tcPr>
            <w:tcW w:w="375" w:type="pct"/>
            <w:vAlign w:val="center"/>
          </w:tcPr>
          <w:p w14:paraId="4217A76D"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207ECA67" w14:textId="77777777" w:rsidR="00A00222" w:rsidRPr="00534E7D" w:rsidRDefault="00A00222" w:rsidP="00534E7D">
            <w:pPr>
              <w:jc w:val="center"/>
            </w:pPr>
            <w:r w:rsidRPr="00534E7D">
              <w:t>$1</w:t>
            </w:r>
            <w:r w:rsidR="0068412D" w:rsidRPr="00534E7D">
              <w:t>56.16</w:t>
            </w:r>
          </w:p>
        </w:tc>
        <w:tc>
          <w:tcPr>
            <w:tcW w:w="500" w:type="pct"/>
            <w:vAlign w:val="center"/>
          </w:tcPr>
          <w:p w14:paraId="3B27A809" w14:textId="77777777" w:rsidR="00A00222" w:rsidRPr="00534E7D" w:rsidRDefault="00A00222" w:rsidP="00534E7D">
            <w:pPr>
              <w:jc w:val="center"/>
            </w:pPr>
            <w:r w:rsidRPr="00534E7D">
              <w:t>$</w:t>
            </w:r>
            <w:r w:rsidR="0068412D" w:rsidRPr="00534E7D">
              <w:t>156.16</w:t>
            </w:r>
          </w:p>
        </w:tc>
        <w:tc>
          <w:tcPr>
            <w:tcW w:w="500" w:type="pct"/>
            <w:vAlign w:val="center"/>
          </w:tcPr>
          <w:p w14:paraId="7B663A35" w14:textId="77777777" w:rsidR="00A00222" w:rsidRPr="00534E7D" w:rsidRDefault="00A00222" w:rsidP="00534E7D">
            <w:pPr>
              <w:jc w:val="center"/>
            </w:pPr>
            <w:r w:rsidRPr="00534E7D">
              <w:t>$2</w:t>
            </w:r>
            <w:r w:rsidR="00085F01" w:rsidRPr="00534E7D">
              <w:t>18.62</w:t>
            </w:r>
          </w:p>
        </w:tc>
        <w:tc>
          <w:tcPr>
            <w:tcW w:w="500" w:type="pct"/>
            <w:vAlign w:val="center"/>
          </w:tcPr>
          <w:p w14:paraId="1BD3F466" w14:textId="77777777" w:rsidR="00A00222" w:rsidRPr="00534E7D" w:rsidRDefault="00A00222" w:rsidP="00534E7D">
            <w:pPr>
              <w:jc w:val="center"/>
            </w:pPr>
            <w:r w:rsidRPr="00534E7D">
              <w:t>$2</w:t>
            </w:r>
            <w:r w:rsidR="00085F01" w:rsidRPr="00534E7D">
              <w:t>34.24</w:t>
            </w:r>
          </w:p>
        </w:tc>
      </w:tr>
      <w:tr w:rsidR="00BD71AE" w:rsidRPr="00534E7D" w14:paraId="4304FFC0" w14:textId="77777777" w:rsidTr="00AC5097">
        <w:tc>
          <w:tcPr>
            <w:tcW w:w="875" w:type="pct"/>
            <w:vAlign w:val="center"/>
          </w:tcPr>
          <w:p w14:paraId="7DE04074" w14:textId="77777777" w:rsidR="00A00222" w:rsidRPr="00534E7D" w:rsidRDefault="00676AB5" w:rsidP="00534E7D">
            <w:pPr>
              <w:rPr>
                <w:rFonts w:ascii="Arial" w:eastAsia="Times New Roman" w:hAnsi="Arial" w:cs="Arial"/>
                <w:color w:val="000000"/>
                <w:szCs w:val="16"/>
                <w:lang w:eastAsia="en-AU"/>
              </w:rPr>
            </w:pPr>
            <w:r w:rsidRPr="00534E7D">
              <w:t>15_613_0128_1_3</w:t>
            </w:r>
          </w:p>
        </w:tc>
        <w:tc>
          <w:tcPr>
            <w:tcW w:w="1750" w:type="pct"/>
            <w:vAlign w:val="center"/>
          </w:tcPr>
          <w:p w14:paraId="1F158FEA" w14:textId="77777777" w:rsidR="00A00222" w:rsidRPr="00534E7D" w:rsidRDefault="00676AB5" w:rsidP="00534E7D">
            <w:r w:rsidRPr="00534E7D">
              <w:rPr>
                <w:rFonts w:cstheme="minorHAnsi"/>
                <w:szCs w:val="16"/>
              </w:rPr>
              <w:t>Assessment Recommendation Therapy or Training - Developmental Educator</w:t>
            </w:r>
          </w:p>
        </w:tc>
        <w:tc>
          <w:tcPr>
            <w:tcW w:w="375" w:type="pct"/>
            <w:vAlign w:val="center"/>
          </w:tcPr>
          <w:p w14:paraId="193EBB88"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16AD1ABD" w14:textId="77777777" w:rsidR="00A00222" w:rsidRPr="00534E7D" w:rsidRDefault="00A00222" w:rsidP="00534E7D">
            <w:pPr>
              <w:jc w:val="center"/>
            </w:pPr>
            <w:r w:rsidRPr="00534E7D">
              <w:t>$193.99</w:t>
            </w:r>
          </w:p>
        </w:tc>
        <w:tc>
          <w:tcPr>
            <w:tcW w:w="500" w:type="pct"/>
            <w:vAlign w:val="center"/>
          </w:tcPr>
          <w:p w14:paraId="09E77F55" w14:textId="77777777" w:rsidR="00A00222" w:rsidRPr="00534E7D" w:rsidRDefault="00A00222" w:rsidP="00534E7D">
            <w:pPr>
              <w:jc w:val="center"/>
            </w:pPr>
            <w:r w:rsidRPr="00534E7D">
              <w:t>$193.99</w:t>
            </w:r>
          </w:p>
        </w:tc>
        <w:tc>
          <w:tcPr>
            <w:tcW w:w="500" w:type="pct"/>
            <w:vAlign w:val="center"/>
          </w:tcPr>
          <w:p w14:paraId="110C9BF9" w14:textId="77777777" w:rsidR="00A00222" w:rsidRPr="00534E7D" w:rsidRDefault="00A00222" w:rsidP="00534E7D">
            <w:pPr>
              <w:jc w:val="center"/>
            </w:pPr>
            <w:r w:rsidRPr="00534E7D">
              <w:t>$271.59</w:t>
            </w:r>
          </w:p>
        </w:tc>
        <w:tc>
          <w:tcPr>
            <w:tcW w:w="500" w:type="pct"/>
            <w:vAlign w:val="center"/>
          </w:tcPr>
          <w:p w14:paraId="2BC86CDC" w14:textId="77777777" w:rsidR="00A00222" w:rsidRPr="00534E7D" w:rsidRDefault="00A00222" w:rsidP="00534E7D">
            <w:pPr>
              <w:jc w:val="center"/>
            </w:pPr>
            <w:r w:rsidRPr="00534E7D">
              <w:t>$290.99</w:t>
            </w:r>
          </w:p>
        </w:tc>
      </w:tr>
      <w:tr w:rsidR="00BD71AE" w:rsidRPr="00534E7D"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534E7D" w:rsidRDefault="00A00222" w:rsidP="00534E7D">
            <w:pPr>
              <w:rPr>
                <w:rFonts w:ascii="Arial" w:eastAsia="Times New Roman" w:hAnsi="Arial" w:cs="Arial"/>
                <w:color w:val="000000"/>
                <w:szCs w:val="16"/>
                <w:lang w:eastAsia="en-AU"/>
              </w:rPr>
            </w:pPr>
            <w:r w:rsidRPr="00534E7D">
              <w:t>15_062_0128_3_3</w:t>
            </w:r>
          </w:p>
        </w:tc>
        <w:tc>
          <w:tcPr>
            <w:tcW w:w="1750" w:type="pct"/>
            <w:vAlign w:val="center"/>
          </w:tcPr>
          <w:p w14:paraId="3602F86D" w14:textId="77777777" w:rsidR="00A00222" w:rsidRPr="00534E7D" w:rsidRDefault="00886490" w:rsidP="00534E7D">
            <w:r w:rsidRPr="00534E7D">
              <w:rPr>
                <w:rFonts w:cstheme="minorHAnsi"/>
                <w:szCs w:val="16"/>
              </w:rPr>
              <w:t>Assessment Recommendation Therapy or Training - Dietitian</w:t>
            </w:r>
          </w:p>
        </w:tc>
        <w:tc>
          <w:tcPr>
            <w:tcW w:w="375" w:type="pct"/>
            <w:vAlign w:val="center"/>
          </w:tcPr>
          <w:p w14:paraId="2B01427E"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6A60ADE5" w14:textId="77777777" w:rsidR="00A00222" w:rsidRPr="00534E7D" w:rsidRDefault="00A00222" w:rsidP="00534E7D">
            <w:pPr>
              <w:jc w:val="center"/>
            </w:pPr>
            <w:r w:rsidRPr="00534E7D">
              <w:t>$193.99</w:t>
            </w:r>
          </w:p>
        </w:tc>
        <w:tc>
          <w:tcPr>
            <w:tcW w:w="500" w:type="pct"/>
            <w:vAlign w:val="center"/>
          </w:tcPr>
          <w:p w14:paraId="19FC0708" w14:textId="77777777" w:rsidR="00A00222" w:rsidRPr="00534E7D" w:rsidRDefault="00A00222" w:rsidP="00534E7D">
            <w:pPr>
              <w:jc w:val="center"/>
            </w:pPr>
            <w:r w:rsidRPr="00534E7D">
              <w:t>$193.99</w:t>
            </w:r>
          </w:p>
        </w:tc>
        <w:tc>
          <w:tcPr>
            <w:tcW w:w="500" w:type="pct"/>
            <w:vAlign w:val="center"/>
          </w:tcPr>
          <w:p w14:paraId="74A67367" w14:textId="77777777" w:rsidR="00A00222" w:rsidRPr="00534E7D" w:rsidRDefault="00A00222" w:rsidP="00534E7D">
            <w:pPr>
              <w:jc w:val="center"/>
            </w:pPr>
            <w:r w:rsidRPr="00534E7D">
              <w:t>$271.59</w:t>
            </w:r>
          </w:p>
        </w:tc>
        <w:tc>
          <w:tcPr>
            <w:tcW w:w="500" w:type="pct"/>
            <w:vAlign w:val="center"/>
          </w:tcPr>
          <w:p w14:paraId="30A62AC8" w14:textId="77777777" w:rsidR="00A00222" w:rsidRPr="00534E7D" w:rsidRDefault="00A00222" w:rsidP="00534E7D">
            <w:pPr>
              <w:jc w:val="center"/>
            </w:pPr>
            <w:r w:rsidRPr="00534E7D">
              <w:t>$290.99</w:t>
            </w:r>
          </w:p>
        </w:tc>
      </w:tr>
      <w:tr w:rsidR="00BD71AE" w:rsidRPr="00534E7D" w14:paraId="4203493F" w14:textId="77777777" w:rsidTr="00AC5097">
        <w:tc>
          <w:tcPr>
            <w:tcW w:w="875" w:type="pct"/>
            <w:vAlign w:val="center"/>
          </w:tcPr>
          <w:p w14:paraId="0AD757DD" w14:textId="77777777" w:rsidR="00A00222" w:rsidRPr="00534E7D" w:rsidRDefault="00A00222" w:rsidP="00534E7D">
            <w:pPr>
              <w:rPr>
                <w:rFonts w:ascii="Arial" w:eastAsia="Times New Roman" w:hAnsi="Arial" w:cs="Arial"/>
                <w:color w:val="000000"/>
                <w:szCs w:val="16"/>
                <w:lang w:eastAsia="en-AU"/>
              </w:rPr>
            </w:pPr>
            <w:r w:rsidRPr="00534E7D">
              <w:t>15_200_0126_1_3</w:t>
            </w:r>
          </w:p>
        </w:tc>
        <w:tc>
          <w:tcPr>
            <w:tcW w:w="1750" w:type="pct"/>
            <w:vAlign w:val="center"/>
          </w:tcPr>
          <w:p w14:paraId="02526E90" w14:textId="77777777" w:rsidR="00A00222" w:rsidRPr="00534E7D" w:rsidRDefault="00AB7525" w:rsidP="00534E7D">
            <w:r w:rsidRPr="00534E7D">
              <w:rPr>
                <w:rFonts w:cstheme="minorHAnsi"/>
                <w:szCs w:val="16"/>
              </w:rPr>
              <w:t>Assessment Recommendation Therapy or Training - Exercise Physiologist</w:t>
            </w:r>
          </w:p>
        </w:tc>
        <w:tc>
          <w:tcPr>
            <w:tcW w:w="375" w:type="pct"/>
            <w:vAlign w:val="center"/>
          </w:tcPr>
          <w:p w14:paraId="2F684369"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4DEED65B" w14:textId="77777777" w:rsidR="00A00222" w:rsidRPr="00534E7D" w:rsidRDefault="00A00222" w:rsidP="00534E7D">
            <w:pPr>
              <w:jc w:val="center"/>
            </w:pPr>
            <w:r w:rsidRPr="00534E7D">
              <w:t>$166.99</w:t>
            </w:r>
          </w:p>
        </w:tc>
        <w:tc>
          <w:tcPr>
            <w:tcW w:w="500" w:type="pct"/>
            <w:vAlign w:val="center"/>
          </w:tcPr>
          <w:p w14:paraId="5EA24F47" w14:textId="77777777" w:rsidR="00A00222" w:rsidRPr="00534E7D" w:rsidRDefault="00A00222" w:rsidP="00534E7D">
            <w:pPr>
              <w:jc w:val="center"/>
            </w:pPr>
            <w:r w:rsidRPr="00534E7D">
              <w:t>$166.99</w:t>
            </w:r>
          </w:p>
        </w:tc>
        <w:tc>
          <w:tcPr>
            <w:tcW w:w="500" w:type="pct"/>
            <w:vAlign w:val="center"/>
          </w:tcPr>
          <w:p w14:paraId="13C8380E" w14:textId="77777777" w:rsidR="00A00222" w:rsidRPr="00534E7D" w:rsidRDefault="00A00222" w:rsidP="00534E7D">
            <w:pPr>
              <w:jc w:val="center"/>
            </w:pPr>
            <w:r w:rsidRPr="00534E7D">
              <w:t>$233.79</w:t>
            </w:r>
          </w:p>
        </w:tc>
        <w:tc>
          <w:tcPr>
            <w:tcW w:w="500" w:type="pct"/>
            <w:vAlign w:val="center"/>
          </w:tcPr>
          <w:p w14:paraId="031B1BB9" w14:textId="77777777" w:rsidR="00A00222" w:rsidRPr="00534E7D" w:rsidRDefault="00A00222" w:rsidP="00534E7D">
            <w:pPr>
              <w:jc w:val="center"/>
            </w:pPr>
            <w:r w:rsidRPr="00534E7D">
              <w:t>$250.49</w:t>
            </w:r>
          </w:p>
        </w:tc>
      </w:tr>
      <w:tr w:rsidR="00BD71AE" w:rsidRPr="00534E7D"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534E7D" w:rsidRDefault="00A00222" w:rsidP="00534E7D">
            <w:pPr>
              <w:rPr>
                <w:rFonts w:ascii="Arial" w:eastAsia="Times New Roman" w:hAnsi="Arial" w:cs="Arial"/>
                <w:color w:val="000000"/>
                <w:szCs w:val="16"/>
                <w:lang w:eastAsia="en-AU"/>
              </w:rPr>
            </w:pPr>
            <w:r w:rsidRPr="00534E7D">
              <w:lastRenderedPageBreak/>
              <w:t>15_200_0128_1_3</w:t>
            </w:r>
          </w:p>
        </w:tc>
        <w:tc>
          <w:tcPr>
            <w:tcW w:w="1750" w:type="pct"/>
            <w:vAlign w:val="center"/>
          </w:tcPr>
          <w:p w14:paraId="77C8917C" w14:textId="77777777" w:rsidR="00A00222" w:rsidRPr="00534E7D" w:rsidRDefault="00AB7525" w:rsidP="00534E7D">
            <w:r w:rsidRPr="00534E7D">
              <w:rPr>
                <w:rFonts w:cstheme="minorHAnsi"/>
                <w:szCs w:val="16"/>
              </w:rPr>
              <w:t>Assessment Recommendation Therapy or Training - Exercise Physiologist</w:t>
            </w:r>
          </w:p>
        </w:tc>
        <w:tc>
          <w:tcPr>
            <w:tcW w:w="375" w:type="pct"/>
            <w:vAlign w:val="center"/>
          </w:tcPr>
          <w:p w14:paraId="64824B04"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7584B3CA" w14:textId="77777777" w:rsidR="00A00222" w:rsidRPr="00534E7D" w:rsidRDefault="00A00222" w:rsidP="00534E7D">
            <w:pPr>
              <w:jc w:val="center"/>
            </w:pPr>
            <w:r w:rsidRPr="00534E7D">
              <w:t>$166.99</w:t>
            </w:r>
          </w:p>
        </w:tc>
        <w:tc>
          <w:tcPr>
            <w:tcW w:w="500" w:type="pct"/>
            <w:vAlign w:val="center"/>
          </w:tcPr>
          <w:p w14:paraId="7EF23654" w14:textId="77777777" w:rsidR="00A00222" w:rsidRPr="00534E7D" w:rsidRDefault="00A00222" w:rsidP="00534E7D">
            <w:pPr>
              <w:jc w:val="center"/>
            </w:pPr>
            <w:r w:rsidRPr="00534E7D">
              <w:t>$166.99</w:t>
            </w:r>
          </w:p>
        </w:tc>
        <w:tc>
          <w:tcPr>
            <w:tcW w:w="500" w:type="pct"/>
            <w:vAlign w:val="center"/>
          </w:tcPr>
          <w:p w14:paraId="2D1B2EBA" w14:textId="77777777" w:rsidR="00A00222" w:rsidRPr="00534E7D" w:rsidRDefault="00A00222" w:rsidP="00534E7D">
            <w:pPr>
              <w:jc w:val="center"/>
            </w:pPr>
            <w:r w:rsidRPr="00534E7D">
              <w:t>$233.79</w:t>
            </w:r>
          </w:p>
        </w:tc>
        <w:tc>
          <w:tcPr>
            <w:tcW w:w="500" w:type="pct"/>
            <w:vAlign w:val="center"/>
          </w:tcPr>
          <w:p w14:paraId="06DC52F1" w14:textId="77777777" w:rsidR="00A00222" w:rsidRPr="00534E7D" w:rsidRDefault="00A00222" w:rsidP="00534E7D">
            <w:pPr>
              <w:jc w:val="center"/>
            </w:pPr>
            <w:r w:rsidRPr="00534E7D">
              <w:t>$250.49</w:t>
            </w:r>
          </w:p>
        </w:tc>
      </w:tr>
      <w:tr w:rsidR="00A12392" w:rsidRPr="00534E7D" w14:paraId="68E68E4A" w14:textId="77777777" w:rsidTr="00E25ACF">
        <w:tc>
          <w:tcPr>
            <w:tcW w:w="875" w:type="pct"/>
            <w:vAlign w:val="center"/>
          </w:tcPr>
          <w:p w14:paraId="72FA5CDC" w14:textId="77777777" w:rsidR="00A12392" w:rsidRPr="00534E7D" w:rsidRDefault="00A12392" w:rsidP="00534E7D">
            <w:pPr>
              <w:rPr>
                <w:rFonts w:ascii="Arial" w:eastAsia="Times New Roman" w:hAnsi="Arial" w:cs="Arial"/>
                <w:color w:val="000000"/>
                <w:szCs w:val="16"/>
                <w:lang w:eastAsia="en-AU"/>
              </w:rPr>
            </w:pPr>
            <w:r w:rsidRPr="00534E7D">
              <w:t>15_615_0128_1_3</w:t>
            </w:r>
          </w:p>
        </w:tc>
        <w:tc>
          <w:tcPr>
            <w:tcW w:w="1750" w:type="pct"/>
            <w:vAlign w:val="center"/>
          </w:tcPr>
          <w:p w14:paraId="09C9639A" w14:textId="77777777" w:rsidR="00A12392" w:rsidRPr="00534E7D" w:rsidRDefault="00A12392" w:rsidP="00534E7D">
            <w:r w:rsidRPr="00534E7D">
              <w:rPr>
                <w:rFonts w:cstheme="minorHAnsi"/>
                <w:szCs w:val="16"/>
              </w:rPr>
              <w:t>Assessment Recommendation Therapy or Training - Music Therapist</w:t>
            </w:r>
          </w:p>
        </w:tc>
        <w:tc>
          <w:tcPr>
            <w:tcW w:w="375" w:type="pct"/>
            <w:vAlign w:val="center"/>
          </w:tcPr>
          <w:p w14:paraId="0DFED235" w14:textId="77777777" w:rsidR="00A12392" w:rsidRPr="00534E7D" w:rsidRDefault="00A12392" w:rsidP="00534E7D">
            <w:pPr>
              <w:jc w:val="center"/>
              <w:rPr>
                <w:rFonts w:ascii="Arial" w:eastAsia="Times New Roman" w:hAnsi="Arial" w:cs="Arial"/>
                <w:color w:val="000000"/>
                <w:szCs w:val="16"/>
                <w:lang w:eastAsia="en-AU"/>
              </w:rPr>
            </w:pPr>
            <w:r w:rsidRPr="00534E7D">
              <w:t>Hour</w:t>
            </w:r>
          </w:p>
        </w:tc>
        <w:tc>
          <w:tcPr>
            <w:tcW w:w="500" w:type="pct"/>
            <w:vAlign w:val="center"/>
          </w:tcPr>
          <w:p w14:paraId="03D2E4C5" w14:textId="77777777" w:rsidR="00A12392" w:rsidRPr="00534E7D" w:rsidRDefault="00A12392" w:rsidP="00534E7D">
            <w:pPr>
              <w:jc w:val="center"/>
            </w:pPr>
            <w:r w:rsidRPr="00534E7D">
              <w:t>$193.99</w:t>
            </w:r>
          </w:p>
        </w:tc>
        <w:tc>
          <w:tcPr>
            <w:tcW w:w="500" w:type="pct"/>
            <w:vAlign w:val="center"/>
          </w:tcPr>
          <w:p w14:paraId="4C9EFECE" w14:textId="77777777" w:rsidR="00A12392" w:rsidRPr="00534E7D" w:rsidRDefault="00A12392" w:rsidP="00534E7D">
            <w:pPr>
              <w:jc w:val="center"/>
            </w:pPr>
            <w:r w:rsidRPr="00534E7D">
              <w:t>$193.99</w:t>
            </w:r>
          </w:p>
        </w:tc>
        <w:tc>
          <w:tcPr>
            <w:tcW w:w="500" w:type="pct"/>
            <w:vAlign w:val="center"/>
          </w:tcPr>
          <w:p w14:paraId="0AA2093E" w14:textId="77777777" w:rsidR="00A12392" w:rsidRPr="00534E7D" w:rsidRDefault="00A12392" w:rsidP="00534E7D">
            <w:pPr>
              <w:jc w:val="center"/>
            </w:pPr>
            <w:r w:rsidRPr="00534E7D">
              <w:t>$271.59</w:t>
            </w:r>
          </w:p>
        </w:tc>
        <w:tc>
          <w:tcPr>
            <w:tcW w:w="500" w:type="pct"/>
            <w:vAlign w:val="center"/>
          </w:tcPr>
          <w:p w14:paraId="0549524A" w14:textId="77777777" w:rsidR="00A12392" w:rsidRPr="00534E7D" w:rsidRDefault="00A12392" w:rsidP="00534E7D">
            <w:pPr>
              <w:jc w:val="center"/>
            </w:pPr>
            <w:r w:rsidRPr="00534E7D">
              <w:t>$290.99</w:t>
            </w:r>
          </w:p>
        </w:tc>
      </w:tr>
      <w:tr w:rsidR="00BD71AE" w:rsidRPr="00534E7D"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534E7D" w:rsidRDefault="00E813FF" w:rsidP="00534E7D">
            <w:pPr>
              <w:rPr>
                <w:rFonts w:ascii="Arial" w:eastAsia="Times New Roman" w:hAnsi="Arial" w:cs="Arial"/>
                <w:color w:val="000000"/>
                <w:szCs w:val="16"/>
                <w:lang w:eastAsia="en-AU"/>
              </w:rPr>
            </w:pPr>
            <w:r w:rsidRPr="00534E7D">
              <w:t>15_617_0128_1_3</w:t>
            </w:r>
          </w:p>
        </w:tc>
        <w:tc>
          <w:tcPr>
            <w:tcW w:w="1750" w:type="pct"/>
            <w:vAlign w:val="center"/>
          </w:tcPr>
          <w:p w14:paraId="06C373F8" w14:textId="77777777" w:rsidR="00A00222" w:rsidRPr="00534E7D" w:rsidRDefault="007B05CA" w:rsidP="00534E7D">
            <w:r w:rsidRPr="00534E7D">
              <w:rPr>
                <w:rFonts w:cstheme="minorHAnsi"/>
                <w:szCs w:val="16"/>
              </w:rPr>
              <w:t>Assessment Recommendation Therapy or Training - Occupational Therapist</w:t>
            </w:r>
          </w:p>
        </w:tc>
        <w:tc>
          <w:tcPr>
            <w:tcW w:w="375" w:type="pct"/>
            <w:vAlign w:val="center"/>
          </w:tcPr>
          <w:p w14:paraId="1344A0FA"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4AE04CEB" w14:textId="77777777" w:rsidR="00A00222" w:rsidRPr="00534E7D" w:rsidRDefault="00A00222" w:rsidP="00534E7D">
            <w:pPr>
              <w:jc w:val="center"/>
            </w:pPr>
            <w:r w:rsidRPr="00534E7D">
              <w:t>$193.99</w:t>
            </w:r>
          </w:p>
        </w:tc>
        <w:tc>
          <w:tcPr>
            <w:tcW w:w="500" w:type="pct"/>
            <w:vAlign w:val="center"/>
          </w:tcPr>
          <w:p w14:paraId="19F3B2C2" w14:textId="77777777" w:rsidR="00A00222" w:rsidRPr="00534E7D" w:rsidRDefault="00A00222" w:rsidP="00534E7D">
            <w:pPr>
              <w:jc w:val="center"/>
            </w:pPr>
            <w:r w:rsidRPr="00534E7D">
              <w:t>$193.99</w:t>
            </w:r>
          </w:p>
        </w:tc>
        <w:tc>
          <w:tcPr>
            <w:tcW w:w="500" w:type="pct"/>
            <w:vAlign w:val="center"/>
          </w:tcPr>
          <w:p w14:paraId="351D78B8" w14:textId="77777777" w:rsidR="00A00222" w:rsidRPr="00534E7D" w:rsidRDefault="00A00222" w:rsidP="00534E7D">
            <w:pPr>
              <w:jc w:val="center"/>
            </w:pPr>
            <w:r w:rsidRPr="00534E7D">
              <w:t>$271.59</w:t>
            </w:r>
          </w:p>
        </w:tc>
        <w:tc>
          <w:tcPr>
            <w:tcW w:w="500" w:type="pct"/>
            <w:vAlign w:val="center"/>
          </w:tcPr>
          <w:p w14:paraId="46AD062E" w14:textId="77777777" w:rsidR="00A00222" w:rsidRPr="00534E7D" w:rsidRDefault="00A00222" w:rsidP="00534E7D">
            <w:pPr>
              <w:jc w:val="center"/>
            </w:pPr>
            <w:r w:rsidRPr="00534E7D">
              <w:t>$290.99</w:t>
            </w:r>
          </w:p>
        </w:tc>
      </w:tr>
      <w:tr w:rsidR="00BD71AE" w:rsidRPr="00534E7D" w14:paraId="61673FC9" w14:textId="77777777" w:rsidTr="00AC5097">
        <w:tc>
          <w:tcPr>
            <w:tcW w:w="875" w:type="pct"/>
            <w:vAlign w:val="center"/>
          </w:tcPr>
          <w:p w14:paraId="1733B318" w14:textId="77777777" w:rsidR="00A00222" w:rsidRPr="00534E7D" w:rsidRDefault="00214FC7" w:rsidP="00534E7D">
            <w:pPr>
              <w:rPr>
                <w:rFonts w:ascii="Arial" w:eastAsia="Times New Roman" w:hAnsi="Arial" w:cs="Arial"/>
                <w:color w:val="000000"/>
                <w:szCs w:val="16"/>
                <w:lang w:eastAsia="en-AU"/>
              </w:rPr>
            </w:pPr>
            <w:r w:rsidRPr="00534E7D">
              <w:t>15_618_0128_1_3</w:t>
            </w:r>
          </w:p>
        </w:tc>
        <w:tc>
          <w:tcPr>
            <w:tcW w:w="1750" w:type="pct"/>
            <w:vAlign w:val="center"/>
          </w:tcPr>
          <w:p w14:paraId="356A4F26" w14:textId="77777777" w:rsidR="00A00222" w:rsidRPr="00534E7D" w:rsidRDefault="00214FC7" w:rsidP="00534E7D">
            <w:r w:rsidRPr="00534E7D">
              <w:rPr>
                <w:rFonts w:cstheme="minorHAnsi"/>
                <w:szCs w:val="16"/>
              </w:rPr>
              <w:t>Assessment Recommendation Therapy or Training - Orthoptist</w:t>
            </w:r>
          </w:p>
        </w:tc>
        <w:tc>
          <w:tcPr>
            <w:tcW w:w="375" w:type="pct"/>
            <w:vAlign w:val="center"/>
          </w:tcPr>
          <w:p w14:paraId="4A6B3DD2"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0F2F730A" w14:textId="77777777" w:rsidR="00A00222" w:rsidRPr="00534E7D" w:rsidRDefault="00A00222" w:rsidP="00534E7D">
            <w:pPr>
              <w:jc w:val="center"/>
            </w:pPr>
            <w:r w:rsidRPr="00534E7D">
              <w:t>$193.99</w:t>
            </w:r>
          </w:p>
        </w:tc>
        <w:tc>
          <w:tcPr>
            <w:tcW w:w="500" w:type="pct"/>
            <w:vAlign w:val="center"/>
          </w:tcPr>
          <w:p w14:paraId="2A5D00A1" w14:textId="77777777" w:rsidR="00A00222" w:rsidRPr="00534E7D" w:rsidRDefault="00A00222" w:rsidP="00534E7D">
            <w:pPr>
              <w:jc w:val="center"/>
            </w:pPr>
            <w:r w:rsidRPr="00534E7D">
              <w:t>$193.99</w:t>
            </w:r>
          </w:p>
        </w:tc>
        <w:tc>
          <w:tcPr>
            <w:tcW w:w="500" w:type="pct"/>
            <w:vAlign w:val="center"/>
          </w:tcPr>
          <w:p w14:paraId="4CEDEA98" w14:textId="77777777" w:rsidR="00A00222" w:rsidRPr="00534E7D" w:rsidRDefault="00A00222" w:rsidP="00534E7D">
            <w:pPr>
              <w:jc w:val="center"/>
            </w:pPr>
            <w:r w:rsidRPr="00534E7D">
              <w:t>$271.59</w:t>
            </w:r>
          </w:p>
        </w:tc>
        <w:tc>
          <w:tcPr>
            <w:tcW w:w="500" w:type="pct"/>
            <w:vAlign w:val="center"/>
          </w:tcPr>
          <w:p w14:paraId="5E4D9558" w14:textId="77777777" w:rsidR="00A00222" w:rsidRPr="00534E7D" w:rsidRDefault="00A00222" w:rsidP="00534E7D">
            <w:pPr>
              <w:jc w:val="center"/>
            </w:pPr>
            <w:r w:rsidRPr="00534E7D">
              <w:t>$290.99</w:t>
            </w:r>
          </w:p>
        </w:tc>
      </w:tr>
      <w:tr w:rsidR="00BD71AE" w:rsidRPr="00534E7D"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534E7D" w:rsidRDefault="00A00222" w:rsidP="00534E7D">
            <w:pPr>
              <w:rPr>
                <w:rFonts w:ascii="Arial" w:eastAsia="Times New Roman" w:hAnsi="Arial" w:cs="Arial"/>
                <w:color w:val="000000"/>
                <w:szCs w:val="16"/>
                <w:lang w:eastAsia="en-AU"/>
              </w:rPr>
            </w:pPr>
            <w:r w:rsidRPr="00534E7D">
              <w:t>15_055_0128_1_3</w:t>
            </w:r>
          </w:p>
        </w:tc>
        <w:tc>
          <w:tcPr>
            <w:tcW w:w="1750" w:type="pct"/>
            <w:vAlign w:val="center"/>
          </w:tcPr>
          <w:p w14:paraId="12E4CDCA" w14:textId="77777777" w:rsidR="00A00222" w:rsidRPr="00534E7D" w:rsidRDefault="0037639D" w:rsidP="00534E7D">
            <w:r w:rsidRPr="00534E7D">
              <w:rPr>
                <w:rFonts w:cstheme="minorHAnsi"/>
                <w:szCs w:val="16"/>
              </w:rPr>
              <w:t>Assessment Recommendation Therapy or Training - Physiotherapist</w:t>
            </w:r>
          </w:p>
        </w:tc>
        <w:tc>
          <w:tcPr>
            <w:tcW w:w="375" w:type="pct"/>
            <w:vAlign w:val="center"/>
          </w:tcPr>
          <w:p w14:paraId="6EB7826A"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11131A04" w14:textId="77777777" w:rsidR="00A00222" w:rsidRPr="00534E7D" w:rsidRDefault="00A00222" w:rsidP="00534E7D">
            <w:pPr>
              <w:jc w:val="center"/>
            </w:pPr>
            <w:r w:rsidRPr="00534E7D">
              <w:t>$193.99</w:t>
            </w:r>
          </w:p>
        </w:tc>
        <w:tc>
          <w:tcPr>
            <w:tcW w:w="500" w:type="pct"/>
            <w:vAlign w:val="center"/>
          </w:tcPr>
          <w:p w14:paraId="24D9C886" w14:textId="77777777" w:rsidR="00A00222" w:rsidRPr="00534E7D" w:rsidRDefault="00A00222" w:rsidP="00534E7D">
            <w:pPr>
              <w:jc w:val="center"/>
            </w:pPr>
            <w:r w:rsidRPr="00534E7D">
              <w:t>$224.62</w:t>
            </w:r>
          </w:p>
        </w:tc>
        <w:tc>
          <w:tcPr>
            <w:tcW w:w="500" w:type="pct"/>
            <w:vAlign w:val="center"/>
          </w:tcPr>
          <w:p w14:paraId="51EE7194" w14:textId="77777777" w:rsidR="00A00222" w:rsidRPr="00534E7D" w:rsidRDefault="00A00222" w:rsidP="00534E7D">
            <w:pPr>
              <w:jc w:val="center"/>
            </w:pPr>
            <w:r w:rsidRPr="00534E7D">
              <w:t>$314.47</w:t>
            </w:r>
          </w:p>
        </w:tc>
        <w:tc>
          <w:tcPr>
            <w:tcW w:w="500" w:type="pct"/>
            <w:vAlign w:val="center"/>
          </w:tcPr>
          <w:p w14:paraId="43881DBF" w14:textId="77777777" w:rsidR="00A00222" w:rsidRPr="00534E7D" w:rsidRDefault="00A00222" w:rsidP="00534E7D">
            <w:pPr>
              <w:jc w:val="center"/>
            </w:pPr>
            <w:r w:rsidRPr="00534E7D">
              <w:t>$336.93</w:t>
            </w:r>
          </w:p>
        </w:tc>
      </w:tr>
      <w:tr w:rsidR="00BD71AE" w:rsidRPr="00534E7D" w14:paraId="6474DE5C" w14:textId="77777777" w:rsidTr="00AC5097">
        <w:tc>
          <w:tcPr>
            <w:tcW w:w="875" w:type="pct"/>
            <w:vAlign w:val="center"/>
          </w:tcPr>
          <w:p w14:paraId="4716A03C" w14:textId="77777777" w:rsidR="00A00222" w:rsidRPr="00534E7D" w:rsidRDefault="003C61E7" w:rsidP="00534E7D">
            <w:pPr>
              <w:rPr>
                <w:rFonts w:ascii="Arial" w:eastAsia="Times New Roman" w:hAnsi="Arial" w:cs="Arial"/>
                <w:color w:val="000000"/>
                <w:szCs w:val="16"/>
                <w:lang w:eastAsia="en-AU"/>
              </w:rPr>
            </w:pPr>
            <w:r w:rsidRPr="00534E7D">
              <w:t>15_619_0128_1_3</w:t>
            </w:r>
          </w:p>
        </w:tc>
        <w:tc>
          <w:tcPr>
            <w:tcW w:w="1750" w:type="pct"/>
            <w:vAlign w:val="center"/>
          </w:tcPr>
          <w:p w14:paraId="4A0DF35D" w14:textId="77777777" w:rsidR="00A00222" w:rsidRPr="00534E7D" w:rsidRDefault="003C61E7" w:rsidP="00534E7D">
            <w:r w:rsidRPr="00534E7D">
              <w:rPr>
                <w:rFonts w:cstheme="minorHAnsi"/>
                <w:szCs w:val="16"/>
              </w:rPr>
              <w:t>Assessment Recommendation Therapy or Training - Podiatrist</w:t>
            </w:r>
          </w:p>
        </w:tc>
        <w:tc>
          <w:tcPr>
            <w:tcW w:w="375" w:type="pct"/>
            <w:vAlign w:val="center"/>
          </w:tcPr>
          <w:p w14:paraId="143E2143"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2E8EBF16" w14:textId="77777777" w:rsidR="00A00222" w:rsidRPr="00534E7D" w:rsidRDefault="00A00222" w:rsidP="00534E7D">
            <w:pPr>
              <w:jc w:val="center"/>
            </w:pPr>
            <w:r w:rsidRPr="00534E7D">
              <w:t>$193.99</w:t>
            </w:r>
          </w:p>
        </w:tc>
        <w:tc>
          <w:tcPr>
            <w:tcW w:w="500" w:type="pct"/>
            <w:vAlign w:val="center"/>
          </w:tcPr>
          <w:p w14:paraId="35458E3A" w14:textId="77777777" w:rsidR="00A00222" w:rsidRPr="00534E7D" w:rsidRDefault="00A00222" w:rsidP="00534E7D">
            <w:pPr>
              <w:jc w:val="center"/>
            </w:pPr>
            <w:r w:rsidRPr="00534E7D">
              <w:t>$193.99</w:t>
            </w:r>
          </w:p>
        </w:tc>
        <w:tc>
          <w:tcPr>
            <w:tcW w:w="500" w:type="pct"/>
            <w:vAlign w:val="center"/>
          </w:tcPr>
          <w:p w14:paraId="486E1BBD" w14:textId="77777777" w:rsidR="00A00222" w:rsidRPr="00534E7D" w:rsidRDefault="00A00222" w:rsidP="00534E7D">
            <w:pPr>
              <w:jc w:val="center"/>
            </w:pPr>
            <w:r w:rsidRPr="00534E7D">
              <w:t>$271.59</w:t>
            </w:r>
          </w:p>
        </w:tc>
        <w:tc>
          <w:tcPr>
            <w:tcW w:w="500" w:type="pct"/>
            <w:vAlign w:val="center"/>
          </w:tcPr>
          <w:p w14:paraId="432B053D" w14:textId="77777777" w:rsidR="00A00222" w:rsidRPr="00534E7D" w:rsidRDefault="00A00222" w:rsidP="00534E7D">
            <w:pPr>
              <w:jc w:val="center"/>
            </w:pPr>
            <w:r w:rsidRPr="00534E7D">
              <w:t>$290.99</w:t>
            </w:r>
          </w:p>
        </w:tc>
      </w:tr>
      <w:tr w:rsidR="00BD71AE" w:rsidRPr="00534E7D"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534E7D" w:rsidRDefault="00A00222" w:rsidP="00534E7D">
            <w:pPr>
              <w:rPr>
                <w:rFonts w:ascii="Arial" w:eastAsia="Times New Roman" w:hAnsi="Arial" w:cs="Arial"/>
                <w:color w:val="000000"/>
                <w:szCs w:val="16"/>
                <w:lang w:eastAsia="en-AU"/>
              </w:rPr>
            </w:pPr>
            <w:r w:rsidRPr="00534E7D">
              <w:t>15_054_0128_1_3</w:t>
            </w:r>
          </w:p>
        </w:tc>
        <w:tc>
          <w:tcPr>
            <w:tcW w:w="1750" w:type="pct"/>
            <w:vAlign w:val="center"/>
          </w:tcPr>
          <w:p w14:paraId="31C0DF76" w14:textId="05D4AEE1" w:rsidR="000D3433" w:rsidRPr="00534E7D" w:rsidRDefault="00482BB9" w:rsidP="00534E7D">
            <w:pPr>
              <w:rPr>
                <w:rFonts w:cstheme="minorHAnsi"/>
                <w:szCs w:val="16"/>
              </w:rPr>
            </w:pPr>
            <w:r w:rsidRPr="00534E7D">
              <w:rPr>
                <w:rFonts w:cstheme="minorHAnsi"/>
                <w:szCs w:val="16"/>
              </w:rPr>
              <w:t xml:space="preserve">Assessment Recommendation Therapy or Training </w:t>
            </w:r>
            <w:r w:rsidR="00704BA4" w:rsidRPr="00534E7D">
              <w:rPr>
                <w:rFonts w:cstheme="minorHAnsi"/>
                <w:szCs w:val="16"/>
              </w:rPr>
              <w:t>-</w:t>
            </w:r>
            <w:r w:rsidRPr="00534E7D">
              <w:rPr>
                <w:rFonts w:cstheme="minorHAnsi"/>
                <w:szCs w:val="16"/>
              </w:rPr>
              <w:t xml:space="preserve"> Psychologist</w:t>
            </w:r>
          </w:p>
        </w:tc>
        <w:tc>
          <w:tcPr>
            <w:tcW w:w="375" w:type="pct"/>
            <w:vAlign w:val="center"/>
          </w:tcPr>
          <w:p w14:paraId="4F498051"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51CC8415" w14:textId="77777777" w:rsidR="00A00222" w:rsidRPr="00534E7D" w:rsidRDefault="00A00222" w:rsidP="00534E7D">
            <w:pPr>
              <w:jc w:val="center"/>
            </w:pPr>
            <w:r w:rsidRPr="00534E7D">
              <w:t>$214.41</w:t>
            </w:r>
          </w:p>
        </w:tc>
        <w:tc>
          <w:tcPr>
            <w:tcW w:w="500" w:type="pct"/>
            <w:vAlign w:val="center"/>
          </w:tcPr>
          <w:p w14:paraId="2DF3FF9C" w14:textId="77777777" w:rsidR="00A00222" w:rsidRPr="00534E7D" w:rsidRDefault="00A00222" w:rsidP="00534E7D">
            <w:pPr>
              <w:jc w:val="center"/>
            </w:pPr>
            <w:r w:rsidRPr="00534E7D">
              <w:t>$234.83</w:t>
            </w:r>
          </w:p>
        </w:tc>
        <w:tc>
          <w:tcPr>
            <w:tcW w:w="500" w:type="pct"/>
            <w:vAlign w:val="center"/>
          </w:tcPr>
          <w:p w14:paraId="04A1BF52" w14:textId="77777777" w:rsidR="00A00222" w:rsidRPr="00534E7D" w:rsidRDefault="00A00222" w:rsidP="00534E7D">
            <w:pPr>
              <w:jc w:val="center"/>
            </w:pPr>
            <w:r w:rsidRPr="00534E7D">
              <w:t>$328.76</w:t>
            </w:r>
          </w:p>
        </w:tc>
        <w:tc>
          <w:tcPr>
            <w:tcW w:w="500" w:type="pct"/>
            <w:vAlign w:val="center"/>
          </w:tcPr>
          <w:p w14:paraId="4C355061" w14:textId="77777777" w:rsidR="00A00222" w:rsidRPr="00534E7D" w:rsidRDefault="00A00222" w:rsidP="00534E7D">
            <w:pPr>
              <w:jc w:val="center"/>
            </w:pPr>
            <w:r w:rsidRPr="00534E7D">
              <w:t>$352.25</w:t>
            </w:r>
          </w:p>
        </w:tc>
      </w:tr>
      <w:tr w:rsidR="00BD71AE" w:rsidRPr="00534E7D" w14:paraId="5D3D612A" w14:textId="77777777" w:rsidTr="00AC5097">
        <w:tc>
          <w:tcPr>
            <w:tcW w:w="875" w:type="pct"/>
            <w:vAlign w:val="center"/>
          </w:tcPr>
          <w:p w14:paraId="683BA571" w14:textId="77777777" w:rsidR="00A00222" w:rsidRPr="00534E7D" w:rsidRDefault="00EC0EA0" w:rsidP="00534E7D">
            <w:pPr>
              <w:rPr>
                <w:rFonts w:ascii="Arial" w:eastAsia="Times New Roman" w:hAnsi="Arial" w:cs="Arial"/>
                <w:color w:val="000000"/>
                <w:szCs w:val="16"/>
                <w:lang w:eastAsia="en-AU"/>
              </w:rPr>
            </w:pPr>
            <w:r w:rsidRPr="00534E7D">
              <w:t>15_620_0128_1_3</w:t>
            </w:r>
          </w:p>
        </w:tc>
        <w:tc>
          <w:tcPr>
            <w:tcW w:w="1750" w:type="pct"/>
            <w:vAlign w:val="center"/>
          </w:tcPr>
          <w:p w14:paraId="5346D1F1" w14:textId="77777777" w:rsidR="00A00222" w:rsidRPr="00534E7D" w:rsidRDefault="00EC0EA0" w:rsidP="00534E7D">
            <w:r w:rsidRPr="00534E7D">
              <w:rPr>
                <w:rFonts w:cstheme="minorHAnsi"/>
                <w:szCs w:val="16"/>
              </w:rPr>
              <w:t>Assessment Recommendation Therapy or Training - Rehabilitation Counsellor</w:t>
            </w:r>
          </w:p>
        </w:tc>
        <w:tc>
          <w:tcPr>
            <w:tcW w:w="375" w:type="pct"/>
            <w:vAlign w:val="center"/>
          </w:tcPr>
          <w:p w14:paraId="5EF0E7FC"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5B009BCA" w14:textId="77777777" w:rsidR="00A00222" w:rsidRPr="00534E7D" w:rsidRDefault="00A00222" w:rsidP="00534E7D">
            <w:pPr>
              <w:jc w:val="center"/>
            </w:pPr>
            <w:r w:rsidRPr="00534E7D">
              <w:t>$193.99</w:t>
            </w:r>
          </w:p>
        </w:tc>
        <w:tc>
          <w:tcPr>
            <w:tcW w:w="500" w:type="pct"/>
            <w:vAlign w:val="center"/>
          </w:tcPr>
          <w:p w14:paraId="41658E24" w14:textId="77777777" w:rsidR="00A00222" w:rsidRPr="00534E7D" w:rsidRDefault="00A00222" w:rsidP="00534E7D">
            <w:pPr>
              <w:jc w:val="center"/>
            </w:pPr>
            <w:r w:rsidRPr="00534E7D">
              <w:t>$193.99</w:t>
            </w:r>
          </w:p>
        </w:tc>
        <w:tc>
          <w:tcPr>
            <w:tcW w:w="500" w:type="pct"/>
            <w:vAlign w:val="center"/>
          </w:tcPr>
          <w:p w14:paraId="700ADB49" w14:textId="77777777" w:rsidR="00A00222" w:rsidRPr="00534E7D" w:rsidRDefault="00A00222" w:rsidP="00534E7D">
            <w:pPr>
              <w:jc w:val="center"/>
            </w:pPr>
            <w:r w:rsidRPr="00534E7D">
              <w:t>$271.59</w:t>
            </w:r>
          </w:p>
        </w:tc>
        <w:tc>
          <w:tcPr>
            <w:tcW w:w="500" w:type="pct"/>
            <w:vAlign w:val="center"/>
          </w:tcPr>
          <w:p w14:paraId="6B8B620C" w14:textId="77777777" w:rsidR="00A00222" w:rsidRPr="00534E7D" w:rsidRDefault="00A00222" w:rsidP="00534E7D">
            <w:pPr>
              <w:jc w:val="center"/>
            </w:pPr>
            <w:r w:rsidRPr="00534E7D">
              <w:t>$290.99</w:t>
            </w:r>
          </w:p>
        </w:tc>
      </w:tr>
      <w:tr w:rsidR="00BD71AE" w:rsidRPr="00534E7D"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534E7D" w:rsidRDefault="004728DB" w:rsidP="00534E7D">
            <w:pPr>
              <w:rPr>
                <w:rFonts w:ascii="Arial" w:eastAsia="Times New Roman" w:hAnsi="Arial" w:cs="Arial"/>
                <w:color w:val="000000"/>
                <w:szCs w:val="16"/>
                <w:lang w:eastAsia="en-AU"/>
              </w:rPr>
            </w:pPr>
            <w:r w:rsidRPr="00534E7D">
              <w:t>15_621_0128_1_3</w:t>
            </w:r>
          </w:p>
        </w:tc>
        <w:tc>
          <w:tcPr>
            <w:tcW w:w="1750" w:type="pct"/>
            <w:vAlign w:val="center"/>
          </w:tcPr>
          <w:p w14:paraId="31677BAE" w14:textId="77777777" w:rsidR="00A00222" w:rsidRPr="00534E7D" w:rsidRDefault="00EC0EA0" w:rsidP="00534E7D">
            <w:r w:rsidRPr="00534E7D">
              <w:rPr>
                <w:rFonts w:cstheme="minorHAnsi"/>
                <w:szCs w:val="16"/>
              </w:rPr>
              <w:t>Assessment Recommendation Therapy or Training - Social Worker</w:t>
            </w:r>
          </w:p>
        </w:tc>
        <w:tc>
          <w:tcPr>
            <w:tcW w:w="375" w:type="pct"/>
            <w:vAlign w:val="center"/>
          </w:tcPr>
          <w:p w14:paraId="6A0097B4"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33C8B7E5" w14:textId="77777777" w:rsidR="00A00222" w:rsidRPr="00534E7D" w:rsidRDefault="00A00222" w:rsidP="00534E7D">
            <w:pPr>
              <w:jc w:val="center"/>
            </w:pPr>
            <w:r w:rsidRPr="00534E7D">
              <w:t>$193.99</w:t>
            </w:r>
          </w:p>
        </w:tc>
        <w:tc>
          <w:tcPr>
            <w:tcW w:w="500" w:type="pct"/>
            <w:vAlign w:val="center"/>
          </w:tcPr>
          <w:p w14:paraId="3643AE6C" w14:textId="77777777" w:rsidR="00A00222" w:rsidRPr="00534E7D" w:rsidRDefault="00A00222" w:rsidP="00534E7D">
            <w:pPr>
              <w:jc w:val="center"/>
            </w:pPr>
            <w:r w:rsidRPr="00534E7D">
              <w:t>$193.99</w:t>
            </w:r>
          </w:p>
        </w:tc>
        <w:tc>
          <w:tcPr>
            <w:tcW w:w="500" w:type="pct"/>
            <w:vAlign w:val="center"/>
          </w:tcPr>
          <w:p w14:paraId="5D874418" w14:textId="77777777" w:rsidR="00A00222" w:rsidRPr="00534E7D" w:rsidRDefault="00A00222" w:rsidP="00534E7D">
            <w:pPr>
              <w:jc w:val="center"/>
            </w:pPr>
            <w:r w:rsidRPr="00534E7D">
              <w:t>$271.59</w:t>
            </w:r>
          </w:p>
        </w:tc>
        <w:tc>
          <w:tcPr>
            <w:tcW w:w="500" w:type="pct"/>
            <w:vAlign w:val="center"/>
          </w:tcPr>
          <w:p w14:paraId="294C24E9" w14:textId="77777777" w:rsidR="00A00222" w:rsidRPr="00534E7D" w:rsidRDefault="00A00222" w:rsidP="00534E7D">
            <w:pPr>
              <w:jc w:val="center"/>
            </w:pPr>
            <w:r w:rsidRPr="00534E7D">
              <w:t>$290.99</w:t>
            </w:r>
          </w:p>
        </w:tc>
      </w:tr>
      <w:tr w:rsidR="00BD71AE" w:rsidRPr="00534E7D" w14:paraId="64B93DDB" w14:textId="77777777" w:rsidTr="00AC5097">
        <w:tc>
          <w:tcPr>
            <w:tcW w:w="875" w:type="pct"/>
            <w:vAlign w:val="center"/>
          </w:tcPr>
          <w:p w14:paraId="10BA4C8F" w14:textId="77777777" w:rsidR="00A00222" w:rsidRPr="00534E7D" w:rsidRDefault="00467845" w:rsidP="00534E7D">
            <w:pPr>
              <w:rPr>
                <w:rFonts w:ascii="Arial" w:eastAsia="Times New Roman" w:hAnsi="Arial" w:cs="Arial"/>
                <w:color w:val="000000"/>
                <w:szCs w:val="16"/>
                <w:lang w:eastAsia="en-AU"/>
              </w:rPr>
            </w:pPr>
            <w:r w:rsidRPr="00534E7D">
              <w:t>15_622_0128_1_3</w:t>
            </w:r>
          </w:p>
        </w:tc>
        <w:tc>
          <w:tcPr>
            <w:tcW w:w="1750" w:type="pct"/>
            <w:vAlign w:val="center"/>
          </w:tcPr>
          <w:p w14:paraId="5617CFEE" w14:textId="77777777" w:rsidR="00A00222" w:rsidRPr="00534E7D" w:rsidRDefault="004728DB" w:rsidP="00534E7D">
            <w:r w:rsidRPr="00534E7D">
              <w:rPr>
                <w:rFonts w:cstheme="minorHAnsi"/>
                <w:szCs w:val="16"/>
              </w:rPr>
              <w:t>Assessment Recommendation Therapy or Training - Speech Pathologist</w:t>
            </w:r>
          </w:p>
        </w:tc>
        <w:tc>
          <w:tcPr>
            <w:tcW w:w="375" w:type="pct"/>
            <w:vAlign w:val="center"/>
          </w:tcPr>
          <w:p w14:paraId="6A90D053" w14:textId="77777777" w:rsidR="00A00222" w:rsidRPr="00534E7D" w:rsidRDefault="00A00222" w:rsidP="00534E7D">
            <w:pPr>
              <w:jc w:val="center"/>
              <w:rPr>
                <w:rFonts w:ascii="Arial" w:eastAsia="Times New Roman" w:hAnsi="Arial" w:cs="Arial"/>
                <w:color w:val="000000"/>
                <w:szCs w:val="16"/>
                <w:lang w:eastAsia="en-AU"/>
              </w:rPr>
            </w:pPr>
            <w:r w:rsidRPr="00534E7D">
              <w:t>Hour</w:t>
            </w:r>
          </w:p>
        </w:tc>
        <w:tc>
          <w:tcPr>
            <w:tcW w:w="500" w:type="pct"/>
            <w:vAlign w:val="center"/>
          </w:tcPr>
          <w:p w14:paraId="5094EB73" w14:textId="77777777" w:rsidR="00A00222" w:rsidRPr="00534E7D" w:rsidRDefault="00A00222" w:rsidP="00534E7D">
            <w:pPr>
              <w:jc w:val="center"/>
            </w:pPr>
            <w:r w:rsidRPr="00534E7D">
              <w:t>$193.99</w:t>
            </w:r>
          </w:p>
        </w:tc>
        <w:tc>
          <w:tcPr>
            <w:tcW w:w="500" w:type="pct"/>
            <w:vAlign w:val="center"/>
          </w:tcPr>
          <w:p w14:paraId="7C1978CF" w14:textId="77777777" w:rsidR="00A00222" w:rsidRPr="00534E7D" w:rsidRDefault="00A00222" w:rsidP="00534E7D">
            <w:pPr>
              <w:jc w:val="center"/>
            </w:pPr>
            <w:r w:rsidRPr="00534E7D">
              <w:t>$193.99</w:t>
            </w:r>
          </w:p>
        </w:tc>
        <w:tc>
          <w:tcPr>
            <w:tcW w:w="500" w:type="pct"/>
            <w:vAlign w:val="center"/>
          </w:tcPr>
          <w:p w14:paraId="783C9BD3" w14:textId="77777777" w:rsidR="00A00222" w:rsidRPr="00534E7D" w:rsidRDefault="00A00222" w:rsidP="00534E7D">
            <w:pPr>
              <w:jc w:val="center"/>
            </w:pPr>
            <w:r w:rsidRPr="00534E7D">
              <w:t>$271.59</w:t>
            </w:r>
          </w:p>
        </w:tc>
        <w:tc>
          <w:tcPr>
            <w:tcW w:w="500" w:type="pct"/>
            <w:vAlign w:val="center"/>
          </w:tcPr>
          <w:p w14:paraId="4832ECF5" w14:textId="77777777" w:rsidR="00A00222" w:rsidRPr="00534E7D" w:rsidRDefault="00A00222" w:rsidP="00534E7D">
            <w:pPr>
              <w:jc w:val="center"/>
            </w:pPr>
            <w:r w:rsidRPr="00534E7D">
              <w:t>$290.99</w:t>
            </w:r>
          </w:p>
        </w:tc>
      </w:tr>
      <w:tr w:rsidR="004A7877" w:rsidRPr="00534E7D"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534E7D" w:rsidRDefault="004A7877" w:rsidP="00534E7D">
            <w:r w:rsidRPr="00534E7D">
              <w:t>15_056_0128_1_3</w:t>
            </w:r>
          </w:p>
        </w:tc>
        <w:tc>
          <w:tcPr>
            <w:tcW w:w="1750" w:type="pct"/>
            <w:vAlign w:val="center"/>
          </w:tcPr>
          <w:p w14:paraId="1F32A056" w14:textId="58725B68" w:rsidR="004A7877" w:rsidRPr="00534E7D" w:rsidRDefault="004A7877" w:rsidP="00534E7D">
            <w:pPr>
              <w:rPr>
                <w:rFonts w:eastAsia="Times New Roman" w:cstheme="minorHAnsi"/>
                <w:color w:val="000000"/>
                <w:szCs w:val="16"/>
                <w:lang w:eastAsia="en-AU"/>
              </w:rPr>
            </w:pPr>
            <w:r w:rsidRPr="00534E7D">
              <w:rPr>
                <w:rFonts w:cstheme="minorHAnsi"/>
                <w:szCs w:val="16"/>
              </w:rPr>
              <w:t xml:space="preserve">Assessment Recommendation Therapy or Training </w:t>
            </w:r>
            <w:r w:rsidR="002B19F1" w:rsidRPr="00534E7D">
              <w:rPr>
                <w:rFonts w:cstheme="minorHAnsi"/>
                <w:szCs w:val="16"/>
              </w:rPr>
              <w:t>-</w:t>
            </w:r>
            <w:r w:rsidRPr="00534E7D">
              <w:rPr>
                <w:rFonts w:cstheme="minorHAnsi"/>
                <w:szCs w:val="16"/>
              </w:rPr>
              <w:t xml:space="preserve"> Other </w:t>
            </w:r>
            <w:r w:rsidR="008C1BA5" w:rsidRPr="00534E7D">
              <w:rPr>
                <w:rFonts w:cstheme="minorHAnsi"/>
                <w:szCs w:val="16"/>
              </w:rPr>
              <w:t>Professional</w:t>
            </w:r>
          </w:p>
        </w:tc>
        <w:tc>
          <w:tcPr>
            <w:tcW w:w="375" w:type="pct"/>
            <w:vAlign w:val="center"/>
          </w:tcPr>
          <w:p w14:paraId="743DD343" w14:textId="77777777" w:rsidR="004A7877" w:rsidRPr="00534E7D" w:rsidRDefault="004A7877" w:rsidP="00534E7D">
            <w:pPr>
              <w:jc w:val="center"/>
            </w:pPr>
            <w:r w:rsidRPr="00534E7D">
              <w:t>Hour</w:t>
            </w:r>
          </w:p>
        </w:tc>
        <w:tc>
          <w:tcPr>
            <w:tcW w:w="500" w:type="pct"/>
            <w:vAlign w:val="center"/>
          </w:tcPr>
          <w:p w14:paraId="02DEB13F" w14:textId="77777777" w:rsidR="004A7877" w:rsidRPr="00534E7D" w:rsidDel="00F961B8" w:rsidRDefault="004A7877" w:rsidP="00534E7D">
            <w:pPr>
              <w:jc w:val="center"/>
            </w:pPr>
            <w:r w:rsidRPr="00534E7D">
              <w:t>$193.99</w:t>
            </w:r>
          </w:p>
        </w:tc>
        <w:tc>
          <w:tcPr>
            <w:tcW w:w="500" w:type="pct"/>
            <w:vAlign w:val="center"/>
          </w:tcPr>
          <w:p w14:paraId="344273C3" w14:textId="77777777" w:rsidR="004A7877" w:rsidRPr="00534E7D" w:rsidDel="00F961B8" w:rsidRDefault="004A7877" w:rsidP="00534E7D">
            <w:pPr>
              <w:jc w:val="center"/>
            </w:pPr>
            <w:r w:rsidRPr="00534E7D">
              <w:t>$193.99</w:t>
            </w:r>
          </w:p>
        </w:tc>
        <w:tc>
          <w:tcPr>
            <w:tcW w:w="500" w:type="pct"/>
            <w:vAlign w:val="center"/>
          </w:tcPr>
          <w:p w14:paraId="745FCA51" w14:textId="77777777" w:rsidR="004A7877" w:rsidRPr="00534E7D" w:rsidDel="00F961B8" w:rsidRDefault="004A7877" w:rsidP="00534E7D">
            <w:pPr>
              <w:jc w:val="center"/>
            </w:pPr>
            <w:r w:rsidRPr="00534E7D">
              <w:t>$271.59</w:t>
            </w:r>
          </w:p>
        </w:tc>
        <w:tc>
          <w:tcPr>
            <w:tcW w:w="500" w:type="pct"/>
            <w:vAlign w:val="center"/>
          </w:tcPr>
          <w:p w14:paraId="19E18B66" w14:textId="77777777" w:rsidR="004A7877" w:rsidRPr="00534E7D" w:rsidDel="00F961B8" w:rsidRDefault="004A7877" w:rsidP="00534E7D">
            <w:pPr>
              <w:jc w:val="center"/>
            </w:pPr>
            <w:r w:rsidRPr="00534E7D">
              <w:t>$290.99</w:t>
            </w:r>
          </w:p>
        </w:tc>
      </w:tr>
      <w:tr w:rsidR="004A7877" w:rsidRPr="00534E7D" w14:paraId="5B240C31" w14:textId="77777777" w:rsidTr="00AC5097">
        <w:tc>
          <w:tcPr>
            <w:tcW w:w="875" w:type="pct"/>
            <w:vAlign w:val="center"/>
          </w:tcPr>
          <w:p w14:paraId="2ADB2EDE" w14:textId="77777777" w:rsidR="004A7877" w:rsidRPr="00534E7D" w:rsidRDefault="004A7877" w:rsidP="00534E7D">
            <w:pPr>
              <w:rPr>
                <w:rFonts w:ascii="Arial" w:eastAsia="Times New Roman" w:hAnsi="Arial" w:cs="Arial"/>
                <w:color w:val="000000"/>
                <w:szCs w:val="16"/>
                <w:lang w:eastAsia="en-AU"/>
              </w:rPr>
            </w:pPr>
            <w:r w:rsidRPr="00534E7D">
              <w:t>15_052_0128_1_3</w:t>
            </w:r>
          </w:p>
        </w:tc>
        <w:tc>
          <w:tcPr>
            <w:tcW w:w="1750" w:type="pct"/>
            <w:vAlign w:val="center"/>
          </w:tcPr>
          <w:p w14:paraId="35A1BF82" w14:textId="77777777" w:rsidR="004A7877" w:rsidRPr="00534E7D" w:rsidRDefault="004A7877" w:rsidP="00534E7D">
            <w:pPr>
              <w:rPr>
                <w:rFonts w:eastAsia="Times New Roman" w:cstheme="minorHAnsi"/>
                <w:color w:val="000000"/>
                <w:szCs w:val="16"/>
                <w:lang w:eastAsia="en-AU"/>
              </w:rPr>
            </w:pPr>
            <w:r w:rsidRPr="00534E7D">
              <w:rPr>
                <w:rFonts w:eastAsia="Times New Roman" w:cstheme="minorHAnsi"/>
                <w:color w:val="000000"/>
                <w:szCs w:val="16"/>
                <w:lang w:eastAsia="en-AU"/>
              </w:rPr>
              <w:t>Therapy Assistant - Level 1</w:t>
            </w:r>
          </w:p>
          <w:p w14:paraId="193CB54C" w14:textId="77777777" w:rsidR="004A7877" w:rsidRPr="00534E7D" w:rsidRDefault="004A7877" w:rsidP="00534E7D">
            <w:pPr>
              <w:pStyle w:val="ListParagraph"/>
              <w:numPr>
                <w:ilvl w:val="0"/>
                <w:numId w:val="10"/>
              </w:numPr>
              <w:rPr>
                <w:rFonts w:eastAsia="Times New Roman" w:cstheme="minorHAnsi"/>
                <w:szCs w:val="16"/>
                <w:lang w:eastAsia="en-AU"/>
              </w:rPr>
            </w:pPr>
            <w:r w:rsidRPr="00534E7D">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534E7D" w:rsidRDefault="004A7877" w:rsidP="00534E7D">
            <w:pPr>
              <w:jc w:val="center"/>
              <w:rPr>
                <w:rFonts w:ascii="Arial" w:eastAsia="Times New Roman" w:hAnsi="Arial" w:cs="Arial"/>
                <w:color w:val="000000"/>
                <w:szCs w:val="16"/>
                <w:lang w:eastAsia="en-AU"/>
              </w:rPr>
            </w:pPr>
            <w:r w:rsidRPr="00534E7D">
              <w:t>Hour</w:t>
            </w:r>
          </w:p>
        </w:tc>
        <w:tc>
          <w:tcPr>
            <w:tcW w:w="500" w:type="pct"/>
            <w:vAlign w:val="center"/>
          </w:tcPr>
          <w:p w14:paraId="33E75145" w14:textId="77777777" w:rsidR="004A7877" w:rsidRPr="00534E7D" w:rsidRDefault="004A7877" w:rsidP="00534E7D">
            <w:pPr>
              <w:jc w:val="center"/>
            </w:pPr>
            <w:r w:rsidRPr="00534E7D" w:rsidDel="00F961B8">
              <w:t>$56.16</w:t>
            </w:r>
          </w:p>
        </w:tc>
        <w:tc>
          <w:tcPr>
            <w:tcW w:w="500" w:type="pct"/>
            <w:vAlign w:val="center"/>
          </w:tcPr>
          <w:p w14:paraId="4C25846E" w14:textId="77777777" w:rsidR="004A7877" w:rsidRPr="00534E7D" w:rsidRDefault="004A7877" w:rsidP="00534E7D">
            <w:pPr>
              <w:jc w:val="center"/>
            </w:pPr>
            <w:r w:rsidRPr="00534E7D" w:rsidDel="00F961B8">
              <w:t>$56.16</w:t>
            </w:r>
          </w:p>
        </w:tc>
        <w:tc>
          <w:tcPr>
            <w:tcW w:w="500" w:type="pct"/>
            <w:vAlign w:val="center"/>
          </w:tcPr>
          <w:p w14:paraId="56564AEC" w14:textId="77777777" w:rsidR="004A7877" w:rsidRPr="00534E7D" w:rsidRDefault="004A7877" w:rsidP="00534E7D">
            <w:pPr>
              <w:jc w:val="center"/>
            </w:pPr>
            <w:r w:rsidRPr="00534E7D" w:rsidDel="00F961B8">
              <w:t>$78.62</w:t>
            </w:r>
          </w:p>
        </w:tc>
        <w:tc>
          <w:tcPr>
            <w:tcW w:w="500" w:type="pct"/>
            <w:vAlign w:val="center"/>
          </w:tcPr>
          <w:p w14:paraId="47852D34" w14:textId="77777777" w:rsidR="004A7877" w:rsidRPr="00534E7D" w:rsidRDefault="004A7877" w:rsidP="00534E7D">
            <w:pPr>
              <w:jc w:val="center"/>
            </w:pPr>
            <w:r w:rsidRPr="00534E7D" w:rsidDel="00F961B8">
              <w:t>$84.24</w:t>
            </w:r>
          </w:p>
        </w:tc>
      </w:tr>
      <w:tr w:rsidR="004A7877" w:rsidRPr="00534E7D"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534E7D" w:rsidRDefault="004A7877" w:rsidP="00534E7D">
            <w:pPr>
              <w:rPr>
                <w:rFonts w:ascii="Arial" w:eastAsia="Times New Roman" w:hAnsi="Arial" w:cs="Arial"/>
                <w:color w:val="000000"/>
                <w:szCs w:val="16"/>
                <w:lang w:eastAsia="en-AU"/>
              </w:rPr>
            </w:pPr>
            <w:r w:rsidRPr="00534E7D">
              <w:t>15_053_0128_1_3</w:t>
            </w:r>
          </w:p>
        </w:tc>
        <w:tc>
          <w:tcPr>
            <w:tcW w:w="1750" w:type="pct"/>
            <w:vAlign w:val="center"/>
          </w:tcPr>
          <w:p w14:paraId="1004A899" w14:textId="77777777" w:rsidR="004A7877" w:rsidRPr="00534E7D" w:rsidRDefault="004A7877" w:rsidP="00534E7D">
            <w:pPr>
              <w:rPr>
                <w:rFonts w:eastAsia="Times New Roman" w:cstheme="minorHAnsi"/>
                <w:szCs w:val="16"/>
                <w:lang w:eastAsia="en-AU"/>
              </w:rPr>
            </w:pPr>
            <w:r w:rsidRPr="00534E7D">
              <w:rPr>
                <w:rFonts w:eastAsia="Times New Roman" w:cstheme="minorHAnsi"/>
                <w:szCs w:val="16"/>
                <w:lang w:eastAsia="en-AU"/>
              </w:rPr>
              <w:t>Therapy Assistant - Level 2</w:t>
            </w:r>
          </w:p>
          <w:p w14:paraId="1DC4BF64" w14:textId="77777777" w:rsidR="004A7877" w:rsidRPr="00534E7D" w:rsidRDefault="004A7877" w:rsidP="00534E7D">
            <w:pPr>
              <w:pStyle w:val="ListParagraph"/>
              <w:numPr>
                <w:ilvl w:val="0"/>
                <w:numId w:val="10"/>
              </w:numPr>
              <w:rPr>
                <w:rFonts w:eastAsia="Times New Roman" w:cstheme="minorHAnsi"/>
                <w:szCs w:val="16"/>
                <w:lang w:eastAsia="en-AU"/>
              </w:rPr>
            </w:pPr>
            <w:r w:rsidRPr="00534E7D">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534E7D" w:rsidRDefault="004A7877" w:rsidP="00534E7D">
            <w:pPr>
              <w:jc w:val="center"/>
              <w:rPr>
                <w:rFonts w:ascii="Arial" w:eastAsia="Times New Roman" w:hAnsi="Arial" w:cs="Arial"/>
                <w:color w:val="000000"/>
                <w:szCs w:val="16"/>
                <w:lang w:eastAsia="en-AU"/>
              </w:rPr>
            </w:pPr>
            <w:r w:rsidRPr="00534E7D">
              <w:t>Hour</w:t>
            </w:r>
          </w:p>
        </w:tc>
        <w:tc>
          <w:tcPr>
            <w:tcW w:w="500" w:type="pct"/>
            <w:vAlign w:val="center"/>
          </w:tcPr>
          <w:p w14:paraId="3135A012" w14:textId="77777777" w:rsidR="004A7877" w:rsidRPr="00534E7D" w:rsidRDefault="004A7877" w:rsidP="00534E7D">
            <w:pPr>
              <w:jc w:val="center"/>
            </w:pPr>
            <w:r w:rsidRPr="00534E7D" w:rsidDel="00F961B8">
              <w:t>$86.79</w:t>
            </w:r>
          </w:p>
        </w:tc>
        <w:tc>
          <w:tcPr>
            <w:tcW w:w="500" w:type="pct"/>
            <w:vAlign w:val="center"/>
          </w:tcPr>
          <w:p w14:paraId="714A9D51" w14:textId="77777777" w:rsidR="004A7877" w:rsidRPr="00534E7D" w:rsidRDefault="004A7877" w:rsidP="00534E7D">
            <w:pPr>
              <w:jc w:val="center"/>
            </w:pPr>
            <w:r w:rsidRPr="00534E7D" w:rsidDel="00F961B8">
              <w:t>$86.79</w:t>
            </w:r>
          </w:p>
        </w:tc>
        <w:tc>
          <w:tcPr>
            <w:tcW w:w="500" w:type="pct"/>
            <w:vAlign w:val="center"/>
          </w:tcPr>
          <w:p w14:paraId="568210E7" w14:textId="77777777" w:rsidR="004A7877" w:rsidRPr="00534E7D" w:rsidRDefault="004A7877" w:rsidP="00534E7D">
            <w:pPr>
              <w:jc w:val="center"/>
            </w:pPr>
            <w:r w:rsidRPr="00534E7D" w:rsidDel="00F961B8">
              <w:t>$121.51</w:t>
            </w:r>
          </w:p>
        </w:tc>
        <w:tc>
          <w:tcPr>
            <w:tcW w:w="500" w:type="pct"/>
            <w:vAlign w:val="center"/>
          </w:tcPr>
          <w:p w14:paraId="56CF5E16" w14:textId="77777777" w:rsidR="004A7877" w:rsidRPr="00534E7D" w:rsidRDefault="004A7877" w:rsidP="00534E7D">
            <w:pPr>
              <w:jc w:val="center"/>
            </w:pPr>
            <w:r w:rsidRPr="00534E7D" w:rsidDel="00F961B8">
              <w:t>$130.19</w:t>
            </w:r>
          </w:p>
        </w:tc>
      </w:tr>
    </w:tbl>
    <w:p w14:paraId="3843619D" w14:textId="77777777" w:rsidR="001A6DFB" w:rsidRPr="00534E7D" w:rsidRDefault="001A6DFB" w:rsidP="00534E7D">
      <w:pPr>
        <w:pStyle w:val="Heading3"/>
      </w:pPr>
      <w:bookmarkStart w:id="638" w:name="_Toc157674405"/>
      <w:bookmarkStart w:id="639" w:name="_Toc41159168"/>
      <w:r w:rsidRPr="00534E7D">
        <w:t>Community Engagement Assistance</w:t>
      </w:r>
      <w:bookmarkEnd w:id="638"/>
    </w:p>
    <w:p w14:paraId="0C048EE4" w14:textId="77777777" w:rsidR="001A6DFB" w:rsidRPr="00534E7D" w:rsidRDefault="001A6DFB" w:rsidP="00534E7D">
      <w:pPr>
        <w:rPr>
          <w:rFonts w:ascii="Arial" w:hAnsi="Arial" w:cs="Arial"/>
        </w:rPr>
      </w:pPr>
      <w:r w:rsidRPr="00534E7D">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1DA71A00" w:rsidR="001A6DFB" w:rsidRPr="00534E7D" w:rsidRDefault="001A6DFB" w:rsidP="00534E7D">
      <w:pPr>
        <w:rPr>
          <w:rFonts w:ascii="Arial" w:hAnsi="Arial" w:cs="Arial"/>
        </w:rPr>
      </w:pPr>
      <w:r w:rsidRPr="00534E7D">
        <w:rPr>
          <w:rFonts w:ascii="Arial" w:hAnsi="Arial" w:cs="Arial"/>
        </w:rPr>
        <w:t xml:space="preserve">This support item can be delivered to individual participants or to groups subject to the rules set out in </w:t>
      </w:r>
      <w:r w:rsidR="002C0616" w:rsidRPr="00534E7D">
        <w:rPr>
          <w:rFonts w:ascii="Arial" w:hAnsi="Arial" w:cs="Arial"/>
        </w:rPr>
        <w:t xml:space="preserve">the </w:t>
      </w:r>
      <w:r w:rsidR="002C0616" w:rsidRPr="00534E7D">
        <w:rPr>
          <w:rFonts w:ascii="Arial" w:hAnsi="Arial" w:cs="Arial"/>
          <w:i/>
        </w:rPr>
        <w:t>NDIS</w:t>
      </w:r>
      <w:r w:rsidRPr="00534E7D">
        <w:rPr>
          <w:rFonts w:ascii="Arial" w:hAnsi="Arial" w:cs="Arial"/>
          <w:i/>
        </w:rPr>
        <w:t xml:space="preserve"> Pricing Arrangements and Price Limits</w:t>
      </w:r>
      <w:r w:rsidRPr="00534E7D">
        <w:rPr>
          <w:rFonts w:ascii="Arial" w:hAnsi="Arial" w:cs="Arial"/>
        </w:rPr>
        <w:t>.</w:t>
      </w:r>
      <w:r w:rsidRPr="00534E7D">
        <w:rPr>
          <w:rFonts w:ascii="Arial" w:hAnsi="Arial" w:cs="Arial"/>
          <w:lang w:eastAsia="en-AU"/>
        </w:rPr>
        <w:t xml:space="preserve"> </w:t>
      </w:r>
      <w:r w:rsidRPr="00534E7D">
        <w:rPr>
          <w:rFonts w:ascii="Arial" w:hAnsi="Arial" w:cs="Arial"/>
        </w:rPr>
        <w:t>As well as direct service provision, this support item can be used to claim for:</w:t>
      </w:r>
    </w:p>
    <w:p w14:paraId="3120279E" w14:textId="2E028CBC" w:rsidR="001A6DFB" w:rsidRPr="00534E7D" w:rsidRDefault="001A6DF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399CA86C" w14:textId="7EA1C321" w:rsidR="001A6DFB" w:rsidRPr="00534E7D" w:rsidRDefault="001A6DF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49F610C6" w14:textId="0B0E60A9" w:rsidR="001A6DFB" w:rsidRPr="00534E7D" w:rsidRDefault="001A6DFB"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r w:rsidRPr="00534E7D">
        <w:rPr>
          <w:rFonts w:ascii="Arial" w:hAnsi="Arial" w:cs="Arial"/>
          <w:lang w:eastAsia="en-AU"/>
        </w:rPr>
        <w:t>.</w:t>
      </w:r>
    </w:p>
    <w:p w14:paraId="7FEE5817" w14:textId="77777777" w:rsidR="001A6DFB" w:rsidRPr="00534E7D" w:rsidRDefault="001A6DFB"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75B6543A" w14:textId="3B3061B3" w:rsidR="001A6DFB" w:rsidRPr="00534E7D" w:rsidRDefault="001A6DFB"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lang w:eastAsia="en-AU"/>
        </w:rPr>
        <w:t xml:space="preserve"> using support item 15_799_0128_1_3.</w:t>
      </w:r>
    </w:p>
    <w:p w14:paraId="6ECA283C" w14:textId="2F63262F" w:rsidR="001A6DFB" w:rsidRPr="00534E7D" w:rsidRDefault="001A6DFB" w:rsidP="00534E7D">
      <w:pPr>
        <w:rPr>
          <w:rFonts w:ascii="Arial" w:hAnsi="Arial" w:cs="Arial"/>
          <w:lang w:eastAsia="en-AU"/>
        </w:rPr>
      </w:pPr>
      <w:r w:rsidRPr="00534E7D">
        <w:rPr>
          <w:rFonts w:ascii="Arial" w:eastAsia="Times New Roman" w:hAnsi="Arial" w:cs="Arial"/>
          <w:color w:val="000000"/>
          <w:szCs w:val="18"/>
          <w:lang w:eastAsia="en-AU"/>
        </w:rPr>
        <w:t>This support item is subject to the price limits</w:t>
      </w:r>
      <w:r w:rsidR="00E05575" w:rsidRPr="00534E7D">
        <w:rPr>
          <w:rFonts w:ascii="Arial" w:eastAsia="Times New Roman" w:hAnsi="Arial" w:cs="Arial"/>
          <w:color w:val="000000"/>
          <w:szCs w:val="18"/>
          <w:lang w:eastAsia="en-AU"/>
        </w:rPr>
        <w:t xml:space="preserve"> </w:t>
      </w:r>
      <w:r w:rsidRPr="00534E7D">
        <w:rPr>
          <w:rFonts w:ascii="Arial" w:eastAsia="Times New Roman" w:hAnsi="Arial" w:cs="Arial"/>
          <w:color w:val="000000"/>
          <w:szCs w:val="18"/>
          <w:lang w:eastAsia="en-AU"/>
        </w:rPr>
        <w:t xml:space="preserve">set out in the following Table. </w:t>
      </w:r>
      <w:r w:rsidRPr="00534E7D">
        <w:rPr>
          <w:rFonts w:ascii="Arial" w:hAnsi="Arial" w:cs="Arial"/>
          <w:lang w:eastAsia="en-AU"/>
        </w:rPr>
        <w:t>If the support item is delivered to a group</w:t>
      </w:r>
      <w:r w:rsidR="00C85C9C" w:rsidRPr="00534E7D">
        <w:rPr>
          <w:rFonts w:ascii="Arial" w:hAnsi="Arial" w:cs="Arial"/>
          <w:lang w:eastAsia="en-AU"/>
        </w:rPr>
        <w:t>,</w:t>
      </w:r>
      <w:r w:rsidRPr="00534E7D">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534E7D"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534E7D" w:rsidRDefault="00A63339" w:rsidP="00534E7D">
            <w:pPr>
              <w:rPr>
                <w:rFonts w:ascii="Arial" w:eastAsia="Times New Roman" w:hAnsi="Arial" w:cs="Arial"/>
                <w:szCs w:val="16"/>
                <w:lang w:eastAsia="en-AU"/>
              </w:rPr>
            </w:pPr>
            <w:r w:rsidRPr="00534E7D">
              <w:rPr>
                <w:rFonts w:ascii="Arial" w:eastAsia="Times New Roman" w:hAnsi="Arial" w:cs="Arial"/>
                <w:szCs w:val="16"/>
                <w:lang w:eastAsia="en-AU"/>
              </w:rPr>
              <w:lastRenderedPageBreak/>
              <w:t>Item Number</w:t>
            </w:r>
          </w:p>
        </w:tc>
        <w:tc>
          <w:tcPr>
            <w:tcW w:w="2000" w:type="pct"/>
            <w:vAlign w:val="center"/>
          </w:tcPr>
          <w:p w14:paraId="454DF5CE" w14:textId="77777777" w:rsidR="00A63339" w:rsidRPr="00534E7D" w:rsidRDefault="00A63339"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5ADBBC72" w14:textId="77777777" w:rsidR="00A63339" w:rsidRPr="00534E7D" w:rsidRDefault="00A6333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3AD94EBC" w14:textId="77777777" w:rsidR="00A63339" w:rsidRPr="00534E7D" w:rsidRDefault="00A6333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3DAE5CA9" w14:textId="77777777" w:rsidR="00A63339" w:rsidRPr="00534E7D" w:rsidRDefault="00A6333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65259B7B" w14:textId="77777777" w:rsidR="00A63339" w:rsidRPr="00534E7D" w:rsidRDefault="00A63339"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8A4E4E" w:rsidRPr="00534E7D" w14:paraId="79789794"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8A4E4E" w:rsidRPr="00534E7D" w:rsidRDefault="008A4E4E"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15_045_0128_1_3</w:t>
            </w:r>
          </w:p>
        </w:tc>
        <w:tc>
          <w:tcPr>
            <w:tcW w:w="2000" w:type="pct"/>
            <w:vAlign w:val="center"/>
          </w:tcPr>
          <w:p w14:paraId="2F057FEE" w14:textId="77777777" w:rsidR="008A4E4E" w:rsidRPr="00534E7D" w:rsidRDefault="008A4E4E"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Community Engagement Assistance</w:t>
            </w:r>
          </w:p>
        </w:tc>
        <w:tc>
          <w:tcPr>
            <w:tcW w:w="500" w:type="pct"/>
            <w:vAlign w:val="center"/>
          </w:tcPr>
          <w:p w14:paraId="0109A9B4" w14:textId="77777777" w:rsidR="008A4E4E" w:rsidRPr="00534E7D" w:rsidRDefault="008A4E4E" w:rsidP="00534E7D">
            <w:pPr>
              <w:jc w:val="center"/>
              <w:rPr>
                <w:rFonts w:ascii="Arial" w:eastAsia="Times New Roman" w:hAnsi="Arial" w:cs="Arial"/>
                <w:color w:val="000000"/>
                <w:szCs w:val="16"/>
                <w:lang w:eastAsia="en-AU"/>
              </w:rPr>
            </w:pPr>
            <w:r w:rsidRPr="00534E7D">
              <w:t>Hour</w:t>
            </w:r>
          </w:p>
        </w:tc>
        <w:tc>
          <w:tcPr>
            <w:tcW w:w="500" w:type="pct"/>
          </w:tcPr>
          <w:p w14:paraId="6AC00281" w14:textId="44B804E6" w:rsidR="008A4E4E" w:rsidRPr="00534E7D" w:rsidRDefault="008A4E4E" w:rsidP="00534E7D">
            <w:pPr>
              <w:jc w:val="center"/>
              <w:rPr>
                <w:rFonts w:ascii="Arial" w:hAnsi="Arial" w:cs="Arial"/>
              </w:rPr>
            </w:pPr>
            <w:r w:rsidRPr="00534E7D">
              <w:t>$47.70</w:t>
            </w:r>
          </w:p>
        </w:tc>
        <w:tc>
          <w:tcPr>
            <w:tcW w:w="500" w:type="pct"/>
          </w:tcPr>
          <w:p w14:paraId="632CFDD5" w14:textId="5BF98C4E" w:rsidR="008A4E4E" w:rsidRPr="00534E7D" w:rsidRDefault="008A4E4E" w:rsidP="00534E7D">
            <w:pPr>
              <w:jc w:val="center"/>
              <w:rPr>
                <w:rFonts w:ascii="Arial" w:hAnsi="Arial" w:cs="Arial"/>
              </w:rPr>
            </w:pPr>
            <w:r w:rsidRPr="00534E7D">
              <w:t>$66.78</w:t>
            </w:r>
          </w:p>
        </w:tc>
        <w:tc>
          <w:tcPr>
            <w:tcW w:w="500" w:type="pct"/>
          </w:tcPr>
          <w:p w14:paraId="5012BA0E" w14:textId="59E71393" w:rsidR="008A4E4E" w:rsidRPr="00534E7D" w:rsidRDefault="008A4E4E" w:rsidP="00534E7D">
            <w:pPr>
              <w:jc w:val="center"/>
              <w:rPr>
                <w:rFonts w:ascii="Arial" w:hAnsi="Arial" w:cs="Arial"/>
              </w:rPr>
            </w:pPr>
            <w:r w:rsidRPr="00534E7D">
              <w:t>$71.55</w:t>
            </w:r>
          </w:p>
        </w:tc>
      </w:tr>
    </w:tbl>
    <w:p w14:paraId="225C0992" w14:textId="77777777" w:rsidR="00472B56" w:rsidRPr="00534E7D" w:rsidRDefault="00472B56" w:rsidP="00534E7D">
      <w:pPr>
        <w:pStyle w:val="Heading2"/>
        <w:rPr>
          <w:lang w:eastAsia="en-AU"/>
        </w:rPr>
      </w:pPr>
      <w:bookmarkStart w:id="640" w:name="_Toc157674406"/>
      <w:r w:rsidRPr="00534E7D">
        <w:rPr>
          <w:lang w:eastAsia="en-AU"/>
        </w:rPr>
        <w:t>Hearing Supports</w:t>
      </w:r>
      <w:bookmarkEnd w:id="640"/>
    </w:p>
    <w:p w14:paraId="3FE7E2CE" w14:textId="77777777" w:rsidR="00FD66AC" w:rsidRPr="00534E7D" w:rsidRDefault="00FD66AC" w:rsidP="00534E7D">
      <w:pPr>
        <w:rPr>
          <w:rFonts w:ascii="Arial" w:hAnsi="Arial" w:cs="Arial"/>
        </w:rPr>
      </w:pPr>
      <w:r w:rsidRPr="00534E7D">
        <w:rPr>
          <w:rFonts w:ascii="Arial" w:hAnsi="Arial" w:cs="Arial"/>
        </w:rPr>
        <w:t xml:space="preserve">These support items provide </w:t>
      </w:r>
      <w:r w:rsidR="00D16557" w:rsidRPr="00534E7D">
        <w:rPr>
          <w:rFonts w:ascii="Arial" w:hAnsi="Arial" w:cs="Arial"/>
        </w:rPr>
        <w:t xml:space="preserve">for hearing services not covered under the MBS performed by a suitably qualified </w:t>
      </w:r>
      <w:r w:rsidRPr="00534E7D">
        <w:rPr>
          <w:rFonts w:ascii="Arial" w:hAnsi="Arial" w:cs="Arial"/>
        </w:rPr>
        <w:t>Audiologist or Audiometrist.</w:t>
      </w:r>
    </w:p>
    <w:p w14:paraId="3DF4DE97" w14:textId="1BCBDA72" w:rsidR="00F132B3" w:rsidRPr="00534E7D" w:rsidRDefault="00FD66AC" w:rsidP="00534E7D">
      <w:r w:rsidRPr="00534E7D">
        <w:rPr>
          <w:rFonts w:ascii="Arial" w:hAnsi="Arial" w:cs="Arial"/>
        </w:rPr>
        <w:t xml:space="preserve">These support items </w:t>
      </w:r>
      <w:r w:rsidRPr="00534E7D">
        <w:rPr>
          <w:rFonts w:ascii="Arial" w:hAnsi="Arial" w:cs="Arial"/>
          <w:lang w:eastAsia="en-AU"/>
        </w:rPr>
        <w:t xml:space="preserve">can be delivered to individual </w:t>
      </w:r>
      <w:r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lang w:eastAsia="en-AU"/>
        </w:rPr>
        <w:t xml:space="preserve">. </w:t>
      </w:r>
      <w:r w:rsidR="00C85C9C" w:rsidRPr="00534E7D">
        <w:rPr>
          <w:rFonts w:ascii="Arial" w:hAnsi="Arial" w:cs="Arial"/>
          <w:lang w:eastAsia="en-AU"/>
        </w:rPr>
        <w:t>These</w:t>
      </w:r>
      <w:r w:rsidR="00F132B3" w:rsidRPr="00534E7D">
        <w:t xml:space="preserve"> support items can only be delivered by the following types of professionals:</w:t>
      </w:r>
    </w:p>
    <w:p w14:paraId="760C13F4" w14:textId="77777777" w:rsidR="00F132B3" w:rsidRPr="00534E7D" w:rsidRDefault="00F132B3" w:rsidP="00534E7D">
      <w:pPr>
        <w:pStyle w:val="ListParagraph"/>
        <w:numPr>
          <w:ilvl w:val="0"/>
          <w:numId w:val="23"/>
        </w:numPr>
        <w:ind w:left="714" w:hanging="357"/>
        <w:contextualSpacing w:val="0"/>
      </w:pPr>
      <w:r w:rsidRPr="00534E7D">
        <w:t xml:space="preserve">Audiologist – A person who is either currently certified as an </w:t>
      </w:r>
      <w:r w:rsidR="004E212C" w:rsidRPr="00534E7D">
        <w:t xml:space="preserve">Audiology Australia </w:t>
      </w:r>
      <w:r w:rsidRPr="00534E7D">
        <w:t xml:space="preserve">Accredited Audiologist </w:t>
      </w:r>
      <w:r w:rsidR="004E212C" w:rsidRPr="00534E7D">
        <w:t xml:space="preserve">or </w:t>
      </w:r>
      <w:r w:rsidR="000C4709" w:rsidRPr="00534E7D">
        <w:t xml:space="preserve">who </w:t>
      </w:r>
      <w:r w:rsidR="004E212C" w:rsidRPr="00534E7D">
        <w:t>is</w:t>
      </w:r>
      <w:r w:rsidRPr="00534E7D">
        <w:t xml:space="preserve"> a </w:t>
      </w:r>
      <w:r w:rsidR="004E212C" w:rsidRPr="00534E7D">
        <w:t xml:space="preserve">Current </w:t>
      </w:r>
      <w:r w:rsidRPr="00534E7D">
        <w:t xml:space="preserve">Full Member </w:t>
      </w:r>
      <w:r w:rsidR="000C4709" w:rsidRPr="00534E7D">
        <w:t xml:space="preserve">as an audiologist </w:t>
      </w:r>
      <w:r w:rsidR="004E212C" w:rsidRPr="00534E7D">
        <w:t>of</w:t>
      </w:r>
      <w:r w:rsidRPr="00534E7D">
        <w:t xml:space="preserve"> the Australian College of Audiology.</w:t>
      </w:r>
    </w:p>
    <w:p w14:paraId="48667452" w14:textId="77777777" w:rsidR="00F132B3" w:rsidRPr="00534E7D" w:rsidRDefault="00F132B3" w:rsidP="00534E7D">
      <w:pPr>
        <w:pStyle w:val="ListParagraph"/>
        <w:numPr>
          <w:ilvl w:val="0"/>
          <w:numId w:val="23"/>
        </w:numPr>
        <w:rPr>
          <w:rFonts w:ascii="Arial" w:hAnsi="Arial" w:cs="Arial"/>
          <w:lang w:eastAsia="en-AU"/>
        </w:rPr>
      </w:pPr>
      <w:r w:rsidRPr="00534E7D">
        <w:rPr>
          <w:rFonts w:ascii="Arial" w:hAnsi="Arial" w:cs="Arial"/>
        </w:rPr>
        <w:t>Audiometrist</w:t>
      </w:r>
      <w:r w:rsidRPr="00534E7D">
        <w:t xml:space="preserve"> – A person who is either a Current Full Member of </w:t>
      </w:r>
      <w:r w:rsidR="00FB3C1A" w:rsidRPr="00534E7D">
        <w:t xml:space="preserve">the </w:t>
      </w:r>
      <w:r w:rsidRPr="00534E7D">
        <w:t xml:space="preserve">Hearing Aid Audiometrist Society of Australia or </w:t>
      </w:r>
      <w:r w:rsidR="000C4709" w:rsidRPr="00534E7D">
        <w:t>who is a Current Full Member as an audiometrist of the Australian College of Audiology.</w:t>
      </w:r>
    </w:p>
    <w:p w14:paraId="1D895139" w14:textId="77777777" w:rsidR="00BF55C1" w:rsidRPr="00534E7D" w:rsidRDefault="00FD66AC" w:rsidP="00534E7D">
      <w:pPr>
        <w:rPr>
          <w:rFonts w:ascii="Arial" w:hAnsi="Arial" w:cs="Arial"/>
        </w:rPr>
      </w:pPr>
      <w:r w:rsidRPr="00534E7D">
        <w:rPr>
          <w:rFonts w:ascii="Arial" w:hAnsi="Arial" w:cs="Arial"/>
        </w:rPr>
        <w:t>As well as direct service provision, these support</w:t>
      </w:r>
      <w:r w:rsidR="00D16557" w:rsidRPr="00534E7D">
        <w:rPr>
          <w:rFonts w:ascii="Arial" w:hAnsi="Arial" w:cs="Arial"/>
        </w:rPr>
        <w:t xml:space="preserve"> items can be</w:t>
      </w:r>
      <w:r w:rsidR="00BF55C1" w:rsidRPr="00534E7D">
        <w:rPr>
          <w:rFonts w:ascii="Arial" w:hAnsi="Arial" w:cs="Arial"/>
        </w:rPr>
        <w:t xml:space="preserve"> used to claim for:</w:t>
      </w:r>
    </w:p>
    <w:p w14:paraId="37FDAC9B" w14:textId="436EBF50" w:rsidR="00FD66AC" w:rsidRPr="00534E7D" w:rsidRDefault="00FD66AC"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19D3994B" w14:textId="1B07E2EC" w:rsidR="00D16557" w:rsidRPr="00534E7D" w:rsidRDefault="00D16557"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65AC83B2" w14:textId="0A99820E" w:rsidR="00FD66AC" w:rsidRPr="00534E7D" w:rsidRDefault="00FD66AC"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26453F5F" w14:textId="352F5860" w:rsidR="00FD66AC" w:rsidRPr="00534E7D" w:rsidRDefault="00FD66AC"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00D16557" w:rsidRPr="00534E7D">
        <w:rPr>
          <w:rFonts w:ascii="Arial" w:hAnsi="Arial" w:cs="Arial"/>
          <w:b/>
          <w:lang w:eastAsia="en-AU"/>
        </w:rPr>
        <w:t>.</w:t>
      </w:r>
    </w:p>
    <w:p w14:paraId="499CF514" w14:textId="77777777" w:rsidR="00D16557" w:rsidRPr="00534E7D" w:rsidRDefault="00D16557" w:rsidP="00534E7D">
      <w:pPr>
        <w:rPr>
          <w:rFonts w:ascii="Arial" w:hAnsi="Arial" w:cs="Arial"/>
          <w:lang w:eastAsia="en-AU"/>
        </w:rPr>
      </w:pPr>
      <w:r w:rsidRPr="00534E7D">
        <w:rPr>
          <w:rFonts w:ascii="Arial" w:hAnsi="Arial" w:cs="Arial"/>
          <w:lang w:eastAsia="en-AU"/>
        </w:rPr>
        <w:t>Providers of this support can also</w:t>
      </w:r>
      <w:r w:rsidRPr="00534E7D">
        <w:rPr>
          <w:rFonts w:ascii="Arial" w:hAnsi="Arial" w:cs="Arial"/>
          <w:color w:val="00B050"/>
          <w:lang w:eastAsia="en-AU"/>
        </w:rPr>
        <w:t xml:space="preserve"> </w:t>
      </w:r>
      <w:r w:rsidRPr="00534E7D">
        <w:rPr>
          <w:rFonts w:ascii="Arial" w:hAnsi="Arial" w:cs="Arial"/>
          <w:lang w:eastAsia="en-AU"/>
        </w:rPr>
        <w:t>claim for the costs of:</w:t>
      </w:r>
    </w:p>
    <w:p w14:paraId="2572EABE" w14:textId="2A21E18E" w:rsidR="00D16557" w:rsidRPr="00534E7D" w:rsidRDefault="00D16557"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003A3C20" w:rsidRPr="00534E7D">
        <w:rPr>
          <w:rFonts w:ascii="Arial" w:hAnsi="Arial" w:cs="Arial"/>
          <w:lang w:eastAsia="en-AU"/>
        </w:rPr>
        <w:t xml:space="preserve"> using support item </w:t>
      </w:r>
      <w:r w:rsidR="001379F2" w:rsidRPr="00534E7D">
        <w:rPr>
          <w:rFonts w:ascii="Arial" w:hAnsi="Arial" w:cs="Arial"/>
          <w:lang w:eastAsia="en-AU"/>
        </w:rPr>
        <w:t xml:space="preserve">01_799_0119_1_1 or </w:t>
      </w:r>
      <w:r w:rsidR="003A3C20" w:rsidRPr="00534E7D">
        <w:rPr>
          <w:rFonts w:ascii="Arial" w:hAnsi="Arial" w:cs="Arial"/>
          <w:lang w:eastAsia="en-AU"/>
        </w:rPr>
        <w:t>15</w:t>
      </w:r>
      <w:r w:rsidR="00EC1543" w:rsidRPr="00534E7D">
        <w:rPr>
          <w:rFonts w:ascii="Arial" w:hAnsi="Arial" w:cs="Arial"/>
          <w:lang w:eastAsia="en-AU"/>
        </w:rPr>
        <w:t>_799_0119_1_3 or</w:t>
      </w:r>
      <w:r w:rsidRPr="00534E7D">
        <w:rPr>
          <w:rFonts w:ascii="Arial" w:hAnsi="Arial" w:cs="Arial"/>
          <w:lang w:eastAsia="en-AU"/>
        </w:rPr>
        <w:t xml:space="preserve"> </w:t>
      </w:r>
      <w:r w:rsidR="001379F2" w:rsidRPr="00534E7D">
        <w:rPr>
          <w:rFonts w:ascii="Arial" w:hAnsi="Arial" w:cs="Arial"/>
          <w:lang w:eastAsia="en-AU"/>
        </w:rPr>
        <w:t xml:space="preserve">01_799_0134_1_1 or </w:t>
      </w:r>
      <w:r w:rsidR="003A3C20" w:rsidRPr="00534E7D">
        <w:rPr>
          <w:rFonts w:ascii="Arial" w:hAnsi="Arial" w:cs="Arial"/>
          <w:lang w:eastAsia="en-AU"/>
        </w:rPr>
        <w:t>15</w:t>
      </w:r>
      <w:r w:rsidRPr="00534E7D">
        <w:rPr>
          <w:rFonts w:ascii="Arial" w:hAnsi="Arial" w:cs="Arial"/>
          <w:lang w:eastAsia="en-AU"/>
        </w:rPr>
        <w:t>_799_0134_1_3, depending on their Registration Group.</w:t>
      </w:r>
    </w:p>
    <w:p w14:paraId="44A432C5" w14:textId="77777777" w:rsidR="001F09FA" w:rsidRPr="00534E7D" w:rsidRDefault="00FD66AC" w:rsidP="00534E7D">
      <w:pPr>
        <w:rPr>
          <w:lang w:eastAsia="en-AU"/>
        </w:rPr>
      </w:pPr>
      <w:r w:rsidRPr="00534E7D">
        <w:rPr>
          <w:rFonts w:ascii="Arial" w:hAnsi="Arial" w:cs="Arial"/>
        </w:rPr>
        <w:t xml:space="preserve">These support items are subject to </w:t>
      </w:r>
      <w:r w:rsidR="00E05575" w:rsidRPr="00534E7D">
        <w:rPr>
          <w:rFonts w:ascii="Arial" w:hAnsi="Arial" w:cs="Arial"/>
        </w:rPr>
        <w:t xml:space="preserve">the </w:t>
      </w:r>
      <w:r w:rsidRPr="00534E7D">
        <w:rPr>
          <w:rFonts w:ascii="Arial" w:hAnsi="Arial" w:cs="Arial"/>
        </w:rPr>
        <w:t>price limits</w:t>
      </w:r>
      <w:r w:rsidR="00E05575" w:rsidRPr="00534E7D">
        <w:rPr>
          <w:rFonts w:ascii="Arial" w:hAnsi="Arial" w:cs="Arial"/>
        </w:rPr>
        <w:t xml:space="preserve"> </w:t>
      </w:r>
      <w:r w:rsidR="0007344E" w:rsidRPr="00534E7D">
        <w:rPr>
          <w:rFonts w:ascii="Arial" w:hAnsi="Arial" w:cs="Arial"/>
        </w:rPr>
        <w:t>set out in the following Table</w:t>
      </w:r>
      <w:r w:rsidRPr="00534E7D">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534E7D"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534E7D" w:rsidRDefault="001F09FA"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303F2325" w14:textId="77777777" w:rsidR="001F09FA" w:rsidRPr="00534E7D" w:rsidRDefault="001F09FA"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0133FFA9" w14:textId="77777777" w:rsidR="001F09FA" w:rsidRPr="00534E7D" w:rsidRDefault="001F09F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42E3B93B" w14:textId="77777777" w:rsidR="001F09FA" w:rsidRPr="00534E7D" w:rsidRDefault="001F09F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3545E72D" w14:textId="77777777" w:rsidR="001F09FA" w:rsidRPr="00534E7D" w:rsidRDefault="001F09F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55C26703" w14:textId="77777777" w:rsidR="001F09FA" w:rsidRPr="00534E7D" w:rsidRDefault="001F09F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925C77" w:rsidRPr="00534E7D"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534E7D" w:rsidRDefault="00925C77" w:rsidP="00534E7D">
            <w:pPr>
              <w:rPr>
                <w:rFonts w:ascii="Arial" w:eastAsia="Times New Roman" w:hAnsi="Arial" w:cs="Arial"/>
                <w:color w:val="000000"/>
                <w:szCs w:val="18"/>
                <w:lang w:eastAsia="en-AU"/>
              </w:rPr>
            </w:pPr>
            <w:r w:rsidRPr="00534E7D">
              <w:t>15_501_0119_1_3</w:t>
            </w:r>
          </w:p>
        </w:tc>
        <w:tc>
          <w:tcPr>
            <w:tcW w:w="2000" w:type="pct"/>
            <w:vAlign w:val="center"/>
          </w:tcPr>
          <w:p w14:paraId="01F17F4D" w14:textId="77777777" w:rsidR="00925C77" w:rsidRPr="00534E7D" w:rsidRDefault="00925C77" w:rsidP="00534E7D">
            <w:pPr>
              <w:rPr>
                <w:rFonts w:ascii="Arial" w:eastAsia="Times New Roman" w:hAnsi="Arial" w:cs="Arial"/>
                <w:color w:val="000000"/>
                <w:szCs w:val="16"/>
                <w:lang w:eastAsia="en-AU"/>
              </w:rPr>
            </w:pPr>
            <w:r w:rsidRPr="00534E7D">
              <w:t xml:space="preserve">Provision </w:t>
            </w:r>
            <w:r w:rsidR="004E212C" w:rsidRPr="00534E7D">
              <w:t>o</w:t>
            </w:r>
            <w:r w:rsidRPr="00534E7D">
              <w:t xml:space="preserve">f </w:t>
            </w:r>
            <w:r w:rsidR="00406E15" w:rsidRPr="00534E7D">
              <w:t>H</w:t>
            </w:r>
            <w:r w:rsidRPr="00534E7D">
              <w:t xml:space="preserve">earing </w:t>
            </w:r>
            <w:r w:rsidR="00406E15" w:rsidRPr="00534E7D">
              <w:t>S</w:t>
            </w:r>
            <w:r w:rsidRPr="00534E7D">
              <w:t xml:space="preserve">ervices </w:t>
            </w:r>
            <w:r w:rsidR="004E212C" w:rsidRPr="00534E7D">
              <w:t>by an</w:t>
            </w:r>
            <w:r w:rsidRPr="00534E7D">
              <w:t xml:space="preserve"> Audiologist</w:t>
            </w:r>
          </w:p>
        </w:tc>
        <w:tc>
          <w:tcPr>
            <w:tcW w:w="500" w:type="pct"/>
            <w:vAlign w:val="center"/>
          </w:tcPr>
          <w:p w14:paraId="28AD6625" w14:textId="77777777" w:rsidR="00925C77" w:rsidRPr="00534E7D" w:rsidRDefault="00925C77" w:rsidP="00534E7D">
            <w:pPr>
              <w:jc w:val="center"/>
              <w:rPr>
                <w:rFonts w:ascii="Arial" w:eastAsia="Times New Roman" w:hAnsi="Arial" w:cs="Arial"/>
                <w:color w:val="000000"/>
                <w:szCs w:val="16"/>
                <w:lang w:eastAsia="en-AU"/>
              </w:rPr>
            </w:pPr>
            <w:r w:rsidRPr="00534E7D">
              <w:t>Hour</w:t>
            </w:r>
          </w:p>
        </w:tc>
        <w:tc>
          <w:tcPr>
            <w:tcW w:w="500" w:type="pct"/>
            <w:vAlign w:val="center"/>
          </w:tcPr>
          <w:p w14:paraId="1F3463A0" w14:textId="77777777" w:rsidR="00925C77" w:rsidRPr="00534E7D" w:rsidRDefault="00925C77" w:rsidP="00534E7D">
            <w:pPr>
              <w:jc w:val="center"/>
              <w:rPr>
                <w:rFonts w:ascii="Arial" w:hAnsi="Arial" w:cs="Arial"/>
              </w:rPr>
            </w:pPr>
            <w:r w:rsidRPr="00534E7D">
              <w:t>$193.99</w:t>
            </w:r>
          </w:p>
        </w:tc>
        <w:tc>
          <w:tcPr>
            <w:tcW w:w="500" w:type="pct"/>
            <w:vAlign w:val="center"/>
          </w:tcPr>
          <w:p w14:paraId="37DEB4DC" w14:textId="77777777" w:rsidR="00925C77" w:rsidRPr="00534E7D" w:rsidRDefault="00925C77" w:rsidP="00534E7D">
            <w:pPr>
              <w:jc w:val="center"/>
              <w:rPr>
                <w:rFonts w:ascii="Arial" w:hAnsi="Arial" w:cs="Arial"/>
              </w:rPr>
            </w:pPr>
            <w:r w:rsidRPr="00534E7D">
              <w:t>$271.59</w:t>
            </w:r>
          </w:p>
        </w:tc>
        <w:tc>
          <w:tcPr>
            <w:tcW w:w="500" w:type="pct"/>
            <w:vAlign w:val="center"/>
          </w:tcPr>
          <w:p w14:paraId="75CD3D8D" w14:textId="77777777" w:rsidR="00925C77" w:rsidRPr="00534E7D" w:rsidRDefault="00925C77" w:rsidP="00534E7D">
            <w:pPr>
              <w:jc w:val="center"/>
              <w:rPr>
                <w:rFonts w:ascii="Arial" w:hAnsi="Arial" w:cs="Arial"/>
              </w:rPr>
            </w:pPr>
            <w:r w:rsidRPr="00534E7D">
              <w:t>$290.99</w:t>
            </w:r>
          </w:p>
        </w:tc>
      </w:tr>
      <w:tr w:rsidR="00406E15" w:rsidRPr="00534E7D" w14:paraId="5327F758" w14:textId="77777777" w:rsidTr="0033051C">
        <w:tc>
          <w:tcPr>
            <w:tcW w:w="1000" w:type="pct"/>
            <w:vAlign w:val="center"/>
          </w:tcPr>
          <w:p w14:paraId="0CBCBEC3" w14:textId="77777777" w:rsidR="00406E15" w:rsidRPr="00534E7D" w:rsidRDefault="00406E15" w:rsidP="00534E7D">
            <w:pPr>
              <w:rPr>
                <w:rFonts w:ascii="Arial" w:eastAsia="Times New Roman" w:hAnsi="Arial" w:cs="Arial"/>
                <w:color w:val="000000"/>
                <w:szCs w:val="18"/>
                <w:lang w:eastAsia="en-AU"/>
              </w:rPr>
            </w:pPr>
            <w:r w:rsidRPr="00534E7D">
              <w:t>15_502_0134_1_3</w:t>
            </w:r>
          </w:p>
        </w:tc>
        <w:tc>
          <w:tcPr>
            <w:tcW w:w="2000" w:type="pct"/>
          </w:tcPr>
          <w:p w14:paraId="3FEEF53D" w14:textId="77777777" w:rsidR="00406E15" w:rsidRPr="00534E7D" w:rsidRDefault="004E212C" w:rsidP="00534E7D">
            <w:pPr>
              <w:rPr>
                <w:rFonts w:ascii="Arial" w:eastAsia="Times New Roman" w:hAnsi="Arial" w:cs="Arial"/>
                <w:color w:val="000000"/>
                <w:szCs w:val="18"/>
                <w:lang w:eastAsia="en-AU"/>
              </w:rPr>
            </w:pPr>
            <w:r w:rsidRPr="00534E7D">
              <w:t>Provision o</w:t>
            </w:r>
            <w:r w:rsidR="00406E15" w:rsidRPr="00534E7D">
              <w:t xml:space="preserve">f Hearing Services </w:t>
            </w:r>
            <w:r w:rsidRPr="00534E7D">
              <w:t>by an</w:t>
            </w:r>
            <w:r w:rsidR="00406E15" w:rsidRPr="00534E7D">
              <w:t xml:space="preserve"> Audiologist</w:t>
            </w:r>
          </w:p>
        </w:tc>
        <w:tc>
          <w:tcPr>
            <w:tcW w:w="500" w:type="pct"/>
            <w:vAlign w:val="center"/>
          </w:tcPr>
          <w:p w14:paraId="4D42FA0E" w14:textId="77777777" w:rsidR="00406E15" w:rsidRPr="00534E7D" w:rsidRDefault="00406E15" w:rsidP="00534E7D">
            <w:pPr>
              <w:jc w:val="center"/>
              <w:rPr>
                <w:rFonts w:ascii="Arial" w:eastAsia="Times New Roman" w:hAnsi="Arial" w:cs="Arial"/>
                <w:color w:val="000000"/>
                <w:szCs w:val="16"/>
                <w:lang w:eastAsia="en-AU"/>
              </w:rPr>
            </w:pPr>
            <w:r w:rsidRPr="00534E7D">
              <w:t>Hour</w:t>
            </w:r>
          </w:p>
        </w:tc>
        <w:tc>
          <w:tcPr>
            <w:tcW w:w="500" w:type="pct"/>
            <w:vAlign w:val="center"/>
          </w:tcPr>
          <w:p w14:paraId="1D7FBD36" w14:textId="77777777" w:rsidR="00406E15" w:rsidRPr="00534E7D" w:rsidRDefault="00406E15" w:rsidP="00534E7D">
            <w:pPr>
              <w:jc w:val="center"/>
              <w:rPr>
                <w:rFonts w:ascii="Arial" w:hAnsi="Arial" w:cs="Arial"/>
              </w:rPr>
            </w:pPr>
            <w:r w:rsidRPr="00534E7D">
              <w:t>$193.99</w:t>
            </w:r>
          </w:p>
        </w:tc>
        <w:tc>
          <w:tcPr>
            <w:tcW w:w="500" w:type="pct"/>
            <w:vAlign w:val="center"/>
          </w:tcPr>
          <w:p w14:paraId="488A7717" w14:textId="77777777" w:rsidR="00406E15" w:rsidRPr="00534E7D" w:rsidRDefault="00406E15" w:rsidP="00534E7D">
            <w:pPr>
              <w:jc w:val="center"/>
              <w:rPr>
                <w:rFonts w:ascii="Arial" w:eastAsia="Times New Roman" w:hAnsi="Arial" w:cs="Arial"/>
                <w:color w:val="000000"/>
                <w:szCs w:val="16"/>
                <w:lang w:eastAsia="en-AU"/>
              </w:rPr>
            </w:pPr>
            <w:r w:rsidRPr="00534E7D">
              <w:t>$271.59</w:t>
            </w:r>
          </w:p>
        </w:tc>
        <w:tc>
          <w:tcPr>
            <w:tcW w:w="500" w:type="pct"/>
            <w:vAlign w:val="center"/>
          </w:tcPr>
          <w:p w14:paraId="03078939" w14:textId="77777777" w:rsidR="00406E15" w:rsidRPr="00534E7D" w:rsidRDefault="00406E15" w:rsidP="00534E7D">
            <w:pPr>
              <w:jc w:val="center"/>
              <w:rPr>
                <w:rFonts w:ascii="Arial" w:hAnsi="Arial" w:cs="Arial"/>
              </w:rPr>
            </w:pPr>
            <w:r w:rsidRPr="00534E7D">
              <w:t>$290.99</w:t>
            </w:r>
          </w:p>
        </w:tc>
      </w:tr>
      <w:tr w:rsidR="00406E15" w:rsidRPr="00534E7D"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534E7D" w:rsidRDefault="00406E15" w:rsidP="00534E7D">
            <w:pPr>
              <w:rPr>
                <w:rFonts w:ascii="Arial" w:eastAsia="Times New Roman" w:hAnsi="Arial" w:cs="Arial"/>
                <w:color w:val="000000"/>
                <w:szCs w:val="18"/>
                <w:lang w:eastAsia="en-AU"/>
              </w:rPr>
            </w:pPr>
            <w:r w:rsidRPr="00534E7D">
              <w:t>15_503_0134_1_3</w:t>
            </w:r>
          </w:p>
        </w:tc>
        <w:tc>
          <w:tcPr>
            <w:tcW w:w="2000" w:type="pct"/>
          </w:tcPr>
          <w:p w14:paraId="66347C0D" w14:textId="77777777" w:rsidR="00406E15" w:rsidRPr="00534E7D" w:rsidRDefault="004E212C" w:rsidP="00534E7D">
            <w:pPr>
              <w:rPr>
                <w:rFonts w:ascii="Arial" w:eastAsia="Times New Roman" w:hAnsi="Arial" w:cs="Arial"/>
                <w:color w:val="000000"/>
                <w:szCs w:val="18"/>
                <w:lang w:eastAsia="en-AU"/>
              </w:rPr>
            </w:pPr>
            <w:r w:rsidRPr="00534E7D">
              <w:t>Provision o</w:t>
            </w:r>
            <w:r w:rsidR="00406E15" w:rsidRPr="00534E7D">
              <w:t xml:space="preserve">f Hearing Services </w:t>
            </w:r>
            <w:r w:rsidRPr="00534E7D">
              <w:t>by an</w:t>
            </w:r>
            <w:r w:rsidR="00406E15" w:rsidRPr="00534E7D">
              <w:t xml:space="preserve"> Audiometrist</w:t>
            </w:r>
          </w:p>
        </w:tc>
        <w:tc>
          <w:tcPr>
            <w:tcW w:w="500" w:type="pct"/>
            <w:vAlign w:val="center"/>
          </w:tcPr>
          <w:p w14:paraId="0687FBC8" w14:textId="77777777" w:rsidR="00406E15" w:rsidRPr="00534E7D" w:rsidRDefault="00406E15" w:rsidP="00534E7D">
            <w:pPr>
              <w:jc w:val="center"/>
              <w:rPr>
                <w:rFonts w:ascii="Arial" w:eastAsia="Times New Roman" w:hAnsi="Arial" w:cs="Arial"/>
                <w:color w:val="000000"/>
                <w:szCs w:val="16"/>
                <w:lang w:eastAsia="en-AU"/>
              </w:rPr>
            </w:pPr>
            <w:r w:rsidRPr="00534E7D">
              <w:t>Hour</w:t>
            </w:r>
          </w:p>
        </w:tc>
        <w:tc>
          <w:tcPr>
            <w:tcW w:w="500" w:type="pct"/>
            <w:vAlign w:val="center"/>
          </w:tcPr>
          <w:p w14:paraId="29D2E134" w14:textId="77777777" w:rsidR="00406E15" w:rsidRPr="00534E7D" w:rsidRDefault="00406E15" w:rsidP="00534E7D">
            <w:pPr>
              <w:jc w:val="center"/>
              <w:rPr>
                <w:rFonts w:ascii="Arial" w:hAnsi="Arial" w:cs="Arial"/>
              </w:rPr>
            </w:pPr>
            <w:r w:rsidRPr="00534E7D">
              <w:t>$166.83</w:t>
            </w:r>
          </w:p>
        </w:tc>
        <w:tc>
          <w:tcPr>
            <w:tcW w:w="500" w:type="pct"/>
            <w:vAlign w:val="center"/>
          </w:tcPr>
          <w:p w14:paraId="1A164E8D" w14:textId="77777777" w:rsidR="00406E15" w:rsidRPr="00534E7D" w:rsidRDefault="00406E15" w:rsidP="00534E7D">
            <w:pPr>
              <w:jc w:val="center"/>
              <w:rPr>
                <w:rFonts w:ascii="Arial" w:eastAsia="Times New Roman" w:hAnsi="Arial" w:cs="Arial"/>
                <w:color w:val="000000"/>
                <w:szCs w:val="16"/>
                <w:lang w:eastAsia="en-AU"/>
              </w:rPr>
            </w:pPr>
            <w:r w:rsidRPr="00534E7D">
              <w:t>$233.56</w:t>
            </w:r>
          </w:p>
        </w:tc>
        <w:tc>
          <w:tcPr>
            <w:tcW w:w="500" w:type="pct"/>
            <w:vAlign w:val="center"/>
          </w:tcPr>
          <w:p w14:paraId="64D035B6" w14:textId="77777777" w:rsidR="00406E15" w:rsidRPr="00534E7D" w:rsidRDefault="00406E15" w:rsidP="00534E7D">
            <w:pPr>
              <w:jc w:val="center"/>
              <w:rPr>
                <w:rFonts w:ascii="Arial" w:hAnsi="Arial" w:cs="Arial"/>
              </w:rPr>
            </w:pPr>
            <w:r w:rsidRPr="00534E7D">
              <w:t>$250.25</w:t>
            </w:r>
          </w:p>
        </w:tc>
      </w:tr>
    </w:tbl>
    <w:p w14:paraId="59C80858" w14:textId="77777777" w:rsidR="00B66355" w:rsidRPr="00534E7D" w:rsidRDefault="00D16557" w:rsidP="00534E7D">
      <w:pPr>
        <w:pStyle w:val="Heading2"/>
        <w:rPr>
          <w:lang w:eastAsia="en-AU"/>
        </w:rPr>
      </w:pPr>
      <w:bookmarkStart w:id="641" w:name="_Toc157674407"/>
      <w:r w:rsidRPr="00534E7D">
        <w:rPr>
          <w:lang w:eastAsia="en-AU"/>
        </w:rPr>
        <w:t>M</w:t>
      </w:r>
      <w:r w:rsidR="007E2352" w:rsidRPr="00534E7D">
        <w:rPr>
          <w:lang w:eastAsia="en-AU"/>
        </w:rPr>
        <w:t>ultidisciplinary T</w:t>
      </w:r>
      <w:r w:rsidR="003369C8" w:rsidRPr="00534E7D">
        <w:rPr>
          <w:lang w:eastAsia="en-AU"/>
        </w:rPr>
        <w:t>eam</w:t>
      </w:r>
      <w:r w:rsidR="007E2352" w:rsidRPr="00534E7D">
        <w:rPr>
          <w:lang w:eastAsia="en-AU"/>
        </w:rPr>
        <w:t xml:space="preserve"> Supports</w:t>
      </w:r>
      <w:bookmarkEnd w:id="639"/>
      <w:bookmarkEnd w:id="641"/>
    </w:p>
    <w:p w14:paraId="69F4F6E7" w14:textId="2072B0E6" w:rsidR="009A5BAD" w:rsidRPr="00534E7D" w:rsidRDefault="003369C8" w:rsidP="00534E7D">
      <w:pPr>
        <w:rPr>
          <w:rFonts w:ascii="Arial" w:hAnsi="Arial" w:cs="Arial"/>
        </w:rPr>
      </w:pPr>
      <w:r w:rsidRPr="00534E7D">
        <w:rPr>
          <w:rFonts w:ascii="Arial" w:hAnsi="Arial" w:cs="Arial"/>
        </w:rPr>
        <w:t xml:space="preserve">This support </w:t>
      </w:r>
      <w:r w:rsidR="006A3B50" w:rsidRPr="00534E7D">
        <w:rPr>
          <w:rFonts w:ascii="Arial" w:hAnsi="Arial" w:cs="Arial"/>
        </w:rPr>
        <w:t xml:space="preserve">item </w:t>
      </w:r>
      <w:r w:rsidRPr="00534E7D">
        <w:rPr>
          <w:rFonts w:ascii="Arial" w:hAnsi="Arial" w:cs="Arial"/>
        </w:rPr>
        <w:t>enables a coordinated multidisciplinary approach to be delivered to participants</w:t>
      </w:r>
      <w:r w:rsidR="00C85C9C" w:rsidRPr="00534E7D">
        <w:rPr>
          <w:rFonts w:ascii="Arial" w:hAnsi="Arial" w:cs="Arial"/>
        </w:rPr>
        <w:t xml:space="preserve"> 7 or older</w:t>
      </w:r>
      <w:r w:rsidRPr="00534E7D">
        <w:rPr>
          <w:rFonts w:ascii="Arial" w:hAnsi="Arial" w:cs="Arial"/>
        </w:rPr>
        <w:t xml:space="preserve">. All team members will claim against a single support item, thereby increasing flexibility in service delivery to reflect the changing needs of a participant. </w:t>
      </w:r>
      <w:r w:rsidR="0014338C" w:rsidRPr="00534E7D">
        <w:rPr>
          <w:rFonts w:ascii="Arial" w:hAnsi="Arial" w:cs="Arial"/>
        </w:rPr>
        <w:t xml:space="preserve">It </w:t>
      </w:r>
      <w:r w:rsidR="009A5BAD" w:rsidRPr="00534E7D">
        <w:rPr>
          <w:rFonts w:ascii="Arial" w:hAnsi="Arial" w:cs="Arial"/>
        </w:rPr>
        <w:t xml:space="preserve">can be delivered to individual </w:t>
      </w:r>
      <w:r w:rsidR="000118B2" w:rsidRPr="00534E7D">
        <w:rPr>
          <w:rFonts w:ascii="Arial" w:hAnsi="Arial" w:cs="Arial"/>
        </w:rPr>
        <w:t xml:space="preserve">participants subject to the rules set out </w:t>
      </w:r>
      <w:r w:rsidR="00697043" w:rsidRPr="00534E7D">
        <w:rPr>
          <w:rFonts w:ascii="Arial" w:hAnsi="Arial" w:cs="Arial"/>
        </w:rPr>
        <w:t xml:space="preserve">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9A5BAD" w:rsidRPr="00534E7D">
        <w:rPr>
          <w:rFonts w:ascii="Arial" w:hAnsi="Arial" w:cs="Arial"/>
        </w:rPr>
        <w:t>.</w:t>
      </w:r>
    </w:p>
    <w:p w14:paraId="75B0DB13" w14:textId="77777777" w:rsidR="00FE78AC" w:rsidRPr="00534E7D" w:rsidRDefault="00FE78AC" w:rsidP="00534E7D">
      <w:pPr>
        <w:rPr>
          <w:rFonts w:ascii="Arial" w:hAnsi="Arial" w:cs="Arial"/>
        </w:rPr>
      </w:pPr>
      <w:r w:rsidRPr="00534E7D">
        <w:rPr>
          <w:rFonts w:ascii="Arial" w:hAnsi="Arial" w:cs="Arial"/>
        </w:rPr>
        <w:t xml:space="preserve">This </w:t>
      </w:r>
      <w:r w:rsidR="006A3B50" w:rsidRPr="00534E7D">
        <w:rPr>
          <w:rFonts w:ascii="Arial" w:hAnsi="Arial" w:cs="Arial"/>
        </w:rPr>
        <w:t xml:space="preserve">support </w:t>
      </w:r>
      <w:r w:rsidRPr="00534E7D">
        <w:rPr>
          <w:rFonts w:ascii="Arial" w:hAnsi="Arial" w:cs="Arial"/>
        </w:rPr>
        <w:t xml:space="preserve">item </w:t>
      </w:r>
      <w:r w:rsidR="006A3B50" w:rsidRPr="00534E7D">
        <w:rPr>
          <w:rFonts w:ascii="Arial" w:hAnsi="Arial" w:cs="Arial"/>
        </w:rPr>
        <w:t>can</w:t>
      </w:r>
      <w:r w:rsidR="00D6209C" w:rsidRPr="00534E7D">
        <w:rPr>
          <w:rFonts w:ascii="Arial" w:hAnsi="Arial" w:cs="Arial"/>
        </w:rPr>
        <w:t xml:space="preserve"> only be used with the prior </w:t>
      </w:r>
      <w:r w:rsidR="006A3B50" w:rsidRPr="00534E7D">
        <w:rPr>
          <w:rFonts w:ascii="Arial" w:hAnsi="Arial" w:cs="Arial"/>
        </w:rPr>
        <w:t>approval</w:t>
      </w:r>
      <w:r w:rsidR="00D6209C" w:rsidRPr="00534E7D">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534E7D"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534E7D" w:rsidRDefault="00E35A4A"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26C1FA82" w14:textId="77777777" w:rsidR="00E35A4A" w:rsidRPr="00534E7D" w:rsidRDefault="00E35A4A"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7AB416A7"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69D6052B"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5291303E"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26F48A66"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551480" w:rsidRPr="00534E7D"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534E7D" w:rsidRDefault="00551480"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15_049_0128_1_3</w:t>
            </w:r>
          </w:p>
        </w:tc>
        <w:tc>
          <w:tcPr>
            <w:tcW w:w="2000" w:type="pct"/>
            <w:vAlign w:val="center"/>
          </w:tcPr>
          <w:p w14:paraId="1ADE1E74" w14:textId="77777777" w:rsidR="00551480" w:rsidRPr="00534E7D" w:rsidRDefault="00551480" w:rsidP="00534E7D">
            <w:pPr>
              <w:rPr>
                <w:rFonts w:ascii="Arial" w:eastAsia="Times New Roman" w:hAnsi="Arial" w:cs="Arial"/>
                <w:color w:val="000000"/>
                <w:szCs w:val="16"/>
                <w:lang w:eastAsia="en-AU"/>
              </w:rPr>
            </w:pPr>
            <w:r w:rsidRPr="00534E7D">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534E7D" w:rsidRDefault="0055148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vAlign w:val="center"/>
          </w:tcPr>
          <w:p w14:paraId="61D2D88B" w14:textId="77777777" w:rsidR="00551480" w:rsidRPr="00534E7D" w:rsidRDefault="00551480" w:rsidP="00534E7D">
            <w:pPr>
              <w:jc w:val="center"/>
              <w:rPr>
                <w:rFonts w:ascii="Arial" w:hAnsi="Arial" w:cs="Arial"/>
              </w:rPr>
            </w:pPr>
            <w:r w:rsidRPr="00534E7D">
              <w:rPr>
                <w:rFonts w:ascii="Arial" w:eastAsia="Times New Roman" w:hAnsi="Arial" w:cs="Arial"/>
                <w:bCs/>
                <w:color w:val="000000"/>
                <w:szCs w:val="16"/>
                <w:lang w:eastAsia="en-AU"/>
              </w:rPr>
              <w:t>N/A</w:t>
            </w:r>
          </w:p>
        </w:tc>
        <w:tc>
          <w:tcPr>
            <w:tcW w:w="500" w:type="pct"/>
            <w:vAlign w:val="center"/>
          </w:tcPr>
          <w:p w14:paraId="70CA40C8" w14:textId="77777777" w:rsidR="00551480" w:rsidRPr="00534E7D" w:rsidRDefault="00551480" w:rsidP="00534E7D">
            <w:pPr>
              <w:jc w:val="center"/>
              <w:rPr>
                <w:rFonts w:ascii="Arial" w:hAnsi="Arial" w:cs="Arial"/>
              </w:rPr>
            </w:pPr>
            <w:r w:rsidRPr="00534E7D">
              <w:rPr>
                <w:rFonts w:ascii="Arial" w:eastAsia="Times New Roman" w:hAnsi="Arial" w:cs="Arial"/>
                <w:bCs/>
                <w:color w:val="000000"/>
                <w:szCs w:val="16"/>
                <w:lang w:eastAsia="en-AU"/>
              </w:rPr>
              <w:t>N/A</w:t>
            </w:r>
          </w:p>
        </w:tc>
        <w:tc>
          <w:tcPr>
            <w:tcW w:w="500" w:type="pct"/>
            <w:vAlign w:val="center"/>
          </w:tcPr>
          <w:p w14:paraId="1A243544" w14:textId="77777777" w:rsidR="00551480" w:rsidRPr="00534E7D" w:rsidRDefault="00551480" w:rsidP="00534E7D">
            <w:pPr>
              <w:jc w:val="center"/>
              <w:rPr>
                <w:rFonts w:ascii="Arial" w:hAnsi="Arial" w:cs="Arial"/>
              </w:rPr>
            </w:pPr>
            <w:r w:rsidRPr="00534E7D">
              <w:rPr>
                <w:rFonts w:ascii="Arial" w:eastAsia="Times New Roman" w:hAnsi="Arial" w:cs="Arial"/>
                <w:bCs/>
                <w:color w:val="000000"/>
                <w:szCs w:val="16"/>
                <w:lang w:eastAsia="en-AU"/>
              </w:rPr>
              <w:t>N/A</w:t>
            </w:r>
          </w:p>
        </w:tc>
      </w:tr>
    </w:tbl>
    <w:p w14:paraId="2532A2BB" w14:textId="77777777" w:rsidR="00D869FC" w:rsidRPr="00534E7D" w:rsidRDefault="00D869FC" w:rsidP="00534E7D">
      <w:pPr>
        <w:pStyle w:val="Heading2"/>
      </w:pPr>
      <w:bookmarkStart w:id="642" w:name="_Toc41159169"/>
      <w:bookmarkStart w:id="643" w:name="_Ref41483213"/>
      <w:bookmarkStart w:id="644" w:name="_Toc157674408"/>
      <w:r w:rsidRPr="00534E7D">
        <w:lastRenderedPageBreak/>
        <w:t xml:space="preserve">Delivery of </w:t>
      </w:r>
      <w:r w:rsidR="003A3C20" w:rsidRPr="00534E7D">
        <w:t xml:space="preserve">Disability Related </w:t>
      </w:r>
      <w:r w:rsidRPr="00534E7D">
        <w:t>Health Supports by a Nurse</w:t>
      </w:r>
      <w:bookmarkEnd w:id="630"/>
      <w:bookmarkEnd w:id="631"/>
      <w:bookmarkEnd w:id="632"/>
      <w:bookmarkEnd w:id="633"/>
      <w:bookmarkEnd w:id="642"/>
      <w:bookmarkEnd w:id="643"/>
      <w:bookmarkEnd w:id="644"/>
    </w:p>
    <w:p w14:paraId="22999835" w14:textId="76A6F69A" w:rsidR="007A71D3" w:rsidRPr="00534E7D" w:rsidRDefault="00A3514C" w:rsidP="00534E7D">
      <w:pPr>
        <w:rPr>
          <w:rFonts w:ascii="Arial" w:eastAsia="Times New Roman" w:hAnsi="Arial" w:cs="Arial"/>
          <w:color w:val="000000"/>
          <w:szCs w:val="18"/>
          <w:lang w:eastAsia="en-AU"/>
        </w:rPr>
      </w:pPr>
      <w:r w:rsidRPr="00534E7D">
        <w:t>These</w:t>
      </w:r>
      <w:r w:rsidRPr="00534E7D">
        <w:rPr>
          <w:b/>
        </w:rPr>
        <w:t xml:space="preserve"> </w:t>
      </w:r>
      <w:r w:rsidRPr="00534E7D">
        <w:rPr>
          <w:b/>
        </w:rPr>
        <w:fldChar w:fldCharType="begin"/>
      </w:r>
      <w:r w:rsidRPr="00534E7D">
        <w:rPr>
          <w:b/>
        </w:rPr>
        <w:instrText xml:space="preserve"> REF _Ref20130826 \h  \* MERGEFORMAT </w:instrText>
      </w:r>
      <w:r w:rsidRPr="00534E7D">
        <w:rPr>
          <w:b/>
        </w:rPr>
      </w:r>
      <w:r w:rsidRPr="00534E7D">
        <w:rPr>
          <w:b/>
        </w:rPr>
        <w:fldChar w:fldCharType="separate"/>
      </w:r>
      <w:r w:rsidR="009E6E86" w:rsidRPr="009E6E86">
        <w:rPr>
          <w:b/>
        </w:rPr>
        <w:t>Disability-Related Health Supports</w:t>
      </w:r>
      <w:r w:rsidRPr="00534E7D">
        <w:rPr>
          <w:b/>
        </w:rPr>
        <w:fldChar w:fldCharType="end"/>
      </w:r>
      <w:r w:rsidRPr="00534E7D">
        <w:t xml:space="preserve"> </w:t>
      </w:r>
      <w:r w:rsidRPr="00534E7D">
        <w:rPr>
          <w:rFonts w:eastAsia="Times New Roman" w:cstheme="minorHAnsi"/>
          <w:color w:val="000000"/>
          <w:szCs w:val="18"/>
          <w:lang w:eastAsia="en-AU"/>
        </w:rPr>
        <w:t>provide nursing care to respond to the disability-related health needs of a participant where that care is not the usual respo</w:t>
      </w:r>
      <w:r w:rsidR="00B200AE" w:rsidRPr="00534E7D">
        <w:rPr>
          <w:rFonts w:eastAsia="Times New Roman" w:cstheme="minorHAnsi"/>
          <w:color w:val="000000"/>
          <w:szCs w:val="18"/>
          <w:lang w:eastAsia="en-AU"/>
        </w:rPr>
        <w:t>nsibility of the health system.</w:t>
      </w:r>
    </w:p>
    <w:p w14:paraId="7970EC89" w14:textId="77777777" w:rsidR="00DE35B2" w:rsidRPr="00534E7D" w:rsidRDefault="007A71D3" w:rsidP="00534E7D">
      <w:pPr>
        <w:rPr>
          <w:rFonts w:ascii="Arial" w:hAnsi="Arial" w:cs="Arial"/>
          <w:lang w:eastAsia="en-AU"/>
        </w:rPr>
      </w:pPr>
      <w:r w:rsidRPr="00534E7D">
        <w:rPr>
          <w:rFonts w:ascii="Arial" w:hAnsi="Arial" w:cs="Arial"/>
        </w:rPr>
        <w:t xml:space="preserve">These support items </w:t>
      </w:r>
      <w:r w:rsidRPr="00534E7D">
        <w:rPr>
          <w:rFonts w:ascii="Arial" w:hAnsi="Arial" w:cs="Arial"/>
          <w:lang w:eastAsia="en-AU"/>
        </w:rPr>
        <w:t xml:space="preserve">can be delivered to individual </w:t>
      </w:r>
      <w:r w:rsidRPr="00534E7D">
        <w:rPr>
          <w:rFonts w:ascii="Arial" w:hAnsi="Arial" w:cs="Arial"/>
        </w:rPr>
        <w:t xml:space="preserve">participants subject to the rules set out in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lang w:eastAsia="en-AU"/>
        </w:rPr>
        <w:t xml:space="preserve">. </w:t>
      </w:r>
      <w:r w:rsidR="00DE35B2" w:rsidRPr="00534E7D">
        <w:rPr>
          <w:rFonts w:ascii="Arial" w:hAnsi="Arial" w:cs="Arial"/>
          <w:lang w:eastAsia="en-AU"/>
        </w:rPr>
        <w:t>In particular:</w:t>
      </w:r>
    </w:p>
    <w:p w14:paraId="7C2F4850" w14:textId="26D4810A" w:rsidR="00DE35B2" w:rsidRPr="00534E7D" w:rsidRDefault="00DE35B2" w:rsidP="00534E7D">
      <w:pPr>
        <w:pStyle w:val="ListParagraph"/>
        <w:numPr>
          <w:ilvl w:val="0"/>
          <w:numId w:val="23"/>
        </w:numPr>
        <w:contextualSpacing w:val="0"/>
      </w:pPr>
      <w:r w:rsidRPr="00534E7D">
        <w:rPr>
          <w:rFonts w:ascii="Arial" w:eastAsia="Times New Roman" w:hAnsi="Arial" w:cs="Arial"/>
          <w:color w:val="000000"/>
          <w:szCs w:val="18"/>
          <w:lang w:eastAsia="en-AU"/>
        </w:rPr>
        <w:t xml:space="preserve">The </w:t>
      </w:r>
      <w:r w:rsidRPr="00534E7D">
        <w:rPr>
          <w:b/>
        </w:rPr>
        <w:t>enrolled nurse</w:t>
      </w:r>
      <w:r w:rsidRPr="00534E7D">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534E7D">
        <w:t>preparation and</w:t>
      </w:r>
      <w:r w:rsidRPr="00534E7D">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534E7D" w:rsidRDefault="00DE35B2" w:rsidP="00534E7D">
      <w:pPr>
        <w:pStyle w:val="ListParagraph"/>
        <w:numPr>
          <w:ilvl w:val="0"/>
          <w:numId w:val="23"/>
        </w:numPr>
        <w:ind w:left="714" w:hanging="357"/>
        <w:contextualSpacing w:val="0"/>
      </w:pPr>
      <w:r w:rsidRPr="00534E7D">
        <w:t xml:space="preserve">The </w:t>
      </w:r>
      <w:r w:rsidRPr="00534E7D">
        <w:rPr>
          <w:b/>
        </w:rPr>
        <w:t>registered nurse</w:t>
      </w:r>
      <w:r w:rsidRPr="00534E7D">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534E7D" w:rsidRDefault="00DE35B2" w:rsidP="00534E7D">
      <w:pPr>
        <w:pStyle w:val="ListParagraph"/>
        <w:numPr>
          <w:ilvl w:val="0"/>
          <w:numId w:val="23"/>
        </w:numPr>
        <w:ind w:left="714" w:hanging="357"/>
        <w:contextualSpacing w:val="0"/>
      </w:pPr>
      <w:r w:rsidRPr="00534E7D">
        <w:t xml:space="preserve">The </w:t>
      </w:r>
      <w:r w:rsidRPr="00534E7D">
        <w:rPr>
          <w:b/>
        </w:rPr>
        <w:t>clinical nurse</w:t>
      </w:r>
      <w:r w:rsidRPr="00534E7D">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9C60FF" w:rsidRDefault="00DE35B2" w:rsidP="00534E7D">
      <w:pPr>
        <w:pStyle w:val="ListParagraph"/>
        <w:numPr>
          <w:ilvl w:val="0"/>
          <w:numId w:val="23"/>
        </w:numPr>
        <w:ind w:left="714" w:hanging="357"/>
        <w:contextualSpacing w:val="0"/>
        <w:rPr>
          <w:rFonts w:ascii="Arial" w:eastAsia="Times New Roman" w:hAnsi="Arial" w:cs="Arial"/>
          <w:color w:val="000000"/>
          <w:szCs w:val="18"/>
          <w:lang w:eastAsia="en-AU"/>
        </w:rPr>
      </w:pPr>
      <w:r w:rsidRPr="00534E7D">
        <w:t xml:space="preserve">The </w:t>
      </w:r>
      <w:r w:rsidRPr="00534E7D">
        <w:rPr>
          <w:b/>
        </w:rPr>
        <w:t>clinical nurse consultant</w:t>
      </w:r>
      <w:r w:rsidRPr="00534E7D">
        <w:t xml:space="preserve"> support items should be used when the nurse who delivered the support would be classified as a Registered nurse – level 3 (RN3) or higher under the Nurses Award 2020 (A.5.3) if they were</w:t>
      </w:r>
      <w:r w:rsidRPr="00534E7D">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w:t>
      </w:r>
      <w:r w:rsidRPr="009C60FF">
        <w:rPr>
          <w:rFonts w:ascii="Arial" w:eastAsia="Times New Roman" w:hAnsi="Arial" w:cs="Arial"/>
          <w:color w:val="000000"/>
          <w:szCs w:val="18"/>
          <w:lang w:eastAsia="en-AU"/>
        </w:rPr>
        <w:t>educational level, a specified advanced nursing practice experience, and continuing professional development.</w:t>
      </w:r>
    </w:p>
    <w:p w14:paraId="4CE7817A" w14:textId="77777777" w:rsidR="007A71D3" w:rsidRPr="009C60FF" w:rsidRDefault="00DE35B2" w:rsidP="00534E7D">
      <w:pPr>
        <w:pStyle w:val="ListParagraph"/>
        <w:numPr>
          <w:ilvl w:val="0"/>
          <w:numId w:val="23"/>
        </w:numPr>
        <w:ind w:left="714" w:hanging="357"/>
        <w:contextualSpacing w:val="0"/>
        <w:rPr>
          <w:rFonts w:ascii="Arial" w:eastAsia="Times New Roman" w:hAnsi="Arial" w:cs="Arial"/>
          <w:color w:val="000000"/>
          <w:szCs w:val="18"/>
          <w:lang w:eastAsia="en-AU"/>
        </w:rPr>
      </w:pPr>
      <w:r w:rsidRPr="009C60FF">
        <w:rPr>
          <w:rFonts w:ascii="Arial" w:eastAsia="Times New Roman" w:hAnsi="Arial" w:cs="Arial"/>
          <w:color w:val="000000"/>
          <w:szCs w:val="18"/>
          <w:lang w:eastAsia="en-AU"/>
        </w:rPr>
        <w:t xml:space="preserve">The </w:t>
      </w:r>
      <w:r w:rsidRPr="009C60FF">
        <w:rPr>
          <w:rFonts w:ascii="Arial" w:eastAsia="Times New Roman" w:hAnsi="Arial" w:cs="Arial"/>
          <w:b/>
          <w:color w:val="000000"/>
          <w:szCs w:val="18"/>
          <w:lang w:eastAsia="en-AU"/>
        </w:rPr>
        <w:t>nurse practitioner</w:t>
      </w:r>
      <w:r w:rsidRPr="009C60FF">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69518DB" w14:textId="77777777" w:rsidR="00961FA3" w:rsidRDefault="007A71D3" w:rsidP="00534E7D">
      <w:pPr>
        <w:rPr>
          <w:rFonts w:ascii="Arial" w:hAnsi="Arial" w:cs="Arial"/>
        </w:rPr>
      </w:pPr>
      <w:r w:rsidRPr="009C60FF">
        <w:rPr>
          <w:rFonts w:ascii="Arial" w:hAnsi="Arial" w:cs="Arial"/>
        </w:rPr>
        <w:t>As well as direct service provision, these support</w:t>
      </w:r>
      <w:r w:rsidR="00D16557" w:rsidRPr="009C60FF">
        <w:rPr>
          <w:rFonts w:ascii="Arial" w:hAnsi="Arial" w:cs="Arial"/>
        </w:rPr>
        <w:t xml:space="preserve"> items can be</w:t>
      </w:r>
      <w:r w:rsidR="00961FA3" w:rsidRPr="009C60FF">
        <w:rPr>
          <w:rFonts w:ascii="Arial" w:hAnsi="Arial" w:cs="Arial"/>
        </w:rPr>
        <w:t xml:space="preserve"> used to claim for:</w:t>
      </w:r>
    </w:p>
    <w:p w14:paraId="685F0EAB" w14:textId="58DF7653" w:rsidR="007A71D3" w:rsidRPr="00B9506E" w:rsidRDefault="007A71D3" w:rsidP="00B9506E">
      <w:pPr>
        <w:pStyle w:val="ListParagraph"/>
        <w:numPr>
          <w:ilvl w:val="0"/>
          <w:numId w:val="32"/>
        </w:numPr>
        <w:rPr>
          <w:rFonts w:ascii="Arial" w:hAnsi="Arial" w:cs="Arial"/>
          <w:lang w:eastAsia="en-AU"/>
        </w:rPr>
      </w:pPr>
      <w:r w:rsidRPr="00B9506E">
        <w:rPr>
          <w:rFonts w:ascii="Arial" w:hAnsi="Arial" w:cs="Arial"/>
          <w:b/>
        </w:rPr>
        <w:fldChar w:fldCharType="begin"/>
      </w:r>
      <w:r w:rsidRPr="00B9506E">
        <w:rPr>
          <w:rFonts w:ascii="Arial" w:hAnsi="Arial" w:cs="Arial"/>
          <w:b/>
        </w:rPr>
        <w:instrText xml:space="preserve"> REF _Ref41161015 \h  \* MERGEFORMAT </w:instrText>
      </w:r>
      <w:r w:rsidRPr="00B9506E">
        <w:rPr>
          <w:rFonts w:ascii="Arial" w:hAnsi="Arial" w:cs="Arial"/>
          <w:b/>
        </w:rPr>
      </w:r>
      <w:r w:rsidRPr="00B9506E">
        <w:rPr>
          <w:rFonts w:ascii="Arial" w:hAnsi="Arial" w:cs="Arial"/>
          <w:b/>
        </w:rPr>
        <w:fldChar w:fldCharType="separate"/>
      </w:r>
      <w:r w:rsidR="009E6E86" w:rsidRPr="009E6E86">
        <w:rPr>
          <w:rFonts w:ascii="Arial" w:hAnsi="Arial" w:cs="Arial"/>
          <w:b/>
        </w:rPr>
        <w:t>Non-Face-to-Face Support Provision</w:t>
      </w:r>
      <w:r w:rsidRPr="00B9506E">
        <w:rPr>
          <w:rFonts w:ascii="Arial" w:hAnsi="Arial" w:cs="Arial"/>
          <w:b/>
        </w:rPr>
        <w:fldChar w:fldCharType="end"/>
      </w:r>
    </w:p>
    <w:p w14:paraId="21C29ECC" w14:textId="314D8233" w:rsidR="007A71D3" w:rsidRPr="00534E7D" w:rsidRDefault="007A71D3" w:rsidP="00B9506E">
      <w:pPr>
        <w:pStyle w:val="ListParagraph"/>
        <w:numPr>
          <w:ilvl w:val="0"/>
          <w:numId w:val="32"/>
        </w:numPr>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4252C86F" w14:textId="688B61CD" w:rsidR="007A71D3" w:rsidRPr="00534E7D" w:rsidRDefault="007A71D3" w:rsidP="00B9506E">
      <w:pPr>
        <w:pStyle w:val="ListParagraph"/>
        <w:numPr>
          <w:ilvl w:val="0"/>
          <w:numId w:val="32"/>
        </w:numPr>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7CE0195F" w14:textId="1EC8836E" w:rsidR="007A71D3" w:rsidRPr="00534E7D" w:rsidRDefault="007A71D3" w:rsidP="00B9506E">
      <w:pPr>
        <w:pStyle w:val="ListParagraph"/>
        <w:numPr>
          <w:ilvl w:val="0"/>
          <w:numId w:val="32"/>
        </w:numPr>
        <w:rPr>
          <w:rFonts w:ascii="Arial" w:hAnsi="Arial" w:cs="Arial"/>
          <w:lang w:eastAsia="en-AU"/>
        </w:rPr>
      </w:pPr>
      <w:r w:rsidRPr="00534E7D">
        <w:rPr>
          <w:rFonts w:ascii="Arial" w:hAnsi="Arial" w:cs="Arial"/>
          <w:b/>
          <w:lang w:eastAsia="en-AU"/>
        </w:rPr>
        <w:lastRenderedPageBreak/>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3C3A438E" w14:textId="77777777" w:rsidR="00BF55C1" w:rsidRPr="00534E7D" w:rsidRDefault="007A71D3"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223E63BF" w14:textId="2C8E334B" w:rsidR="007A71D3" w:rsidRPr="00534E7D" w:rsidRDefault="007A71D3" w:rsidP="00926F4D">
      <w:pPr>
        <w:pStyle w:val="ListParagraph"/>
        <w:numPr>
          <w:ilvl w:val="0"/>
          <w:numId w:val="32"/>
        </w:numPr>
        <w:rPr>
          <w:lang w:eastAsia="en-AU"/>
        </w:rPr>
      </w:pPr>
      <w:r w:rsidRPr="00534E7D">
        <w:rPr>
          <w:b/>
          <w:lang w:eastAsia="en-AU"/>
        </w:rPr>
        <w:fldChar w:fldCharType="begin"/>
      </w:r>
      <w:r w:rsidRPr="00534E7D">
        <w:rPr>
          <w:b/>
          <w:lang w:eastAsia="en-AU"/>
        </w:rPr>
        <w:instrText xml:space="preserve"> REF _Ref41312502 \h  \* MERGEFORMAT </w:instrText>
      </w:r>
      <w:r w:rsidRPr="00534E7D">
        <w:rPr>
          <w:b/>
          <w:lang w:eastAsia="en-AU"/>
        </w:rPr>
      </w:r>
      <w:r w:rsidRPr="00534E7D">
        <w:rPr>
          <w:b/>
          <w:lang w:eastAsia="en-AU"/>
        </w:rPr>
        <w:fldChar w:fldCharType="separate"/>
      </w:r>
      <w:r w:rsidR="009E6E86" w:rsidRPr="009E6E86">
        <w:rPr>
          <w:b/>
        </w:rPr>
        <w:t>Provider Travel – Non-Labour Costs</w:t>
      </w:r>
      <w:r w:rsidRPr="00534E7D">
        <w:rPr>
          <w:b/>
          <w:lang w:eastAsia="en-AU"/>
        </w:rPr>
        <w:fldChar w:fldCharType="end"/>
      </w:r>
      <w:r w:rsidR="0032505D" w:rsidRPr="00534E7D">
        <w:rPr>
          <w:lang w:eastAsia="en-AU"/>
        </w:rPr>
        <w:t xml:space="preserve"> using support item 15</w:t>
      </w:r>
      <w:r w:rsidRPr="00534E7D">
        <w:rPr>
          <w:lang w:eastAsia="en-AU"/>
        </w:rPr>
        <w:t>_799_0114_1_</w:t>
      </w:r>
      <w:r w:rsidR="0032505D" w:rsidRPr="00534E7D">
        <w:rPr>
          <w:lang w:eastAsia="en-AU"/>
        </w:rPr>
        <w:t>3</w:t>
      </w:r>
      <w:r w:rsidRPr="00534E7D">
        <w:rPr>
          <w:lang w:eastAsia="en-AU"/>
        </w:rPr>
        <w:t>.</w:t>
      </w:r>
    </w:p>
    <w:p w14:paraId="4E8562F6" w14:textId="2BDF02C0" w:rsidR="007A71D3" w:rsidRPr="00534E7D" w:rsidRDefault="007A71D3" w:rsidP="00534E7D">
      <w:pPr>
        <w:rPr>
          <w:rFonts w:ascii="Arial" w:hAnsi="Arial" w:cs="Arial"/>
        </w:rPr>
      </w:pPr>
      <w:r w:rsidRPr="00534E7D">
        <w:rPr>
          <w:rFonts w:ascii="Arial" w:eastAsia="Times New Roman" w:hAnsi="Arial" w:cs="Arial"/>
          <w:color w:val="000000"/>
          <w:szCs w:val="18"/>
          <w:lang w:eastAsia="en-AU"/>
        </w:rPr>
        <w:t>These support items are subject to price limits</w:t>
      </w:r>
      <w:r w:rsidR="0007344E" w:rsidRPr="00534E7D">
        <w:rPr>
          <w:rFonts w:ascii="Arial" w:eastAsia="Times New Roman" w:hAnsi="Arial" w:cs="Arial"/>
          <w:color w:val="000000"/>
          <w:szCs w:val="18"/>
          <w:lang w:eastAsia="en-AU"/>
        </w:rPr>
        <w:t xml:space="preserve"> as set out in the following Table</w:t>
      </w:r>
      <w:r w:rsidRPr="00534E7D">
        <w:rPr>
          <w:rFonts w:ascii="Arial" w:eastAsia="Times New Roman" w:hAnsi="Arial" w:cs="Arial"/>
          <w:color w:val="000000"/>
          <w:szCs w:val="18"/>
          <w:lang w:eastAsia="en-AU"/>
        </w:rPr>
        <w:t xml:space="preserve">. Different price limits apply depending on </w:t>
      </w:r>
      <w:r w:rsidRPr="00534E7D">
        <w:rPr>
          <w:rFonts w:ascii="Arial" w:eastAsia="Times New Roman" w:hAnsi="Arial" w:cs="Arial"/>
          <w:bCs/>
          <w:color w:val="000000"/>
          <w:szCs w:val="18"/>
          <w:lang w:eastAsia="en-AU"/>
        </w:rPr>
        <w:t>the</w:t>
      </w:r>
      <w:r w:rsidR="00F964B1" w:rsidRPr="00534E7D">
        <w:rPr>
          <w:rFonts w:ascii="Arial" w:eastAsia="Times New Roman" w:hAnsi="Arial" w:cs="Arial"/>
          <w:b/>
          <w:color w:val="000000"/>
          <w:szCs w:val="18"/>
          <w:lang w:eastAsia="en-AU"/>
        </w:rPr>
        <w:t xml:space="preserve"> </w:t>
      </w:r>
      <w:r w:rsidR="00DA2EA0" w:rsidRPr="00534E7D">
        <w:rPr>
          <w:rFonts w:ascii="Arial" w:hAnsi="Arial" w:cs="Arial"/>
          <w:b/>
        </w:rPr>
        <w:fldChar w:fldCharType="begin"/>
      </w:r>
      <w:r w:rsidR="00DA2EA0" w:rsidRPr="00534E7D">
        <w:rPr>
          <w:rFonts w:ascii="Arial" w:hAnsi="Arial" w:cs="Arial"/>
          <w:b/>
        </w:rPr>
        <w:instrText xml:space="preserve"> REF _Ref71297990 \h  \* MERGEFORMAT </w:instrText>
      </w:r>
      <w:r w:rsidR="00DA2EA0" w:rsidRPr="00534E7D">
        <w:rPr>
          <w:rFonts w:ascii="Arial" w:hAnsi="Arial" w:cs="Arial"/>
          <w:b/>
        </w:rPr>
      </w:r>
      <w:r w:rsidR="00DA2EA0" w:rsidRPr="00534E7D">
        <w:rPr>
          <w:rFonts w:ascii="Arial" w:hAnsi="Arial" w:cs="Arial"/>
          <w:b/>
        </w:rPr>
        <w:fldChar w:fldCharType="separate"/>
      </w:r>
      <w:r w:rsidR="009E6E86" w:rsidRPr="009E6E86">
        <w:rPr>
          <w:b/>
        </w:rPr>
        <w:t>Time of Day and Day of Week</w:t>
      </w:r>
      <w:r w:rsidR="00DA2EA0" w:rsidRPr="00534E7D">
        <w:rPr>
          <w:rFonts w:ascii="Arial" w:hAnsi="Arial" w:cs="Arial"/>
          <w:b/>
        </w:rPr>
        <w:fldChar w:fldCharType="end"/>
      </w:r>
      <w:r w:rsidRPr="00534E7D">
        <w:rPr>
          <w:rFonts w:ascii="Arial" w:eastAsia="Times New Roman" w:hAnsi="Arial" w:cs="Arial"/>
          <w:color w:val="000000"/>
          <w:szCs w:val="18"/>
          <w:lang w:eastAsia="en-AU"/>
        </w:rPr>
        <w:t xml:space="preserve">; and on the </w:t>
      </w:r>
      <w:r w:rsidR="00DE35B2" w:rsidRPr="00534E7D">
        <w:rPr>
          <w:rFonts w:ascii="Arial" w:eastAsia="Times New Roman" w:hAnsi="Arial" w:cs="Arial"/>
          <w:b/>
          <w:bCs/>
          <w:color w:val="000000"/>
          <w:szCs w:val="18"/>
          <w:lang w:eastAsia="en-AU"/>
        </w:rPr>
        <w:t>Type of Nurse</w:t>
      </w:r>
      <w:r w:rsidR="00F627DF" w:rsidRPr="00534E7D">
        <w:rPr>
          <w:rFonts w:ascii="Arial" w:eastAsia="Times New Roman" w:hAnsi="Arial" w:cs="Arial"/>
          <w:b/>
          <w:color w:val="000000"/>
          <w:szCs w:val="18"/>
          <w:lang w:eastAsia="en-AU"/>
        </w:rPr>
        <w:t xml:space="preserve"> </w:t>
      </w:r>
      <w:r w:rsidRPr="00534E7D">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534E7D"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34"/>
          <w:p w14:paraId="6E3269A1" w14:textId="77777777" w:rsidR="00F14928" w:rsidRPr="00534E7D" w:rsidRDefault="00F14928"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1F0B45C5" w14:textId="77777777" w:rsidR="00F14928" w:rsidRPr="00534E7D" w:rsidRDefault="00F14928" w:rsidP="00534E7D">
            <w:pPr>
              <w:rPr>
                <w:rFonts w:ascii="Arial" w:eastAsia="Times New Roman" w:hAnsi="Arial" w:cs="Arial"/>
                <w:b w:val="0"/>
                <w:bCs w:val="0"/>
                <w:szCs w:val="16"/>
                <w:lang w:eastAsia="en-AU"/>
              </w:rPr>
            </w:pPr>
            <w:r w:rsidRPr="00534E7D">
              <w:rPr>
                <w:rFonts w:ascii="Arial" w:eastAsia="Times New Roman" w:hAnsi="Arial" w:cs="Arial"/>
                <w:szCs w:val="16"/>
                <w:lang w:eastAsia="en-AU"/>
              </w:rPr>
              <w:t>Item Name and Notes</w:t>
            </w:r>
          </w:p>
        </w:tc>
        <w:tc>
          <w:tcPr>
            <w:tcW w:w="500" w:type="pct"/>
            <w:vAlign w:val="center"/>
          </w:tcPr>
          <w:p w14:paraId="0E8048D9" w14:textId="77777777" w:rsidR="00F14928" w:rsidRPr="00534E7D" w:rsidRDefault="00F149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6A775BBC" w14:textId="77777777" w:rsidR="00F14928" w:rsidRPr="00534E7D" w:rsidRDefault="00F149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00073044" w14:textId="77777777" w:rsidR="00F14928" w:rsidRPr="00534E7D" w:rsidRDefault="00F149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2ED34292" w14:textId="77777777" w:rsidR="00F14928" w:rsidRPr="00534E7D" w:rsidRDefault="00F14928"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FF212A" w:rsidRPr="00534E7D"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FF212A" w:rsidRPr="00534E7D" w:rsidRDefault="00FF212A" w:rsidP="00534E7D">
            <w:pPr>
              <w:rPr>
                <w:rFonts w:ascii="Arial" w:eastAsia="Times New Roman" w:hAnsi="Arial" w:cs="Arial"/>
                <w:color w:val="000000"/>
                <w:szCs w:val="16"/>
                <w:lang w:eastAsia="en-AU"/>
              </w:rPr>
            </w:pPr>
            <w:r w:rsidRPr="00534E7D">
              <w:t>15_400_0114_1_3</w:t>
            </w:r>
          </w:p>
        </w:tc>
        <w:tc>
          <w:tcPr>
            <w:tcW w:w="2000" w:type="pct"/>
          </w:tcPr>
          <w:p w14:paraId="5EF9594F" w14:textId="77777777" w:rsidR="00FF212A" w:rsidRPr="00534E7D" w:rsidRDefault="00FF212A" w:rsidP="00534E7D">
            <w:pPr>
              <w:rPr>
                <w:rFonts w:ascii="Arial" w:eastAsia="Times New Roman" w:hAnsi="Arial" w:cs="Arial"/>
                <w:color w:val="000000"/>
                <w:szCs w:val="16"/>
                <w:lang w:eastAsia="en-AU"/>
              </w:rPr>
            </w:pPr>
            <w:r w:rsidRPr="00534E7D">
              <w:t>Delivery of Health Supports by an Enrolled Nurse - Weekday Daytime</w:t>
            </w:r>
          </w:p>
        </w:tc>
        <w:tc>
          <w:tcPr>
            <w:tcW w:w="500" w:type="pct"/>
            <w:vAlign w:val="center"/>
          </w:tcPr>
          <w:p w14:paraId="1EE41EA4" w14:textId="77777777" w:rsidR="00FF212A" w:rsidRPr="00534E7D" w:rsidRDefault="00FF212A" w:rsidP="00534E7D">
            <w:pPr>
              <w:jc w:val="center"/>
              <w:rPr>
                <w:rFonts w:ascii="Arial" w:eastAsia="Times New Roman" w:hAnsi="Arial" w:cs="Arial"/>
                <w:bCs/>
                <w:color w:val="000000"/>
                <w:szCs w:val="16"/>
                <w:lang w:eastAsia="en-AU"/>
              </w:rPr>
            </w:pPr>
            <w:r w:rsidRPr="00534E7D">
              <w:t>Hour</w:t>
            </w:r>
          </w:p>
        </w:tc>
        <w:tc>
          <w:tcPr>
            <w:tcW w:w="500" w:type="pct"/>
          </w:tcPr>
          <w:p w14:paraId="3078457B" w14:textId="648A113E" w:rsidR="00FF212A" w:rsidRPr="00534E7D" w:rsidRDefault="00FF212A" w:rsidP="00534E7D">
            <w:pPr>
              <w:jc w:val="center"/>
              <w:rPr>
                <w:rFonts w:ascii="Arial" w:eastAsia="Times New Roman" w:hAnsi="Arial" w:cs="Arial"/>
                <w:bCs/>
                <w:color w:val="FF0000"/>
                <w:szCs w:val="16"/>
                <w:lang w:eastAsia="en-AU"/>
              </w:rPr>
            </w:pPr>
            <w:r w:rsidRPr="00534E7D">
              <w:t>$93.06</w:t>
            </w:r>
          </w:p>
        </w:tc>
        <w:tc>
          <w:tcPr>
            <w:tcW w:w="500" w:type="pct"/>
          </w:tcPr>
          <w:p w14:paraId="110E599A" w14:textId="4E7434C7" w:rsidR="00FF212A" w:rsidRPr="00534E7D" w:rsidRDefault="00FF212A" w:rsidP="00534E7D">
            <w:pPr>
              <w:jc w:val="center"/>
              <w:rPr>
                <w:rFonts w:ascii="Arial" w:eastAsia="Times New Roman" w:hAnsi="Arial" w:cs="Arial"/>
                <w:bCs/>
                <w:color w:val="FF0000"/>
                <w:szCs w:val="16"/>
                <w:lang w:eastAsia="en-AU"/>
              </w:rPr>
            </w:pPr>
            <w:r w:rsidRPr="00534E7D">
              <w:t>$130.28</w:t>
            </w:r>
          </w:p>
        </w:tc>
        <w:tc>
          <w:tcPr>
            <w:tcW w:w="500" w:type="pct"/>
          </w:tcPr>
          <w:p w14:paraId="6E901B38" w14:textId="7F2E34D9" w:rsidR="00FF212A" w:rsidRPr="00534E7D" w:rsidRDefault="00FF212A" w:rsidP="00534E7D">
            <w:pPr>
              <w:jc w:val="center"/>
              <w:rPr>
                <w:rFonts w:ascii="Arial" w:eastAsia="Times New Roman" w:hAnsi="Arial" w:cs="Arial"/>
                <w:bCs/>
                <w:color w:val="FF0000"/>
                <w:szCs w:val="16"/>
                <w:lang w:eastAsia="en-AU"/>
              </w:rPr>
            </w:pPr>
            <w:r w:rsidRPr="00534E7D">
              <w:t>$139.59</w:t>
            </w:r>
          </w:p>
        </w:tc>
      </w:tr>
      <w:tr w:rsidR="00FF212A" w:rsidRPr="00534E7D" w14:paraId="01D096A2" w14:textId="77777777" w:rsidTr="004E3ED5">
        <w:tc>
          <w:tcPr>
            <w:tcW w:w="1000" w:type="pct"/>
            <w:vAlign w:val="center"/>
          </w:tcPr>
          <w:p w14:paraId="7623FB91" w14:textId="77777777" w:rsidR="00FF212A" w:rsidRPr="00534E7D" w:rsidRDefault="00FF212A" w:rsidP="00534E7D">
            <w:pPr>
              <w:rPr>
                <w:rFonts w:ascii="Arial" w:eastAsia="Times New Roman" w:hAnsi="Arial" w:cs="Arial"/>
                <w:color w:val="000000"/>
                <w:szCs w:val="16"/>
                <w:lang w:eastAsia="en-AU"/>
              </w:rPr>
            </w:pPr>
            <w:r w:rsidRPr="00534E7D">
              <w:t>15_401_0114_1_3</w:t>
            </w:r>
          </w:p>
        </w:tc>
        <w:tc>
          <w:tcPr>
            <w:tcW w:w="2000" w:type="pct"/>
          </w:tcPr>
          <w:p w14:paraId="5D76E635" w14:textId="77777777" w:rsidR="00FF212A" w:rsidRPr="00534E7D" w:rsidRDefault="00FF212A" w:rsidP="00534E7D">
            <w:pPr>
              <w:rPr>
                <w:rFonts w:ascii="Arial" w:eastAsia="Times New Roman" w:hAnsi="Arial" w:cs="Arial"/>
                <w:color w:val="000000"/>
                <w:szCs w:val="16"/>
                <w:lang w:eastAsia="en-AU"/>
              </w:rPr>
            </w:pPr>
            <w:r w:rsidRPr="00534E7D">
              <w:t>Delivery of Health Supports by an Enrolled Nurse - Weekday Evening</w:t>
            </w:r>
          </w:p>
        </w:tc>
        <w:tc>
          <w:tcPr>
            <w:tcW w:w="500" w:type="pct"/>
            <w:vAlign w:val="center"/>
          </w:tcPr>
          <w:p w14:paraId="356A54E6"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4B47C6A2" w14:textId="7E3A2472" w:rsidR="00FF212A" w:rsidRPr="00534E7D" w:rsidRDefault="00FF212A" w:rsidP="00534E7D">
            <w:pPr>
              <w:jc w:val="center"/>
              <w:rPr>
                <w:rFonts w:ascii="Arial" w:eastAsia="Times New Roman" w:hAnsi="Arial" w:cs="Arial"/>
                <w:bCs/>
                <w:color w:val="FF0000"/>
                <w:szCs w:val="18"/>
                <w:lang w:eastAsia="en-AU"/>
              </w:rPr>
            </w:pPr>
            <w:r w:rsidRPr="00534E7D">
              <w:t>$102.65</w:t>
            </w:r>
          </w:p>
        </w:tc>
        <w:tc>
          <w:tcPr>
            <w:tcW w:w="500" w:type="pct"/>
          </w:tcPr>
          <w:p w14:paraId="1B9C0ED8" w14:textId="513C3AA1" w:rsidR="00FF212A" w:rsidRPr="00534E7D" w:rsidRDefault="00FF212A" w:rsidP="00534E7D">
            <w:pPr>
              <w:jc w:val="center"/>
              <w:rPr>
                <w:rFonts w:ascii="Arial" w:eastAsia="Times New Roman" w:hAnsi="Arial" w:cs="Arial"/>
                <w:bCs/>
                <w:color w:val="FF0000"/>
                <w:szCs w:val="18"/>
                <w:lang w:eastAsia="en-AU"/>
              </w:rPr>
            </w:pPr>
            <w:r w:rsidRPr="00534E7D">
              <w:t>$143.71</w:t>
            </w:r>
          </w:p>
        </w:tc>
        <w:tc>
          <w:tcPr>
            <w:tcW w:w="500" w:type="pct"/>
          </w:tcPr>
          <w:p w14:paraId="4CF22DB7" w14:textId="7A975A7C" w:rsidR="00FF212A" w:rsidRPr="00534E7D" w:rsidRDefault="00FF212A" w:rsidP="00534E7D">
            <w:pPr>
              <w:jc w:val="center"/>
              <w:rPr>
                <w:rFonts w:ascii="Arial" w:eastAsia="Times New Roman" w:hAnsi="Arial" w:cs="Arial"/>
                <w:bCs/>
                <w:color w:val="FF0000"/>
                <w:szCs w:val="18"/>
                <w:lang w:eastAsia="en-AU"/>
              </w:rPr>
            </w:pPr>
            <w:r w:rsidRPr="00534E7D">
              <w:t>$153.98</w:t>
            </w:r>
          </w:p>
        </w:tc>
      </w:tr>
      <w:tr w:rsidR="00FF212A" w:rsidRPr="00534E7D"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FF212A" w:rsidRPr="00534E7D" w:rsidRDefault="00FF212A" w:rsidP="00534E7D">
            <w:pPr>
              <w:rPr>
                <w:rFonts w:ascii="Arial" w:eastAsia="Times New Roman" w:hAnsi="Arial" w:cs="Arial"/>
                <w:color w:val="000000"/>
                <w:szCs w:val="16"/>
                <w:lang w:eastAsia="en-AU"/>
              </w:rPr>
            </w:pPr>
            <w:r w:rsidRPr="00534E7D">
              <w:t>15_405_0114_1_3</w:t>
            </w:r>
          </w:p>
        </w:tc>
        <w:tc>
          <w:tcPr>
            <w:tcW w:w="2000" w:type="pct"/>
          </w:tcPr>
          <w:p w14:paraId="488732F1" w14:textId="77777777" w:rsidR="00FF212A" w:rsidRPr="00534E7D" w:rsidRDefault="00FF212A" w:rsidP="00534E7D">
            <w:pPr>
              <w:rPr>
                <w:rFonts w:ascii="Arial" w:eastAsia="Times New Roman" w:hAnsi="Arial" w:cs="Arial"/>
                <w:color w:val="000000"/>
                <w:szCs w:val="16"/>
                <w:lang w:eastAsia="en-AU"/>
              </w:rPr>
            </w:pPr>
            <w:r w:rsidRPr="00534E7D">
              <w:t>Delivery of Health Supports by an Enrolled Nurse - Weekday Night</w:t>
            </w:r>
          </w:p>
        </w:tc>
        <w:tc>
          <w:tcPr>
            <w:tcW w:w="500" w:type="pct"/>
            <w:vAlign w:val="center"/>
          </w:tcPr>
          <w:p w14:paraId="05BA27B0"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51914023" w14:textId="49909873" w:rsidR="00FF212A" w:rsidRPr="00534E7D" w:rsidRDefault="00FF212A" w:rsidP="00534E7D">
            <w:pPr>
              <w:jc w:val="center"/>
              <w:rPr>
                <w:rFonts w:ascii="Arial" w:eastAsia="Times New Roman" w:hAnsi="Arial" w:cs="Arial"/>
                <w:bCs/>
                <w:color w:val="FF0000"/>
                <w:szCs w:val="18"/>
                <w:lang w:eastAsia="en-AU"/>
              </w:rPr>
            </w:pPr>
            <w:r w:rsidRPr="00534E7D">
              <w:t>$104.56</w:t>
            </w:r>
          </w:p>
        </w:tc>
        <w:tc>
          <w:tcPr>
            <w:tcW w:w="500" w:type="pct"/>
          </w:tcPr>
          <w:p w14:paraId="4C565734" w14:textId="557CA8C1" w:rsidR="00FF212A" w:rsidRPr="00534E7D" w:rsidRDefault="00FF212A" w:rsidP="00534E7D">
            <w:pPr>
              <w:jc w:val="center"/>
              <w:rPr>
                <w:rFonts w:ascii="Arial" w:eastAsia="Times New Roman" w:hAnsi="Arial" w:cs="Arial"/>
                <w:bCs/>
                <w:color w:val="FF0000"/>
                <w:szCs w:val="18"/>
                <w:lang w:eastAsia="en-AU"/>
              </w:rPr>
            </w:pPr>
            <w:r w:rsidRPr="00534E7D">
              <w:t>$146.38</w:t>
            </w:r>
          </w:p>
        </w:tc>
        <w:tc>
          <w:tcPr>
            <w:tcW w:w="500" w:type="pct"/>
          </w:tcPr>
          <w:p w14:paraId="275C5396" w14:textId="2AA0C588" w:rsidR="00FF212A" w:rsidRPr="00534E7D" w:rsidRDefault="00FF212A" w:rsidP="00534E7D">
            <w:pPr>
              <w:jc w:val="center"/>
              <w:rPr>
                <w:rFonts w:ascii="Arial" w:eastAsia="Times New Roman" w:hAnsi="Arial" w:cs="Arial"/>
                <w:bCs/>
                <w:color w:val="FF0000"/>
                <w:szCs w:val="18"/>
                <w:lang w:eastAsia="en-AU"/>
              </w:rPr>
            </w:pPr>
            <w:r w:rsidRPr="00534E7D">
              <w:t>$156.84</w:t>
            </w:r>
          </w:p>
        </w:tc>
      </w:tr>
      <w:tr w:rsidR="00FF212A" w:rsidRPr="00534E7D" w14:paraId="0A018176" w14:textId="77777777" w:rsidTr="004E3ED5">
        <w:tc>
          <w:tcPr>
            <w:tcW w:w="1000" w:type="pct"/>
            <w:vAlign w:val="center"/>
          </w:tcPr>
          <w:p w14:paraId="32B842BA" w14:textId="77777777" w:rsidR="00FF212A" w:rsidRPr="00534E7D" w:rsidRDefault="00FF212A" w:rsidP="00534E7D">
            <w:pPr>
              <w:rPr>
                <w:rFonts w:ascii="Arial" w:eastAsia="Times New Roman" w:hAnsi="Arial" w:cs="Arial"/>
                <w:color w:val="000000"/>
                <w:szCs w:val="16"/>
                <w:lang w:eastAsia="en-AU"/>
              </w:rPr>
            </w:pPr>
            <w:r w:rsidRPr="00534E7D">
              <w:t>15_402_0114_1_3</w:t>
            </w:r>
          </w:p>
        </w:tc>
        <w:tc>
          <w:tcPr>
            <w:tcW w:w="2000" w:type="pct"/>
          </w:tcPr>
          <w:p w14:paraId="61E497FC" w14:textId="77777777" w:rsidR="00FF212A" w:rsidRPr="00534E7D" w:rsidRDefault="00FF212A" w:rsidP="00534E7D">
            <w:pPr>
              <w:rPr>
                <w:rFonts w:ascii="Arial" w:eastAsia="Times New Roman" w:hAnsi="Arial" w:cs="Arial"/>
                <w:color w:val="000000"/>
                <w:szCs w:val="16"/>
                <w:lang w:eastAsia="en-AU"/>
              </w:rPr>
            </w:pPr>
            <w:r w:rsidRPr="00534E7D">
              <w:t>Delivery of Health Supports by an Enrolled Nurse - Saturday</w:t>
            </w:r>
          </w:p>
        </w:tc>
        <w:tc>
          <w:tcPr>
            <w:tcW w:w="500" w:type="pct"/>
            <w:vAlign w:val="center"/>
          </w:tcPr>
          <w:p w14:paraId="19A78427"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4A858B55" w14:textId="0691215A" w:rsidR="00FF212A" w:rsidRPr="00534E7D" w:rsidRDefault="00FF212A" w:rsidP="00534E7D">
            <w:pPr>
              <w:jc w:val="center"/>
              <w:rPr>
                <w:rFonts w:ascii="Arial" w:eastAsia="Times New Roman" w:hAnsi="Arial" w:cs="Arial"/>
                <w:bCs/>
                <w:color w:val="FF0000"/>
                <w:szCs w:val="18"/>
                <w:lang w:eastAsia="en-AU"/>
              </w:rPr>
            </w:pPr>
            <w:r w:rsidRPr="00534E7D">
              <w:t>$132.75</w:t>
            </w:r>
          </w:p>
        </w:tc>
        <w:tc>
          <w:tcPr>
            <w:tcW w:w="500" w:type="pct"/>
          </w:tcPr>
          <w:p w14:paraId="003F1A71" w14:textId="42600A28" w:rsidR="00FF212A" w:rsidRPr="00534E7D" w:rsidRDefault="00FF212A" w:rsidP="00534E7D">
            <w:pPr>
              <w:jc w:val="center"/>
              <w:rPr>
                <w:rFonts w:ascii="Arial" w:eastAsia="Times New Roman" w:hAnsi="Arial" w:cs="Arial"/>
                <w:bCs/>
                <w:color w:val="FF0000"/>
                <w:szCs w:val="18"/>
                <w:lang w:eastAsia="en-AU"/>
              </w:rPr>
            </w:pPr>
            <w:r w:rsidRPr="00534E7D">
              <w:t>$185.85</w:t>
            </w:r>
          </w:p>
        </w:tc>
        <w:tc>
          <w:tcPr>
            <w:tcW w:w="500" w:type="pct"/>
          </w:tcPr>
          <w:p w14:paraId="0FE61D5F" w14:textId="390F51B3" w:rsidR="00FF212A" w:rsidRPr="00534E7D" w:rsidRDefault="00FF212A" w:rsidP="00534E7D">
            <w:pPr>
              <w:jc w:val="center"/>
              <w:rPr>
                <w:rFonts w:ascii="Arial" w:eastAsia="Times New Roman" w:hAnsi="Arial" w:cs="Arial"/>
                <w:bCs/>
                <w:color w:val="FF0000"/>
                <w:szCs w:val="18"/>
                <w:lang w:eastAsia="en-AU"/>
              </w:rPr>
            </w:pPr>
            <w:r w:rsidRPr="00534E7D">
              <w:t>$199.13</w:t>
            </w:r>
          </w:p>
        </w:tc>
      </w:tr>
      <w:tr w:rsidR="00FF212A" w:rsidRPr="00534E7D"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FF212A" w:rsidRPr="00534E7D" w:rsidRDefault="00FF212A" w:rsidP="00534E7D">
            <w:pPr>
              <w:rPr>
                <w:rFonts w:ascii="Arial" w:eastAsia="Times New Roman" w:hAnsi="Arial" w:cs="Arial"/>
                <w:color w:val="000000"/>
                <w:szCs w:val="16"/>
                <w:lang w:eastAsia="en-AU"/>
              </w:rPr>
            </w:pPr>
            <w:r w:rsidRPr="00534E7D">
              <w:t>15_403_0114_1_3</w:t>
            </w:r>
          </w:p>
        </w:tc>
        <w:tc>
          <w:tcPr>
            <w:tcW w:w="2000" w:type="pct"/>
          </w:tcPr>
          <w:p w14:paraId="2C4E415E" w14:textId="77777777" w:rsidR="00FF212A" w:rsidRPr="00534E7D" w:rsidRDefault="00FF212A" w:rsidP="00534E7D">
            <w:pPr>
              <w:rPr>
                <w:rFonts w:ascii="Arial" w:eastAsia="Times New Roman" w:hAnsi="Arial" w:cs="Arial"/>
                <w:color w:val="000000"/>
                <w:szCs w:val="16"/>
                <w:lang w:eastAsia="en-AU"/>
              </w:rPr>
            </w:pPr>
            <w:r w:rsidRPr="00534E7D">
              <w:t>Delivery of Health Supports by an Enrolled Nurse - Sunday</w:t>
            </w:r>
          </w:p>
        </w:tc>
        <w:tc>
          <w:tcPr>
            <w:tcW w:w="500" w:type="pct"/>
            <w:vAlign w:val="center"/>
          </w:tcPr>
          <w:p w14:paraId="512E7802"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7EBEBBCA" w14:textId="66B9ADE8" w:rsidR="00FF212A" w:rsidRPr="00534E7D" w:rsidRDefault="00FF212A" w:rsidP="00534E7D">
            <w:pPr>
              <w:jc w:val="center"/>
              <w:rPr>
                <w:rFonts w:ascii="Arial" w:eastAsia="Times New Roman" w:hAnsi="Arial" w:cs="Arial"/>
                <w:bCs/>
                <w:color w:val="FF0000"/>
                <w:szCs w:val="18"/>
                <w:lang w:eastAsia="en-AU"/>
              </w:rPr>
            </w:pPr>
            <w:r w:rsidRPr="00534E7D">
              <w:t>$152.61</w:t>
            </w:r>
          </w:p>
        </w:tc>
        <w:tc>
          <w:tcPr>
            <w:tcW w:w="500" w:type="pct"/>
          </w:tcPr>
          <w:p w14:paraId="76373721" w14:textId="5D1CE8E1" w:rsidR="00FF212A" w:rsidRPr="00534E7D" w:rsidRDefault="00FF212A" w:rsidP="00534E7D">
            <w:pPr>
              <w:jc w:val="center"/>
              <w:rPr>
                <w:rFonts w:ascii="Arial" w:eastAsia="Times New Roman" w:hAnsi="Arial" w:cs="Arial"/>
                <w:bCs/>
                <w:color w:val="FF0000"/>
                <w:szCs w:val="18"/>
                <w:lang w:eastAsia="en-AU"/>
              </w:rPr>
            </w:pPr>
            <w:r w:rsidRPr="00534E7D">
              <w:t>$213.65</w:t>
            </w:r>
          </w:p>
        </w:tc>
        <w:tc>
          <w:tcPr>
            <w:tcW w:w="500" w:type="pct"/>
          </w:tcPr>
          <w:p w14:paraId="3F4AEBD8" w14:textId="723FB566" w:rsidR="00FF212A" w:rsidRPr="00534E7D" w:rsidRDefault="00FF212A" w:rsidP="00534E7D">
            <w:pPr>
              <w:jc w:val="center"/>
              <w:rPr>
                <w:rFonts w:ascii="Arial" w:eastAsia="Times New Roman" w:hAnsi="Arial" w:cs="Arial"/>
                <w:bCs/>
                <w:color w:val="FF0000"/>
                <w:szCs w:val="18"/>
                <w:lang w:eastAsia="en-AU"/>
              </w:rPr>
            </w:pPr>
            <w:r w:rsidRPr="00534E7D">
              <w:t>$228.92</w:t>
            </w:r>
          </w:p>
        </w:tc>
      </w:tr>
      <w:tr w:rsidR="00FF212A" w:rsidRPr="00534E7D" w14:paraId="6DDBCCCD" w14:textId="77777777" w:rsidTr="004E3ED5">
        <w:tc>
          <w:tcPr>
            <w:tcW w:w="1000" w:type="pct"/>
            <w:vAlign w:val="center"/>
          </w:tcPr>
          <w:p w14:paraId="04646330" w14:textId="77777777" w:rsidR="00FF212A" w:rsidRPr="00534E7D" w:rsidRDefault="00FF212A" w:rsidP="00534E7D">
            <w:pPr>
              <w:rPr>
                <w:rFonts w:ascii="Arial" w:eastAsia="Times New Roman" w:hAnsi="Arial" w:cs="Arial"/>
                <w:color w:val="000000"/>
                <w:szCs w:val="16"/>
                <w:lang w:eastAsia="en-AU"/>
              </w:rPr>
            </w:pPr>
            <w:r w:rsidRPr="00534E7D">
              <w:t>15_404_0114_1_3</w:t>
            </w:r>
          </w:p>
        </w:tc>
        <w:tc>
          <w:tcPr>
            <w:tcW w:w="2000" w:type="pct"/>
          </w:tcPr>
          <w:p w14:paraId="1A3DEBCD" w14:textId="77777777" w:rsidR="00FF212A" w:rsidRPr="00534E7D" w:rsidRDefault="00FF212A" w:rsidP="00534E7D">
            <w:pPr>
              <w:rPr>
                <w:rFonts w:ascii="Arial" w:eastAsia="Times New Roman" w:hAnsi="Arial" w:cs="Arial"/>
                <w:color w:val="000000"/>
                <w:szCs w:val="16"/>
                <w:lang w:eastAsia="en-AU"/>
              </w:rPr>
            </w:pPr>
            <w:r w:rsidRPr="00534E7D">
              <w:t>Delivery of Health Supports by an Enrolled Nurse - Public Holiday</w:t>
            </w:r>
          </w:p>
        </w:tc>
        <w:tc>
          <w:tcPr>
            <w:tcW w:w="500" w:type="pct"/>
            <w:vAlign w:val="center"/>
          </w:tcPr>
          <w:p w14:paraId="548BD643"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13A7AA6D" w14:textId="6A4A4C3A" w:rsidR="00FF212A" w:rsidRPr="00534E7D" w:rsidRDefault="00FF212A" w:rsidP="00534E7D">
            <w:pPr>
              <w:jc w:val="center"/>
              <w:rPr>
                <w:rFonts w:ascii="Arial" w:eastAsia="Times New Roman" w:hAnsi="Arial" w:cs="Arial"/>
                <w:bCs/>
                <w:color w:val="FF0000"/>
                <w:szCs w:val="18"/>
                <w:lang w:eastAsia="en-AU"/>
              </w:rPr>
            </w:pPr>
            <w:r w:rsidRPr="00534E7D">
              <w:t>$172.44</w:t>
            </w:r>
          </w:p>
        </w:tc>
        <w:tc>
          <w:tcPr>
            <w:tcW w:w="500" w:type="pct"/>
          </w:tcPr>
          <w:p w14:paraId="2241C229" w14:textId="2B713675" w:rsidR="00FF212A" w:rsidRPr="00534E7D" w:rsidRDefault="00FF212A" w:rsidP="00534E7D">
            <w:pPr>
              <w:jc w:val="center"/>
              <w:rPr>
                <w:rFonts w:ascii="Arial" w:eastAsia="Times New Roman" w:hAnsi="Arial" w:cs="Arial"/>
                <w:bCs/>
                <w:color w:val="FF0000"/>
                <w:szCs w:val="18"/>
                <w:lang w:eastAsia="en-AU"/>
              </w:rPr>
            </w:pPr>
            <w:r w:rsidRPr="00534E7D">
              <w:t>$241.42</w:t>
            </w:r>
          </w:p>
        </w:tc>
        <w:tc>
          <w:tcPr>
            <w:tcW w:w="500" w:type="pct"/>
          </w:tcPr>
          <w:p w14:paraId="4FC258F7" w14:textId="71EFA775" w:rsidR="00FF212A" w:rsidRPr="00534E7D" w:rsidRDefault="00FF212A" w:rsidP="00534E7D">
            <w:pPr>
              <w:jc w:val="center"/>
              <w:rPr>
                <w:rFonts w:ascii="Arial" w:eastAsia="Times New Roman" w:hAnsi="Arial" w:cs="Arial"/>
                <w:bCs/>
                <w:color w:val="FF0000"/>
                <w:szCs w:val="18"/>
                <w:lang w:eastAsia="en-AU"/>
              </w:rPr>
            </w:pPr>
            <w:r w:rsidRPr="00534E7D">
              <w:t>$258.66</w:t>
            </w:r>
          </w:p>
        </w:tc>
      </w:tr>
      <w:tr w:rsidR="00FF212A" w:rsidRPr="00534E7D"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FF212A" w:rsidRPr="00534E7D" w:rsidRDefault="00FF212A" w:rsidP="00534E7D">
            <w:pPr>
              <w:rPr>
                <w:rFonts w:ascii="Arial" w:eastAsia="Times New Roman" w:hAnsi="Arial" w:cs="Arial"/>
                <w:color w:val="000000"/>
                <w:szCs w:val="16"/>
                <w:lang w:eastAsia="en-AU"/>
              </w:rPr>
            </w:pPr>
            <w:r w:rsidRPr="00534E7D">
              <w:t>15_406_0114_1_3</w:t>
            </w:r>
          </w:p>
        </w:tc>
        <w:tc>
          <w:tcPr>
            <w:tcW w:w="2000" w:type="pct"/>
          </w:tcPr>
          <w:p w14:paraId="2FDBA160"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Registered Nurse - Weekday Daytime</w:t>
            </w:r>
          </w:p>
        </w:tc>
        <w:tc>
          <w:tcPr>
            <w:tcW w:w="500" w:type="pct"/>
            <w:vAlign w:val="center"/>
          </w:tcPr>
          <w:p w14:paraId="17CAAF9A"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55BF649C" w14:textId="78DEE431" w:rsidR="00FF212A" w:rsidRPr="00534E7D" w:rsidRDefault="00FF212A" w:rsidP="00534E7D">
            <w:pPr>
              <w:jc w:val="center"/>
              <w:rPr>
                <w:rFonts w:ascii="Arial" w:eastAsia="Times New Roman" w:hAnsi="Arial" w:cs="Arial"/>
                <w:bCs/>
                <w:color w:val="FF0000"/>
                <w:szCs w:val="18"/>
                <w:lang w:eastAsia="en-AU"/>
              </w:rPr>
            </w:pPr>
            <w:r w:rsidRPr="00534E7D">
              <w:t>$115.21</w:t>
            </w:r>
          </w:p>
        </w:tc>
        <w:tc>
          <w:tcPr>
            <w:tcW w:w="500" w:type="pct"/>
          </w:tcPr>
          <w:p w14:paraId="2A83A152" w14:textId="067A23D6" w:rsidR="00FF212A" w:rsidRPr="00534E7D" w:rsidRDefault="00FF212A" w:rsidP="00534E7D">
            <w:pPr>
              <w:jc w:val="center"/>
              <w:rPr>
                <w:rFonts w:ascii="Arial" w:eastAsia="Times New Roman" w:hAnsi="Arial" w:cs="Arial"/>
                <w:bCs/>
                <w:color w:val="FF0000"/>
                <w:szCs w:val="18"/>
                <w:lang w:eastAsia="en-AU"/>
              </w:rPr>
            </w:pPr>
            <w:r w:rsidRPr="00534E7D">
              <w:t>$161.29</w:t>
            </w:r>
          </w:p>
        </w:tc>
        <w:tc>
          <w:tcPr>
            <w:tcW w:w="500" w:type="pct"/>
          </w:tcPr>
          <w:p w14:paraId="16D088CE" w14:textId="0055CADF" w:rsidR="00FF212A" w:rsidRPr="00534E7D" w:rsidRDefault="00FF212A" w:rsidP="00534E7D">
            <w:pPr>
              <w:jc w:val="center"/>
              <w:rPr>
                <w:rFonts w:ascii="Arial" w:eastAsia="Times New Roman" w:hAnsi="Arial" w:cs="Arial"/>
                <w:bCs/>
                <w:color w:val="FF0000"/>
                <w:szCs w:val="18"/>
                <w:lang w:eastAsia="en-AU"/>
              </w:rPr>
            </w:pPr>
            <w:r w:rsidRPr="00534E7D">
              <w:t>$172.82</w:t>
            </w:r>
          </w:p>
        </w:tc>
      </w:tr>
      <w:tr w:rsidR="00FF212A" w:rsidRPr="00534E7D" w14:paraId="625B2DF8" w14:textId="77777777" w:rsidTr="004E3ED5">
        <w:tc>
          <w:tcPr>
            <w:tcW w:w="1000" w:type="pct"/>
            <w:vAlign w:val="center"/>
          </w:tcPr>
          <w:p w14:paraId="47E0FF0E" w14:textId="77777777" w:rsidR="00FF212A" w:rsidRPr="00534E7D" w:rsidRDefault="00FF212A" w:rsidP="00534E7D">
            <w:pPr>
              <w:rPr>
                <w:rFonts w:ascii="Arial" w:eastAsia="Times New Roman" w:hAnsi="Arial" w:cs="Arial"/>
                <w:color w:val="000000"/>
                <w:szCs w:val="16"/>
                <w:lang w:eastAsia="en-AU"/>
              </w:rPr>
            </w:pPr>
            <w:r w:rsidRPr="00534E7D">
              <w:t>15_407_0114_1_3</w:t>
            </w:r>
          </w:p>
        </w:tc>
        <w:tc>
          <w:tcPr>
            <w:tcW w:w="2000" w:type="pct"/>
          </w:tcPr>
          <w:p w14:paraId="1DA58644"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Registered Nurse - Weekday Evening</w:t>
            </w:r>
          </w:p>
        </w:tc>
        <w:tc>
          <w:tcPr>
            <w:tcW w:w="500" w:type="pct"/>
            <w:vAlign w:val="center"/>
          </w:tcPr>
          <w:p w14:paraId="721CB1CC"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51DDC9CE" w14:textId="21707CFE" w:rsidR="00FF212A" w:rsidRPr="00534E7D" w:rsidRDefault="00FF212A" w:rsidP="00534E7D">
            <w:pPr>
              <w:jc w:val="center"/>
              <w:rPr>
                <w:rFonts w:ascii="Arial" w:eastAsia="Times New Roman" w:hAnsi="Arial" w:cs="Arial"/>
                <w:bCs/>
                <w:color w:val="FF0000"/>
                <w:szCs w:val="18"/>
                <w:lang w:eastAsia="en-AU"/>
              </w:rPr>
            </w:pPr>
            <w:r w:rsidRPr="00534E7D">
              <w:t>$127.10</w:t>
            </w:r>
          </w:p>
        </w:tc>
        <w:tc>
          <w:tcPr>
            <w:tcW w:w="500" w:type="pct"/>
          </w:tcPr>
          <w:p w14:paraId="4493D6DA" w14:textId="59BCA424" w:rsidR="00FF212A" w:rsidRPr="00534E7D" w:rsidRDefault="00FF212A" w:rsidP="00534E7D">
            <w:pPr>
              <w:jc w:val="center"/>
              <w:rPr>
                <w:rFonts w:ascii="Arial" w:eastAsia="Times New Roman" w:hAnsi="Arial" w:cs="Arial"/>
                <w:bCs/>
                <w:color w:val="FF0000"/>
                <w:szCs w:val="18"/>
                <w:lang w:eastAsia="en-AU"/>
              </w:rPr>
            </w:pPr>
            <w:r w:rsidRPr="00534E7D">
              <w:t>$177.94</w:t>
            </w:r>
          </w:p>
        </w:tc>
        <w:tc>
          <w:tcPr>
            <w:tcW w:w="500" w:type="pct"/>
          </w:tcPr>
          <w:p w14:paraId="76A63C10" w14:textId="3D54C61C" w:rsidR="00FF212A" w:rsidRPr="00534E7D" w:rsidRDefault="00FF212A" w:rsidP="00534E7D">
            <w:pPr>
              <w:jc w:val="center"/>
              <w:rPr>
                <w:rFonts w:ascii="Arial" w:eastAsia="Times New Roman" w:hAnsi="Arial" w:cs="Arial"/>
                <w:bCs/>
                <w:color w:val="FF0000"/>
                <w:szCs w:val="18"/>
                <w:lang w:eastAsia="en-AU"/>
              </w:rPr>
            </w:pPr>
            <w:r w:rsidRPr="00534E7D">
              <w:t>$190.65</w:t>
            </w:r>
          </w:p>
        </w:tc>
      </w:tr>
      <w:tr w:rsidR="00FF212A" w:rsidRPr="00534E7D"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FF212A" w:rsidRPr="00534E7D" w:rsidRDefault="00FF212A" w:rsidP="00534E7D">
            <w:pPr>
              <w:rPr>
                <w:rFonts w:ascii="Arial" w:eastAsia="Times New Roman" w:hAnsi="Arial" w:cs="Arial"/>
                <w:color w:val="000000"/>
                <w:szCs w:val="16"/>
                <w:lang w:eastAsia="en-AU"/>
              </w:rPr>
            </w:pPr>
            <w:r w:rsidRPr="00534E7D">
              <w:t>15_411_0114_1_3</w:t>
            </w:r>
          </w:p>
        </w:tc>
        <w:tc>
          <w:tcPr>
            <w:tcW w:w="2000" w:type="pct"/>
          </w:tcPr>
          <w:p w14:paraId="05804FCB"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Registered Nurse - Weekday Night</w:t>
            </w:r>
          </w:p>
        </w:tc>
        <w:tc>
          <w:tcPr>
            <w:tcW w:w="500" w:type="pct"/>
            <w:vAlign w:val="center"/>
          </w:tcPr>
          <w:p w14:paraId="2681D49F"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5DC6A23D" w14:textId="712E4677" w:rsidR="00FF212A" w:rsidRPr="00534E7D" w:rsidRDefault="00FF212A" w:rsidP="00534E7D">
            <w:pPr>
              <w:jc w:val="center"/>
              <w:rPr>
                <w:rFonts w:ascii="Arial" w:eastAsia="Times New Roman" w:hAnsi="Arial" w:cs="Arial"/>
                <w:bCs/>
                <w:color w:val="FF0000"/>
                <w:szCs w:val="18"/>
                <w:lang w:eastAsia="en-AU"/>
              </w:rPr>
            </w:pPr>
            <w:r w:rsidRPr="00534E7D">
              <w:t>$129.46</w:t>
            </w:r>
          </w:p>
        </w:tc>
        <w:tc>
          <w:tcPr>
            <w:tcW w:w="500" w:type="pct"/>
          </w:tcPr>
          <w:p w14:paraId="284AED21" w14:textId="46CCEF48" w:rsidR="00FF212A" w:rsidRPr="00534E7D" w:rsidRDefault="00FF212A" w:rsidP="00534E7D">
            <w:pPr>
              <w:jc w:val="center"/>
              <w:rPr>
                <w:rFonts w:ascii="Arial" w:eastAsia="Times New Roman" w:hAnsi="Arial" w:cs="Arial"/>
                <w:bCs/>
                <w:color w:val="FF0000"/>
                <w:szCs w:val="18"/>
                <w:lang w:eastAsia="en-AU"/>
              </w:rPr>
            </w:pPr>
            <w:r w:rsidRPr="00534E7D">
              <w:t>$181.24</w:t>
            </w:r>
          </w:p>
        </w:tc>
        <w:tc>
          <w:tcPr>
            <w:tcW w:w="500" w:type="pct"/>
          </w:tcPr>
          <w:p w14:paraId="5D77E533" w14:textId="2AC2F5E3" w:rsidR="00FF212A" w:rsidRPr="00534E7D" w:rsidRDefault="00FF212A" w:rsidP="00534E7D">
            <w:pPr>
              <w:jc w:val="center"/>
              <w:rPr>
                <w:rFonts w:ascii="Arial" w:eastAsia="Times New Roman" w:hAnsi="Arial" w:cs="Arial"/>
                <w:bCs/>
                <w:color w:val="FF0000"/>
                <w:szCs w:val="18"/>
                <w:lang w:eastAsia="en-AU"/>
              </w:rPr>
            </w:pPr>
            <w:r w:rsidRPr="00534E7D">
              <w:t>$194.19</w:t>
            </w:r>
          </w:p>
        </w:tc>
      </w:tr>
      <w:tr w:rsidR="00FF212A" w:rsidRPr="00534E7D" w14:paraId="13090AD2" w14:textId="77777777" w:rsidTr="004E3ED5">
        <w:tc>
          <w:tcPr>
            <w:tcW w:w="1000" w:type="pct"/>
            <w:vAlign w:val="center"/>
          </w:tcPr>
          <w:p w14:paraId="4273CCC8" w14:textId="77777777" w:rsidR="00FF212A" w:rsidRPr="00534E7D" w:rsidRDefault="00FF212A" w:rsidP="00534E7D">
            <w:pPr>
              <w:rPr>
                <w:rFonts w:ascii="Arial" w:eastAsia="Times New Roman" w:hAnsi="Arial" w:cs="Arial"/>
                <w:color w:val="000000"/>
                <w:szCs w:val="16"/>
                <w:lang w:eastAsia="en-AU"/>
              </w:rPr>
            </w:pPr>
            <w:r w:rsidRPr="00534E7D">
              <w:t>15_408_0114_1_3</w:t>
            </w:r>
          </w:p>
        </w:tc>
        <w:tc>
          <w:tcPr>
            <w:tcW w:w="2000" w:type="pct"/>
          </w:tcPr>
          <w:p w14:paraId="6F83E4C1"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Registered Nurse - Saturday</w:t>
            </w:r>
          </w:p>
        </w:tc>
        <w:tc>
          <w:tcPr>
            <w:tcW w:w="500" w:type="pct"/>
            <w:vAlign w:val="center"/>
          </w:tcPr>
          <w:p w14:paraId="31EBA09F"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377DCBCE" w14:textId="39439055" w:rsidR="00FF212A" w:rsidRPr="00534E7D" w:rsidRDefault="00FF212A" w:rsidP="00534E7D">
            <w:pPr>
              <w:jc w:val="center"/>
              <w:rPr>
                <w:rFonts w:ascii="Arial" w:eastAsia="Times New Roman" w:hAnsi="Arial" w:cs="Arial"/>
                <w:bCs/>
                <w:color w:val="FF0000"/>
                <w:szCs w:val="18"/>
                <w:lang w:eastAsia="en-AU"/>
              </w:rPr>
            </w:pPr>
            <w:r w:rsidRPr="00534E7D">
              <w:t>$164.42</w:t>
            </w:r>
          </w:p>
        </w:tc>
        <w:tc>
          <w:tcPr>
            <w:tcW w:w="500" w:type="pct"/>
          </w:tcPr>
          <w:p w14:paraId="700061B8" w14:textId="06EE9433" w:rsidR="00FF212A" w:rsidRPr="00534E7D" w:rsidRDefault="00FF212A" w:rsidP="00534E7D">
            <w:pPr>
              <w:jc w:val="center"/>
              <w:rPr>
                <w:rFonts w:ascii="Arial" w:eastAsia="Times New Roman" w:hAnsi="Arial" w:cs="Arial"/>
                <w:bCs/>
                <w:color w:val="FF0000"/>
                <w:szCs w:val="18"/>
                <w:lang w:eastAsia="en-AU"/>
              </w:rPr>
            </w:pPr>
            <w:r w:rsidRPr="00534E7D">
              <w:t>$230.19</w:t>
            </w:r>
          </w:p>
        </w:tc>
        <w:tc>
          <w:tcPr>
            <w:tcW w:w="500" w:type="pct"/>
          </w:tcPr>
          <w:p w14:paraId="59B1BF69" w14:textId="79504A6D" w:rsidR="00FF212A" w:rsidRPr="00534E7D" w:rsidRDefault="00FF212A" w:rsidP="00534E7D">
            <w:pPr>
              <w:jc w:val="center"/>
              <w:rPr>
                <w:rFonts w:ascii="Arial" w:eastAsia="Times New Roman" w:hAnsi="Arial" w:cs="Arial"/>
                <w:bCs/>
                <w:color w:val="FF0000"/>
                <w:szCs w:val="18"/>
                <w:lang w:eastAsia="en-AU"/>
              </w:rPr>
            </w:pPr>
            <w:r w:rsidRPr="00534E7D">
              <w:t>$246.63</w:t>
            </w:r>
          </w:p>
        </w:tc>
      </w:tr>
      <w:tr w:rsidR="00FF212A" w:rsidRPr="00534E7D"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FF212A" w:rsidRPr="00534E7D" w:rsidRDefault="00FF212A" w:rsidP="00534E7D">
            <w:pPr>
              <w:rPr>
                <w:rFonts w:ascii="Arial" w:eastAsia="Times New Roman" w:hAnsi="Arial" w:cs="Arial"/>
                <w:color w:val="000000"/>
                <w:szCs w:val="16"/>
                <w:lang w:eastAsia="en-AU"/>
              </w:rPr>
            </w:pPr>
            <w:r w:rsidRPr="00534E7D">
              <w:t>15_409_0114_1_3</w:t>
            </w:r>
          </w:p>
        </w:tc>
        <w:tc>
          <w:tcPr>
            <w:tcW w:w="2000" w:type="pct"/>
          </w:tcPr>
          <w:p w14:paraId="1D2C88B7"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Registered Nurse - Sunday</w:t>
            </w:r>
          </w:p>
        </w:tc>
        <w:tc>
          <w:tcPr>
            <w:tcW w:w="500" w:type="pct"/>
            <w:vAlign w:val="center"/>
          </w:tcPr>
          <w:p w14:paraId="508588C8"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2DDD3241" w14:textId="0A7F97D9" w:rsidR="00FF212A" w:rsidRPr="00534E7D" w:rsidRDefault="00FF212A" w:rsidP="00534E7D">
            <w:pPr>
              <w:jc w:val="center"/>
              <w:rPr>
                <w:rFonts w:ascii="Arial" w:eastAsia="Times New Roman" w:hAnsi="Arial" w:cs="Arial"/>
                <w:bCs/>
                <w:color w:val="FF0000"/>
                <w:szCs w:val="18"/>
                <w:lang w:eastAsia="en-AU"/>
              </w:rPr>
            </w:pPr>
            <w:r w:rsidRPr="00534E7D">
              <w:t>$189.02</w:t>
            </w:r>
          </w:p>
        </w:tc>
        <w:tc>
          <w:tcPr>
            <w:tcW w:w="500" w:type="pct"/>
          </w:tcPr>
          <w:p w14:paraId="19DDBA09" w14:textId="486AC74C" w:rsidR="00FF212A" w:rsidRPr="00534E7D" w:rsidRDefault="00FF212A" w:rsidP="00534E7D">
            <w:pPr>
              <w:jc w:val="center"/>
              <w:rPr>
                <w:rFonts w:ascii="Arial" w:eastAsia="Times New Roman" w:hAnsi="Arial" w:cs="Arial"/>
                <w:bCs/>
                <w:color w:val="FF0000"/>
                <w:szCs w:val="18"/>
                <w:lang w:eastAsia="en-AU"/>
              </w:rPr>
            </w:pPr>
            <w:r w:rsidRPr="00534E7D">
              <w:t>$264.63</w:t>
            </w:r>
          </w:p>
        </w:tc>
        <w:tc>
          <w:tcPr>
            <w:tcW w:w="500" w:type="pct"/>
          </w:tcPr>
          <w:p w14:paraId="6A36BD9D" w14:textId="34EF5EA2" w:rsidR="00FF212A" w:rsidRPr="00534E7D" w:rsidRDefault="00FF212A" w:rsidP="00534E7D">
            <w:pPr>
              <w:jc w:val="center"/>
              <w:rPr>
                <w:rFonts w:ascii="Arial" w:eastAsia="Times New Roman" w:hAnsi="Arial" w:cs="Arial"/>
                <w:bCs/>
                <w:color w:val="FF0000"/>
                <w:szCs w:val="18"/>
                <w:lang w:eastAsia="en-AU"/>
              </w:rPr>
            </w:pPr>
            <w:r w:rsidRPr="00534E7D">
              <w:t>$283.53</w:t>
            </w:r>
          </w:p>
        </w:tc>
      </w:tr>
      <w:tr w:rsidR="00FF212A" w:rsidRPr="00534E7D" w14:paraId="573E9740" w14:textId="77777777" w:rsidTr="004E3ED5">
        <w:tc>
          <w:tcPr>
            <w:tcW w:w="1000" w:type="pct"/>
            <w:vAlign w:val="center"/>
          </w:tcPr>
          <w:p w14:paraId="32BD9ECB" w14:textId="77777777" w:rsidR="00FF212A" w:rsidRPr="00534E7D" w:rsidRDefault="00FF212A" w:rsidP="00534E7D">
            <w:pPr>
              <w:rPr>
                <w:rFonts w:ascii="Arial" w:eastAsia="Times New Roman" w:hAnsi="Arial" w:cs="Arial"/>
                <w:color w:val="000000"/>
                <w:szCs w:val="16"/>
                <w:lang w:eastAsia="en-AU"/>
              </w:rPr>
            </w:pPr>
            <w:r w:rsidRPr="00534E7D">
              <w:t>15_410_0114_1_3</w:t>
            </w:r>
          </w:p>
        </w:tc>
        <w:tc>
          <w:tcPr>
            <w:tcW w:w="2000" w:type="pct"/>
          </w:tcPr>
          <w:p w14:paraId="2F81A0DF"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Registered Nurse - Public Holiday</w:t>
            </w:r>
          </w:p>
        </w:tc>
        <w:tc>
          <w:tcPr>
            <w:tcW w:w="500" w:type="pct"/>
            <w:vAlign w:val="center"/>
          </w:tcPr>
          <w:p w14:paraId="1B055DA9"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37E6DD49" w14:textId="62847F73" w:rsidR="00FF212A" w:rsidRPr="00534E7D" w:rsidRDefault="00FF212A" w:rsidP="00534E7D">
            <w:pPr>
              <w:jc w:val="center"/>
              <w:rPr>
                <w:rFonts w:ascii="Arial" w:eastAsia="Times New Roman" w:hAnsi="Arial" w:cs="Arial"/>
                <w:bCs/>
                <w:color w:val="FF0000"/>
                <w:szCs w:val="18"/>
                <w:lang w:eastAsia="en-AU"/>
              </w:rPr>
            </w:pPr>
            <w:r w:rsidRPr="00534E7D">
              <w:t>$213.62</w:t>
            </w:r>
          </w:p>
        </w:tc>
        <w:tc>
          <w:tcPr>
            <w:tcW w:w="500" w:type="pct"/>
          </w:tcPr>
          <w:p w14:paraId="2EC3F889" w14:textId="59D82D1C" w:rsidR="00FF212A" w:rsidRPr="00534E7D" w:rsidRDefault="00FF212A" w:rsidP="00534E7D">
            <w:pPr>
              <w:jc w:val="center"/>
              <w:rPr>
                <w:rFonts w:ascii="Arial" w:eastAsia="Times New Roman" w:hAnsi="Arial" w:cs="Arial"/>
                <w:bCs/>
                <w:color w:val="FF0000"/>
                <w:szCs w:val="18"/>
                <w:lang w:eastAsia="en-AU"/>
              </w:rPr>
            </w:pPr>
            <w:r w:rsidRPr="00534E7D">
              <w:t>$299.07</w:t>
            </w:r>
          </w:p>
        </w:tc>
        <w:tc>
          <w:tcPr>
            <w:tcW w:w="500" w:type="pct"/>
          </w:tcPr>
          <w:p w14:paraId="2F227065" w14:textId="3319E64D" w:rsidR="00FF212A" w:rsidRPr="00534E7D" w:rsidRDefault="00FF212A" w:rsidP="00534E7D">
            <w:pPr>
              <w:jc w:val="center"/>
              <w:rPr>
                <w:rFonts w:ascii="Arial" w:eastAsia="Times New Roman" w:hAnsi="Arial" w:cs="Arial"/>
                <w:bCs/>
                <w:color w:val="FF0000"/>
                <w:szCs w:val="18"/>
                <w:lang w:eastAsia="en-AU"/>
              </w:rPr>
            </w:pPr>
            <w:r w:rsidRPr="00534E7D">
              <w:t>$320.43</w:t>
            </w:r>
          </w:p>
        </w:tc>
      </w:tr>
      <w:tr w:rsidR="00FF212A" w:rsidRPr="00534E7D"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FF212A" w:rsidRPr="00534E7D" w:rsidRDefault="00FF212A" w:rsidP="00534E7D">
            <w:pPr>
              <w:rPr>
                <w:rFonts w:ascii="Arial" w:eastAsia="Times New Roman" w:hAnsi="Arial" w:cs="Arial"/>
                <w:color w:val="000000"/>
                <w:szCs w:val="16"/>
                <w:lang w:eastAsia="en-AU"/>
              </w:rPr>
            </w:pPr>
            <w:r w:rsidRPr="00534E7D">
              <w:t>15_412_0114_1_3</w:t>
            </w:r>
          </w:p>
        </w:tc>
        <w:tc>
          <w:tcPr>
            <w:tcW w:w="2000" w:type="pct"/>
          </w:tcPr>
          <w:p w14:paraId="26C4F2B5"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 Weekday Daytime</w:t>
            </w:r>
          </w:p>
        </w:tc>
        <w:tc>
          <w:tcPr>
            <w:tcW w:w="500" w:type="pct"/>
            <w:vAlign w:val="center"/>
          </w:tcPr>
          <w:p w14:paraId="6C9FE0AB"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4C7AF4EF" w14:textId="675C8712" w:rsidR="00FF212A" w:rsidRPr="00534E7D" w:rsidRDefault="00FF212A" w:rsidP="00534E7D">
            <w:pPr>
              <w:jc w:val="center"/>
              <w:rPr>
                <w:rFonts w:ascii="Arial" w:eastAsia="Times New Roman" w:hAnsi="Arial" w:cs="Arial"/>
                <w:bCs/>
                <w:color w:val="FF0000"/>
                <w:szCs w:val="18"/>
                <w:lang w:eastAsia="en-AU"/>
              </w:rPr>
            </w:pPr>
            <w:r w:rsidRPr="00534E7D">
              <w:t>$133.27</w:t>
            </w:r>
          </w:p>
        </w:tc>
        <w:tc>
          <w:tcPr>
            <w:tcW w:w="500" w:type="pct"/>
          </w:tcPr>
          <w:p w14:paraId="2413558F" w14:textId="74469771" w:rsidR="00FF212A" w:rsidRPr="00534E7D" w:rsidRDefault="00FF212A" w:rsidP="00534E7D">
            <w:pPr>
              <w:jc w:val="center"/>
              <w:rPr>
                <w:rFonts w:ascii="Arial" w:eastAsia="Times New Roman" w:hAnsi="Arial" w:cs="Arial"/>
                <w:bCs/>
                <w:color w:val="FF0000"/>
                <w:szCs w:val="18"/>
                <w:lang w:eastAsia="en-AU"/>
              </w:rPr>
            </w:pPr>
            <w:r w:rsidRPr="00534E7D">
              <w:t>$186.58</w:t>
            </w:r>
          </w:p>
        </w:tc>
        <w:tc>
          <w:tcPr>
            <w:tcW w:w="500" w:type="pct"/>
          </w:tcPr>
          <w:p w14:paraId="14C61589" w14:textId="78F04A6D" w:rsidR="00FF212A" w:rsidRPr="00534E7D" w:rsidRDefault="00FF212A" w:rsidP="00534E7D">
            <w:pPr>
              <w:jc w:val="center"/>
              <w:rPr>
                <w:rFonts w:ascii="Arial" w:eastAsia="Times New Roman" w:hAnsi="Arial" w:cs="Arial"/>
                <w:bCs/>
                <w:color w:val="FF0000"/>
                <w:szCs w:val="18"/>
                <w:lang w:eastAsia="en-AU"/>
              </w:rPr>
            </w:pPr>
            <w:r w:rsidRPr="00534E7D">
              <w:t>$199.91</w:t>
            </w:r>
          </w:p>
        </w:tc>
      </w:tr>
      <w:tr w:rsidR="00FF212A" w:rsidRPr="00534E7D" w14:paraId="600C296B" w14:textId="77777777" w:rsidTr="004E3ED5">
        <w:tc>
          <w:tcPr>
            <w:tcW w:w="1000" w:type="pct"/>
            <w:vAlign w:val="center"/>
          </w:tcPr>
          <w:p w14:paraId="1D8D6794" w14:textId="77777777" w:rsidR="00FF212A" w:rsidRPr="00534E7D" w:rsidRDefault="00FF212A" w:rsidP="00534E7D">
            <w:pPr>
              <w:rPr>
                <w:rFonts w:ascii="Arial" w:eastAsia="Times New Roman" w:hAnsi="Arial" w:cs="Arial"/>
                <w:color w:val="000000"/>
                <w:szCs w:val="16"/>
                <w:lang w:eastAsia="en-AU"/>
              </w:rPr>
            </w:pPr>
            <w:r w:rsidRPr="00534E7D">
              <w:t>15_413_0114_1_3</w:t>
            </w:r>
          </w:p>
        </w:tc>
        <w:tc>
          <w:tcPr>
            <w:tcW w:w="2000" w:type="pct"/>
          </w:tcPr>
          <w:p w14:paraId="54CB536F"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 Weekday Evening</w:t>
            </w:r>
          </w:p>
        </w:tc>
        <w:tc>
          <w:tcPr>
            <w:tcW w:w="500" w:type="pct"/>
            <w:vAlign w:val="center"/>
          </w:tcPr>
          <w:p w14:paraId="174CABC8"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7366E50E" w14:textId="626F91C4" w:rsidR="00FF212A" w:rsidRPr="00534E7D" w:rsidRDefault="00FF212A" w:rsidP="00534E7D">
            <w:pPr>
              <w:jc w:val="center"/>
              <w:rPr>
                <w:rFonts w:ascii="Arial" w:eastAsia="Times New Roman" w:hAnsi="Arial" w:cs="Arial"/>
                <w:bCs/>
                <w:color w:val="FF0000"/>
                <w:szCs w:val="18"/>
                <w:lang w:eastAsia="en-AU"/>
              </w:rPr>
            </w:pPr>
            <w:r w:rsidRPr="00534E7D">
              <w:t>$147.00</w:t>
            </w:r>
          </w:p>
        </w:tc>
        <w:tc>
          <w:tcPr>
            <w:tcW w:w="500" w:type="pct"/>
          </w:tcPr>
          <w:p w14:paraId="4D6E3C47" w14:textId="15419D02" w:rsidR="00FF212A" w:rsidRPr="00534E7D" w:rsidRDefault="00FF212A" w:rsidP="00534E7D">
            <w:pPr>
              <w:jc w:val="center"/>
              <w:rPr>
                <w:rFonts w:ascii="Arial" w:eastAsia="Times New Roman" w:hAnsi="Arial" w:cs="Arial"/>
                <w:bCs/>
                <w:color w:val="FF0000"/>
                <w:szCs w:val="18"/>
                <w:lang w:eastAsia="en-AU"/>
              </w:rPr>
            </w:pPr>
            <w:r w:rsidRPr="00534E7D">
              <w:t>$205.80</w:t>
            </w:r>
          </w:p>
        </w:tc>
        <w:tc>
          <w:tcPr>
            <w:tcW w:w="500" w:type="pct"/>
          </w:tcPr>
          <w:p w14:paraId="190B42BE" w14:textId="200A2F46" w:rsidR="00FF212A" w:rsidRPr="00534E7D" w:rsidRDefault="00FF212A" w:rsidP="00534E7D">
            <w:pPr>
              <w:jc w:val="center"/>
              <w:rPr>
                <w:rFonts w:ascii="Arial" w:eastAsia="Times New Roman" w:hAnsi="Arial" w:cs="Arial"/>
                <w:bCs/>
                <w:color w:val="FF0000"/>
                <w:szCs w:val="18"/>
                <w:lang w:eastAsia="en-AU"/>
              </w:rPr>
            </w:pPr>
            <w:r w:rsidRPr="00534E7D">
              <w:t>$220.50</w:t>
            </w:r>
          </w:p>
        </w:tc>
      </w:tr>
      <w:tr w:rsidR="00FF212A" w:rsidRPr="00534E7D"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FF212A" w:rsidRPr="00534E7D" w:rsidRDefault="00FF212A" w:rsidP="00534E7D">
            <w:pPr>
              <w:rPr>
                <w:rFonts w:ascii="Arial" w:eastAsia="Times New Roman" w:hAnsi="Arial" w:cs="Arial"/>
                <w:color w:val="000000"/>
                <w:szCs w:val="16"/>
                <w:lang w:eastAsia="en-AU"/>
              </w:rPr>
            </w:pPr>
            <w:r w:rsidRPr="00534E7D">
              <w:t>15_417_0114_1_3</w:t>
            </w:r>
          </w:p>
        </w:tc>
        <w:tc>
          <w:tcPr>
            <w:tcW w:w="2000" w:type="pct"/>
          </w:tcPr>
          <w:p w14:paraId="3E05691C"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 Weekday Night</w:t>
            </w:r>
          </w:p>
        </w:tc>
        <w:tc>
          <w:tcPr>
            <w:tcW w:w="500" w:type="pct"/>
            <w:vAlign w:val="center"/>
          </w:tcPr>
          <w:p w14:paraId="709E3401"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003E0C98" w14:textId="2395D420" w:rsidR="00FF212A" w:rsidRPr="00534E7D" w:rsidRDefault="00FF212A" w:rsidP="00534E7D">
            <w:pPr>
              <w:jc w:val="center"/>
              <w:rPr>
                <w:rFonts w:ascii="Arial" w:eastAsia="Times New Roman" w:hAnsi="Arial" w:cs="Arial"/>
                <w:bCs/>
                <w:color w:val="FF0000"/>
                <w:szCs w:val="18"/>
                <w:lang w:eastAsia="en-AU"/>
              </w:rPr>
            </w:pPr>
            <w:r w:rsidRPr="00534E7D">
              <w:t>$149.76</w:t>
            </w:r>
          </w:p>
        </w:tc>
        <w:tc>
          <w:tcPr>
            <w:tcW w:w="500" w:type="pct"/>
          </w:tcPr>
          <w:p w14:paraId="6775CB01" w14:textId="4583F610" w:rsidR="00FF212A" w:rsidRPr="00534E7D" w:rsidRDefault="00FF212A" w:rsidP="00534E7D">
            <w:pPr>
              <w:jc w:val="center"/>
              <w:rPr>
                <w:rFonts w:ascii="Arial" w:eastAsia="Times New Roman" w:hAnsi="Arial" w:cs="Arial"/>
                <w:bCs/>
                <w:color w:val="FF0000"/>
                <w:szCs w:val="18"/>
                <w:lang w:eastAsia="en-AU"/>
              </w:rPr>
            </w:pPr>
            <w:r w:rsidRPr="00534E7D">
              <w:t>$209.66</w:t>
            </w:r>
          </w:p>
        </w:tc>
        <w:tc>
          <w:tcPr>
            <w:tcW w:w="500" w:type="pct"/>
          </w:tcPr>
          <w:p w14:paraId="2CF9D084" w14:textId="3E4F60D3" w:rsidR="00FF212A" w:rsidRPr="00534E7D" w:rsidRDefault="00FF212A" w:rsidP="00534E7D">
            <w:pPr>
              <w:jc w:val="center"/>
              <w:rPr>
                <w:rFonts w:ascii="Arial" w:eastAsia="Times New Roman" w:hAnsi="Arial" w:cs="Arial"/>
                <w:bCs/>
                <w:color w:val="FF0000"/>
                <w:szCs w:val="18"/>
                <w:lang w:eastAsia="en-AU"/>
              </w:rPr>
            </w:pPr>
            <w:r w:rsidRPr="00534E7D">
              <w:t>$224.64</w:t>
            </w:r>
          </w:p>
        </w:tc>
      </w:tr>
      <w:tr w:rsidR="00FF212A" w:rsidRPr="00534E7D" w14:paraId="7D18F0A9" w14:textId="77777777" w:rsidTr="004E3ED5">
        <w:tc>
          <w:tcPr>
            <w:tcW w:w="1000" w:type="pct"/>
            <w:vAlign w:val="center"/>
          </w:tcPr>
          <w:p w14:paraId="3792849E" w14:textId="77777777" w:rsidR="00FF212A" w:rsidRPr="00534E7D" w:rsidRDefault="00FF212A" w:rsidP="00534E7D">
            <w:pPr>
              <w:rPr>
                <w:rFonts w:ascii="Arial" w:eastAsia="Times New Roman" w:hAnsi="Arial" w:cs="Arial"/>
                <w:color w:val="000000"/>
                <w:szCs w:val="16"/>
                <w:lang w:eastAsia="en-AU"/>
              </w:rPr>
            </w:pPr>
            <w:r w:rsidRPr="00534E7D">
              <w:t>15_414_0114_1_3</w:t>
            </w:r>
          </w:p>
        </w:tc>
        <w:tc>
          <w:tcPr>
            <w:tcW w:w="2000" w:type="pct"/>
          </w:tcPr>
          <w:p w14:paraId="0AF66177"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 Saturday</w:t>
            </w:r>
          </w:p>
        </w:tc>
        <w:tc>
          <w:tcPr>
            <w:tcW w:w="500" w:type="pct"/>
            <w:vAlign w:val="center"/>
          </w:tcPr>
          <w:p w14:paraId="2905D152"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5F3C0E61" w14:textId="37C5C86A" w:rsidR="00FF212A" w:rsidRPr="00534E7D" w:rsidRDefault="00FF212A" w:rsidP="00534E7D">
            <w:pPr>
              <w:jc w:val="center"/>
              <w:rPr>
                <w:rFonts w:ascii="Arial" w:eastAsia="Times New Roman" w:hAnsi="Arial" w:cs="Arial"/>
                <w:bCs/>
                <w:color w:val="FF0000"/>
                <w:szCs w:val="18"/>
                <w:lang w:eastAsia="en-AU"/>
              </w:rPr>
            </w:pPr>
            <w:r w:rsidRPr="00534E7D">
              <w:t>$190.18</w:t>
            </w:r>
          </w:p>
        </w:tc>
        <w:tc>
          <w:tcPr>
            <w:tcW w:w="500" w:type="pct"/>
          </w:tcPr>
          <w:p w14:paraId="1E00860B" w14:textId="3FAF38A4" w:rsidR="00FF212A" w:rsidRPr="00534E7D" w:rsidRDefault="00FF212A" w:rsidP="00534E7D">
            <w:pPr>
              <w:jc w:val="center"/>
              <w:rPr>
                <w:rFonts w:ascii="Arial" w:eastAsia="Times New Roman" w:hAnsi="Arial" w:cs="Arial"/>
                <w:bCs/>
                <w:color w:val="FF0000"/>
                <w:szCs w:val="18"/>
                <w:lang w:eastAsia="en-AU"/>
              </w:rPr>
            </w:pPr>
            <w:r w:rsidRPr="00534E7D">
              <w:t>$266.25</w:t>
            </w:r>
          </w:p>
        </w:tc>
        <w:tc>
          <w:tcPr>
            <w:tcW w:w="500" w:type="pct"/>
          </w:tcPr>
          <w:p w14:paraId="15230F91" w14:textId="2BEDDE9D" w:rsidR="00FF212A" w:rsidRPr="00534E7D" w:rsidRDefault="00FF212A" w:rsidP="00534E7D">
            <w:pPr>
              <w:jc w:val="center"/>
              <w:rPr>
                <w:rFonts w:ascii="Arial" w:eastAsia="Times New Roman" w:hAnsi="Arial" w:cs="Arial"/>
                <w:bCs/>
                <w:color w:val="FF0000"/>
                <w:szCs w:val="18"/>
                <w:lang w:eastAsia="en-AU"/>
              </w:rPr>
            </w:pPr>
            <w:r w:rsidRPr="00534E7D">
              <w:t>$285.27</w:t>
            </w:r>
          </w:p>
        </w:tc>
      </w:tr>
      <w:tr w:rsidR="00FF212A" w:rsidRPr="00534E7D"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FF212A" w:rsidRPr="00534E7D" w:rsidRDefault="00FF212A" w:rsidP="00534E7D">
            <w:pPr>
              <w:rPr>
                <w:rFonts w:ascii="Arial" w:eastAsia="Times New Roman" w:hAnsi="Arial" w:cs="Arial"/>
                <w:color w:val="000000"/>
                <w:szCs w:val="16"/>
                <w:lang w:eastAsia="en-AU"/>
              </w:rPr>
            </w:pPr>
            <w:r w:rsidRPr="00534E7D">
              <w:t>15_415_0114_1_3</w:t>
            </w:r>
          </w:p>
        </w:tc>
        <w:tc>
          <w:tcPr>
            <w:tcW w:w="2000" w:type="pct"/>
          </w:tcPr>
          <w:p w14:paraId="569FBEF0"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 Sunday</w:t>
            </w:r>
          </w:p>
        </w:tc>
        <w:tc>
          <w:tcPr>
            <w:tcW w:w="500" w:type="pct"/>
            <w:vAlign w:val="center"/>
          </w:tcPr>
          <w:p w14:paraId="496CD334"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6EEF5FCF" w14:textId="15F902F8" w:rsidR="00FF212A" w:rsidRPr="00534E7D" w:rsidRDefault="00FF212A" w:rsidP="00534E7D">
            <w:pPr>
              <w:jc w:val="center"/>
              <w:rPr>
                <w:rFonts w:ascii="Arial" w:eastAsia="Times New Roman" w:hAnsi="Arial" w:cs="Arial"/>
                <w:bCs/>
                <w:color w:val="FF0000"/>
                <w:szCs w:val="18"/>
                <w:lang w:eastAsia="en-AU"/>
              </w:rPr>
            </w:pPr>
            <w:r w:rsidRPr="00534E7D">
              <w:t>$218.64</w:t>
            </w:r>
          </w:p>
        </w:tc>
        <w:tc>
          <w:tcPr>
            <w:tcW w:w="500" w:type="pct"/>
          </w:tcPr>
          <w:p w14:paraId="703B73F2" w14:textId="7AA56FB4" w:rsidR="00FF212A" w:rsidRPr="00534E7D" w:rsidRDefault="00FF212A" w:rsidP="00534E7D">
            <w:pPr>
              <w:jc w:val="center"/>
              <w:rPr>
                <w:rFonts w:ascii="Arial" w:eastAsia="Times New Roman" w:hAnsi="Arial" w:cs="Arial"/>
                <w:bCs/>
                <w:color w:val="FF0000"/>
                <w:szCs w:val="18"/>
                <w:lang w:eastAsia="en-AU"/>
              </w:rPr>
            </w:pPr>
            <w:r w:rsidRPr="00534E7D">
              <w:t>$306.10</w:t>
            </w:r>
          </w:p>
        </w:tc>
        <w:tc>
          <w:tcPr>
            <w:tcW w:w="500" w:type="pct"/>
          </w:tcPr>
          <w:p w14:paraId="33DBEC8C" w14:textId="27D7F092" w:rsidR="00FF212A" w:rsidRPr="00534E7D" w:rsidRDefault="00FF212A" w:rsidP="00534E7D">
            <w:pPr>
              <w:jc w:val="center"/>
              <w:rPr>
                <w:rFonts w:ascii="Arial" w:eastAsia="Times New Roman" w:hAnsi="Arial" w:cs="Arial"/>
                <w:bCs/>
                <w:color w:val="FF0000"/>
                <w:szCs w:val="18"/>
                <w:lang w:eastAsia="en-AU"/>
              </w:rPr>
            </w:pPr>
            <w:r w:rsidRPr="00534E7D">
              <w:t>$327.96</w:t>
            </w:r>
          </w:p>
        </w:tc>
      </w:tr>
      <w:tr w:rsidR="00FF212A" w:rsidRPr="00534E7D" w14:paraId="4A758FFB" w14:textId="77777777" w:rsidTr="004E3ED5">
        <w:tc>
          <w:tcPr>
            <w:tcW w:w="1000" w:type="pct"/>
            <w:vAlign w:val="center"/>
          </w:tcPr>
          <w:p w14:paraId="22FA89E9" w14:textId="77777777" w:rsidR="00FF212A" w:rsidRPr="00534E7D" w:rsidRDefault="00FF212A" w:rsidP="00534E7D">
            <w:pPr>
              <w:rPr>
                <w:rFonts w:ascii="Arial" w:eastAsia="Times New Roman" w:hAnsi="Arial" w:cs="Arial"/>
                <w:color w:val="000000"/>
                <w:szCs w:val="16"/>
                <w:lang w:eastAsia="en-AU"/>
              </w:rPr>
            </w:pPr>
            <w:r w:rsidRPr="00534E7D">
              <w:t>15_416_0114_1_3</w:t>
            </w:r>
          </w:p>
        </w:tc>
        <w:tc>
          <w:tcPr>
            <w:tcW w:w="2000" w:type="pct"/>
          </w:tcPr>
          <w:p w14:paraId="00897A5A"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 Public Holiday</w:t>
            </w:r>
          </w:p>
        </w:tc>
        <w:tc>
          <w:tcPr>
            <w:tcW w:w="500" w:type="pct"/>
            <w:vAlign w:val="center"/>
          </w:tcPr>
          <w:p w14:paraId="352785D8"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48467D52" w14:textId="605D8B5A" w:rsidR="00FF212A" w:rsidRPr="00534E7D" w:rsidRDefault="00FF212A" w:rsidP="00534E7D">
            <w:pPr>
              <w:jc w:val="center"/>
              <w:rPr>
                <w:rFonts w:ascii="Arial" w:eastAsia="Times New Roman" w:hAnsi="Arial" w:cs="Arial"/>
                <w:bCs/>
                <w:color w:val="FF0000"/>
                <w:szCs w:val="18"/>
                <w:lang w:eastAsia="en-AU"/>
              </w:rPr>
            </w:pPr>
            <w:r w:rsidRPr="00534E7D">
              <w:t>$247.10</w:t>
            </w:r>
          </w:p>
        </w:tc>
        <w:tc>
          <w:tcPr>
            <w:tcW w:w="500" w:type="pct"/>
          </w:tcPr>
          <w:p w14:paraId="53428D90" w14:textId="4D8737E9" w:rsidR="00FF212A" w:rsidRPr="00534E7D" w:rsidRDefault="00FF212A" w:rsidP="00534E7D">
            <w:pPr>
              <w:jc w:val="center"/>
              <w:rPr>
                <w:rFonts w:ascii="Arial" w:eastAsia="Times New Roman" w:hAnsi="Arial" w:cs="Arial"/>
                <w:bCs/>
                <w:color w:val="FF0000"/>
                <w:szCs w:val="18"/>
                <w:lang w:eastAsia="en-AU"/>
              </w:rPr>
            </w:pPr>
            <w:r w:rsidRPr="00534E7D">
              <w:t>$345.94</w:t>
            </w:r>
          </w:p>
        </w:tc>
        <w:tc>
          <w:tcPr>
            <w:tcW w:w="500" w:type="pct"/>
          </w:tcPr>
          <w:p w14:paraId="3B3DBC82" w14:textId="501CF549" w:rsidR="00FF212A" w:rsidRPr="00534E7D" w:rsidRDefault="00FF212A" w:rsidP="00534E7D">
            <w:pPr>
              <w:jc w:val="center"/>
              <w:rPr>
                <w:rFonts w:ascii="Arial" w:eastAsia="Times New Roman" w:hAnsi="Arial" w:cs="Arial"/>
                <w:bCs/>
                <w:color w:val="FF0000"/>
                <w:szCs w:val="18"/>
                <w:lang w:eastAsia="en-AU"/>
              </w:rPr>
            </w:pPr>
            <w:r w:rsidRPr="00534E7D">
              <w:t>$370.65</w:t>
            </w:r>
          </w:p>
        </w:tc>
      </w:tr>
      <w:tr w:rsidR="00FF212A" w:rsidRPr="00534E7D"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FF212A" w:rsidRPr="00534E7D" w:rsidRDefault="00FF212A" w:rsidP="00534E7D">
            <w:pPr>
              <w:rPr>
                <w:rFonts w:ascii="Arial" w:eastAsia="Times New Roman" w:hAnsi="Arial" w:cs="Arial"/>
                <w:color w:val="000000"/>
                <w:szCs w:val="16"/>
                <w:lang w:eastAsia="en-AU"/>
              </w:rPr>
            </w:pPr>
            <w:r w:rsidRPr="00534E7D">
              <w:t>15_418_0114_1_3</w:t>
            </w:r>
          </w:p>
        </w:tc>
        <w:tc>
          <w:tcPr>
            <w:tcW w:w="2000" w:type="pct"/>
          </w:tcPr>
          <w:p w14:paraId="6E124126"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Consultant - Weekday Daytime</w:t>
            </w:r>
          </w:p>
        </w:tc>
        <w:tc>
          <w:tcPr>
            <w:tcW w:w="500" w:type="pct"/>
            <w:vAlign w:val="center"/>
          </w:tcPr>
          <w:p w14:paraId="4D5A3AB3"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198AD473" w14:textId="0D6F5910" w:rsidR="00FF212A" w:rsidRPr="00534E7D" w:rsidRDefault="00FF212A" w:rsidP="00534E7D">
            <w:pPr>
              <w:jc w:val="center"/>
              <w:rPr>
                <w:rFonts w:ascii="Arial" w:eastAsia="Times New Roman" w:hAnsi="Arial" w:cs="Arial"/>
                <w:bCs/>
                <w:color w:val="FF0000"/>
                <w:szCs w:val="18"/>
                <w:lang w:eastAsia="en-AU"/>
              </w:rPr>
            </w:pPr>
            <w:r w:rsidRPr="00534E7D">
              <w:t>$157.61</w:t>
            </w:r>
          </w:p>
        </w:tc>
        <w:tc>
          <w:tcPr>
            <w:tcW w:w="500" w:type="pct"/>
          </w:tcPr>
          <w:p w14:paraId="7E04F712" w14:textId="5629AD05" w:rsidR="00FF212A" w:rsidRPr="00534E7D" w:rsidRDefault="00FF212A" w:rsidP="00534E7D">
            <w:pPr>
              <w:jc w:val="center"/>
              <w:rPr>
                <w:rFonts w:ascii="Arial" w:eastAsia="Times New Roman" w:hAnsi="Arial" w:cs="Arial"/>
                <w:bCs/>
                <w:color w:val="FF0000"/>
                <w:szCs w:val="18"/>
                <w:lang w:eastAsia="en-AU"/>
              </w:rPr>
            </w:pPr>
            <w:r w:rsidRPr="00534E7D">
              <w:t>$220.65</w:t>
            </w:r>
          </w:p>
        </w:tc>
        <w:tc>
          <w:tcPr>
            <w:tcW w:w="500" w:type="pct"/>
          </w:tcPr>
          <w:p w14:paraId="1F876FB1" w14:textId="760CDCDC" w:rsidR="00FF212A" w:rsidRPr="00534E7D" w:rsidRDefault="00FF212A" w:rsidP="00534E7D">
            <w:pPr>
              <w:jc w:val="center"/>
              <w:rPr>
                <w:rFonts w:ascii="Arial" w:eastAsia="Times New Roman" w:hAnsi="Arial" w:cs="Arial"/>
                <w:bCs/>
                <w:color w:val="FF0000"/>
                <w:szCs w:val="18"/>
                <w:lang w:eastAsia="en-AU"/>
              </w:rPr>
            </w:pPr>
            <w:r w:rsidRPr="00534E7D">
              <w:t>$236.42</w:t>
            </w:r>
          </w:p>
        </w:tc>
      </w:tr>
      <w:tr w:rsidR="00FF212A" w:rsidRPr="00534E7D" w14:paraId="62A28679" w14:textId="77777777" w:rsidTr="004E3ED5">
        <w:tc>
          <w:tcPr>
            <w:tcW w:w="1000" w:type="pct"/>
            <w:vAlign w:val="center"/>
          </w:tcPr>
          <w:p w14:paraId="5D1A9E14" w14:textId="77777777" w:rsidR="00FF212A" w:rsidRPr="00534E7D" w:rsidRDefault="00FF212A" w:rsidP="00534E7D">
            <w:pPr>
              <w:rPr>
                <w:rFonts w:ascii="Arial" w:eastAsia="Times New Roman" w:hAnsi="Arial" w:cs="Arial"/>
                <w:color w:val="000000"/>
                <w:szCs w:val="16"/>
                <w:lang w:eastAsia="en-AU"/>
              </w:rPr>
            </w:pPr>
            <w:r w:rsidRPr="00534E7D">
              <w:t>15_419_0114_1_3</w:t>
            </w:r>
          </w:p>
        </w:tc>
        <w:tc>
          <w:tcPr>
            <w:tcW w:w="2000" w:type="pct"/>
          </w:tcPr>
          <w:p w14:paraId="612F5F79"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Consultant - Weekday Evening</w:t>
            </w:r>
          </w:p>
        </w:tc>
        <w:tc>
          <w:tcPr>
            <w:tcW w:w="500" w:type="pct"/>
            <w:vAlign w:val="center"/>
          </w:tcPr>
          <w:p w14:paraId="716E889C"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387BB8D7" w14:textId="1DA3ED9F" w:rsidR="00FF212A" w:rsidRPr="00534E7D" w:rsidRDefault="00FF212A" w:rsidP="00534E7D">
            <w:pPr>
              <w:jc w:val="center"/>
              <w:rPr>
                <w:rFonts w:ascii="Arial" w:eastAsia="Times New Roman" w:hAnsi="Arial" w:cs="Arial"/>
                <w:bCs/>
                <w:color w:val="FF0000"/>
                <w:szCs w:val="18"/>
                <w:lang w:eastAsia="en-AU"/>
              </w:rPr>
            </w:pPr>
            <w:r w:rsidRPr="00534E7D">
              <w:t>$173.88</w:t>
            </w:r>
          </w:p>
        </w:tc>
        <w:tc>
          <w:tcPr>
            <w:tcW w:w="500" w:type="pct"/>
          </w:tcPr>
          <w:p w14:paraId="7D6EE6CB" w14:textId="050713D3" w:rsidR="00FF212A" w:rsidRPr="00534E7D" w:rsidRDefault="00FF212A" w:rsidP="00534E7D">
            <w:pPr>
              <w:jc w:val="center"/>
              <w:rPr>
                <w:rFonts w:ascii="Arial" w:eastAsia="Times New Roman" w:hAnsi="Arial" w:cs="Arial"/>
                <w:bCs/>
                <w:color w:val="FF0000"/>
                <w:szCs w:val="18"/>
                <w:lang w:eastAsia="en-AU"/>
              </w:rPr>
            </w:pPr>
            <w:r w:rsidRPr="00534E7D">
              <w:t>$243.43</w:t>
            </w:r>
          </w:p>
        </w:tc>
        <w:tc>
          <w:tcPr>
            <w:tcW w:w="500" w:type="pct"/>
          </w:tcPr>
          <w:p w14:paraId="22990005" w14:textId="65686A1E" w:rsidR="00FF212A" w:rsidRPr="00534E7D" w:rsidRDefault="00FF212A" w:rsidP="00534E7D">
            <w:pPr>
              <w:jc w:val="center"/>
              <w:rPr>
                <w:rFonts w:ascii="Arial" w:eastAsia="Times New Roman" w:hAnsi="Arial" w:cs="Arial"/>
                <w:bCs/>
                <w:color w:val="FF0000"/>
                <w:szCs w:val="18"/>
                <w:lang w:eastAsia="en-AU"/>
              </w:rPr>
            </w:pPr>
            <w:r w:rsidRPr="00534E7D">
              <w:t>$260.82</w:t>
            </w:r>
          </w:p>
        </w:tc>
      </w:tr>
      <w:tr w:rsidR="00FF212A" w:rsidRPr="00534E7D"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FF212A" w:rsidRPr="00534E7D" w:rsidRDefault="00FF212A" w:rsidP="00534E7D">
            <w:pPr>
              <w:rPr>
                <w:rFonts w:ascii="Arial" w:eastAsia="Times New Roman" w:hAnsi="Arial" w:cs="Arial"/>
                <w:color w:val="000000"/>
                <w:szCs w:val="16"/>
                <w:lang w:eastAsia="en-AU"/>
              </w:rPr>
            </w:pPr>
            <w:r w:rsidRPr="00534E7D">
              <w:t>15_423_0114_1_3</w:t>
            </w:r>
          </w:p>
        </w:tc>
        <w:tc>
          <w:tcPr>
            <w:tcW w:w="2000" w:type="pct"/>
          </w:tcPr>
          <w:p w14:paraId="78DE55C4"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Consultant - Weekday Night</w:t>
            </w:r>
          </w:p>
        </w:tc>
        <w:tc>
          <w:tcPr>
            <w:tcW w:w="500" w:type="pct"/>
            <w:vAlign w:val="center"/>
          </w:tcPr>
          <w:p w14:paraId="048D47FA"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3B0EFA64" w14:textId="5197B5BE" w:rsidR="00FF212A" w:rsidRPr="00534E7D" w:rsidRDefault="00FF212A" w:rsidP="00534E7D">
            <w:pPr>
              <w:jc w:val="center"/>
              <w:rPr>
                <w:rFonts w:ascii="Arial" w:eastAsia="Times New Roman" w:hAnsi="Arial" w:cs="Arial"/>
                <w:bCs/>
                <w:color w:val="FF0000"/>
                <w:szCs w:val="18"/>
                <w:lang w:eastAsia="en-AU"/>
              </w:rPr>
            </w:pPr>
            <w:r w:rsidRPr="00534E7D">
              <w:t>$177.13</w:t>
            </w:r>
          </w:p>
        </w:tc>
        <w:tc>
          <w:tcPr>
            <w:tcW w:w="500" w:type="pct"/>
          </w:tcPr>
          <w:p w14:paraId="48A8AD7D" w14:textId="36A7DC22" w:rsidR="00FF212A" w:rsidRPr="00534E7D" w:rsidRDefault="00FF212A" w:rsidP="00534E7D">
            <w:pPr>
              <w:jc w:val="center"/>
              <w:rPr>
                <w:rFonts w:ascii="Arial" w:eastAsia="Times New Roman" w:hAnsi="Arial" w:cs="Arial"/>
                <w:bCs/>
                <w:color w:val="FF0000"/>
                <w:szCs w:val="18"/>
                <w:lang w:eastAsia="en-AU"/>
              </w:rPr>
            </w:pPr>
            <w:r w:rsidRPr="00534E7D">
              <w:t>$247.98</w:t>
            </w:r>
          </w:p>
        </w:tc>
        <w:tc>
          <w:tcPr>
            <w:tcW w:w="500" w:type="pct"/>
          </w:tcPr>
          <w:p w14:paraId="0A14621D" w14:textId="11A0BECF" w:rsidR="00FF212A" w:rsidRPr="00534E7D" w:rsidRDefault="00FF212A" w:rsidP="00534E7D">
            <w:pPr>
              <w:jc w:val="center"/>
              <w:rPr>
                <w:rFonts w:ascii="Arial" w:eastAsia="Times New Roman" w:hAnsi="Arial" w:cs="Arial"/>
                <w:bCs/>
                <w:color w:val="FF0000"/>
                <w:szCs w:val="18"/>
                <w:lang w:eastAsia="en-AU"/>
              </w:rPr>
            </w:pPr>
            <w:r w:rsidRPr="00534E7D">
              <w:t>$265.70</w:t>
            </w:r>
          </w:p>
        </w:tc>
      </w:tr>
      <w:tr w:rsidR="00FF212A" w:rsidRPr="00534E7D" w14:paraId="2B60AF6D" w14:textId="77777777" w:rsidTr="004E3ED5">
        <w:tc>
          <w:tcPr>
            <w:tcW w:w="1000" w:type="pct"/>
            <w:vAlign w:val="center"/>
          </w:tcPr>
          <w:p w14:paraId="0E755AD7" w14:textId="77777777" w:rsidR="00FF212A" w:rsidRPr="00534E7D" w:rsidRDefault="00FF212A" w:rsidP="00534E7D">
            <w:pPr>
              <w:rPr>
                <w:rFonts w:ascii="Arial" w:eastAsia="Times New Roman" w:hAnsi="Arial" w:cs="Arial"/>
                <w:color w:val="000000"/>
                <w:szCs w:val="16"/>
                <w:lang w:eastAsia="en-AU"/>
              </w:rPr>
            </w:pPr>
            <w:r w:rsidRPr="00534E7D">
              <w:t>15_420_0114_1_3</w:t>
            </w:r>
          </w:p>
        </w:tc>
        <w:tc>
          <w:tcPr>
            <w:tcW w:w="2000" w:type="pct"/>
          </w:tcPr>
          <w:p w14:paraId="472AA200"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Consultant - Saturday</w:t>
            </w:r>
          </w:p>
        </w:tc>
        <w:tc>
          <w:tcPr>
            <w:tcW w:w="500" w:type="pct"/>
            <w:vAlign w:val="center"/>
          </w:tcPr>
          <w:p w14:paraId="4995C72C"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1206AF6A" w14:textId="3E943058" w:rsidR="00FF212A" w:rsidRPr="00534E7D" w:rsidRDefault="00FF212A" w:rsidP="00534E7D">
            <w:pPr>
              <w:jc w:val="center"/>
              <w:rPr>
                <w:rFonts w:ascii="Arial" w:eastAsia="Times New Roman" w:hAnsi="Arial" w:cs="Arial"/>
                <w:bCs/>
                <w:color w:val="FF0000"/>
                <w:szCs w:val="18"/>
                <w:lang w:eastAsia="en-AU"/>
              </w:rPr>
            </w:pPr>
            <w:r w:rsidRPr="00534E7D">
              <w:t>$225.03</w:t>
            </w:r>
          </w:p>
        </w:tc>
        <w:tc>
          <w:tcPr>
            <w:tcW w:w="500" w:type="pct"/>
          </w:tcPr>
          <w:p w14:paraId="2584337A" w14:textId="2C13FC9D" w:rsidR="00FF212A" w:rsidRPr="00534E7D" w:rsidRDefault="00FF212A" w:rsidP="00534E7D">
            <w:pPr>
              <w:jc w:val="center"/>
              <w:rPr>
                <w:rFonts w:ascii="Arial" w:eastAsia="Times New Roman" w:hAnsi="Arial" w:cs="Arial"/>
                <w:bCs/>
                <w:color w:val="FF0000"/>
                <w:szCs w:val="18"/>
                <w:lang w:eastAsia="en-AU"/>
              </w:rPr>
            </w:pPr>
            <w:r w:rsidRPr="00534E7D">
              <w:t>$315.04</w:t>
            </w:r>
          </w:p>
        </w:tc>
        <w:tc>
          <w:tcPr>
            <w:tcW w:w="500" w:type="pct"/>
          </w:tcPr>
          <w:p w14:paraId="5BB78B1D" w14:textId="3A6E4C92" w:rsidR="00FF212A" w:rsidRPr="00534E7D" w:rsidRDefault="00FF212A" w:rsidP="00534E7D">
            <w:pPr>
              <w:jc w:val="center"/>
              <w:rPr>
                <w:rFonts w:ascii="Arial" w:eastAsia="Times New Roman" w:hAnsi="Arial" w:cs="Arial"/>
                <w:bCs/>
                <w:color w:val="FF0000"/>
                <w:szCs w:val="18"/>
                <w:lang w:eastAsia="en-AU"/>
              </w:rPr>
            </w:pPr>
            <w:r w:rsidRPr="00534E7D">
              <w:t>$337.55</w:t>
            </w:r>
          </w:p>
        </w:tc>
      </w:tr>
      <w:tr w:rsidR="00FF212A" w:rsidRPr="00534E7D"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FF212A" w:rsidRPr="00534E7D" w:rsidRDefault="00FF212A" w:rsidP="00534E7D">
            <w:pPr>
              <w:rPr>
                <w:rFonts w:ascii="Arial" w:eastAsia="Times New Roman" w:hAnsi="Arial" w:cs="Arial"/>
                <w:color w:val="000000"/>
                <w:szCs w:val="16"/>
                <w:lang w:eastAsia="en-AU"/>
              </w:rPr>
            </w:pPr>
            <w:r w:rsidRPr="00534E7D">
              <w:t>15_421_0114_1_3</w:t>
            </w:r>
          </w:p>
        </w:tc>
        <w:tc>
          <w:tcPr>
            <w:tcW w:w="2000" w:type="pct"/>
          </w:tcPr>
          <w:p w14:paraId="4B2CF017"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Consultant - Sunday</w:t>
            </w:r>
          </w:p>
        </w:tc>
        <w:tc>
          <w:tcPr>
            <w:tcW w:w="500" w:type="pct"/>
            <w:vAlign w:val="center"/>
          </w:tcPr>
          <w:p w14:paraId="16038D35"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214CDE7B" w14:textId="1FF8949B" w:rsidR="00FF212A" w:rsidRPr="00534E7D" w:rsidRDefault="00FF212A" w:rsidP="00534E7D">
            <w:pPr>
              <w:jc w:val="center"/>
              <w:rPr>
                <w:rFonts w:ascii="Arial" w:eastAsia="Times New Roman" w:hAnsi="Arial" w:cs="Arial"/>
                <w:bCs/>
                <w:color w:val="FF0000"/>
                <w:szCs w:val="18"/>
                <w:lang w:eastAsia="en-AU"/>
              </w:rPr>
            </w:pPr>
            <w:r w:rsidRPr="00534E7D">
              <w:t>$258.73</w:t>
            </w:r>
          </w:p>
        </w:tc>
        <w:tc>
          <w:tcPr>
            <w:tcW w:w="500" w:type="pct"/>
          </w:tcPr>
          <w:p w14:paraId="1CFFDF51" w14:textId="5785C150" w:rsidR="00FF212A" w:rsidRPr="00534E7D" w:rsidRDefault="00FF212A" w:rsidP="00534E7D">
            <w:pPr>
              <w:jc w:val="center"/>
              <w:rPr>
                <w:rFonts w:ascii="Arial" w:eastAsia="Times New Roman" w:hAnsi="Arial" w:cs="Arial"/>
                <w:bCs/>
                <w:color w:val="FF0000"/>
                <w:szCs w:val="18"/>
                <w:lang w:eastAsia="en-AU"/>
              </w:rPr>
            </w:pPr>
            <w:r w:rsidRPr="00534E7D">
              <w:t>$362.22</w:t>
            </w:r>
          </w:p>
        </w:tc>
        <w:tc>
          <w:tcPr>
            <w:tcW w:w="500" w:type="pct"/>
          </w:tcPr>
          <w:p w14:paraId="1F26D69B" w14:textId="1974F6DA" w:rsidR="00FF212A" w:rsidRPr="00534E7D" w:rsidRDefault="00FF212A" w:rsidP="00534E7D">
            <w:pPr>
              <w:jc w:val="center"/>
              <w:rPr>
                <w:rFonts w:ascii="Arial" w:eastAsia="Times New Roman" w:hAnsi="Arial" w:cs="Arial"/>
                <w:bCs/>
                <w:color w:val="FF0000"/>
                <w:szCs w:val="18"/>
                <w:lang w:eastAsia="en-AU"/>
              </w:rPr>
            </w:pPr>
            <w:r w:rsidRPr="00534E7D">
              <w:t>$388.10</w:t>
            </w:r>
          </w:p>
        </w:tc>
      </w:tr>
      <w:tr w:rsidR="00FF212A" w:rsidRPr="00534E7D" w14:paraId="57AC3799" w14:textId="77777777" w:rsidTr="004E3ED5">
        <w:tc>
          <w:tcPr>
            <w:tcW w:w="1000" w:type="pct"/>
            <w:vAlign w:val="center"/>
          </w:tcPr>
          <w:p w14:paraId="1C73FB0F" w14:textId="77777777" w:rsidR="00FF212A" w:rsidRPr="00534E7D" w:rsidRDefault="00FF212A" w:rsidP="00534E7D">
            <w:pPr>
              <w:rPr>
                <w:rFonts w:ascii="Arial" w:eastAsia="Times New Roman" w:hAnsi="Arial" w:cs="Arial"/>
                <w:color w:val="000000"/>
                <w:szCs w:val="16"/>
                <w:lang w:eastAsia="en-AU"/>
              </w:rPr>
            </w:pPr>
            <w:r w:rsidRPr="00534E7D">
              <w:t>15_422_0114_1_3</w:t>
            </w:r>
          </w:p>
        </w:tc>
        <w:tc>
          <w:tcPr>
            <w:tcW w:w="2000" w:type="pct"/>
          </w:tcPr>
          <w:p w14:paraId="28732C31"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Clinical Nurse Consultant - Public Holiday</w:t>
            </w:r>
          </w:p>
        </w:tc>
        <w:tc>
          <w:tcPr>
            <w:tcW w:w="500" w:type="pct"/>
            <w:vAlign w:val="center"/>
          </w:tcPr>
          <w:p w14:paraId="6573210D"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0CC7D3FB" w14:textId="1833D6B6" w:rsidR="00FF212A" w:rsidRPr="00534E7D" w:rsidRDefault="00FF212A" w:rsidP="00534E7D">
            <w:pPr>
              <w:jc w:val="center"/>
              <w:rPr>
                <w:rFonts w:ascii="Arial" w:eastAsia="Times New Roman" w:hAnsi="Arial" w:cs="Arial"/>
                <w:bCs/>
                <w:color w:val="FF0000"/>
                <w:szCs w:val="18"/>
                <w:lang w:eastAsia="en-AU"/>
              </w:rPr>
            </w:pPr>
            <w:r w:rsidRPr="00534E7D">
              <w:t>$292.43</w:t>
            </w:r>
          </w:p>
        </w:tc>
        <w:tc>
          <w:tcPr>
            <w:tcW w:w="500" w:type="pct"/>
          </w:tcPr>
          <w:p w14:paraId="691BF902" w14:textId="5641E00C" w:rsidR="00FF212A" w:rsidRPr="00534E7D" w:rsidRDefault="00FF212A" w:rsidP="00534E7D">
            <w:pPr>
              <w:jc w:val="center"/>
              <w:rPr>
                <w:rFonts w:ascii="Arial" w:eastAsia="Times New Roman" w:hAnsi="Arial" w:cs="Arial"/>
                <w:bCs/>
                <w:color w:val="FF0000"/>
                <w:szCs w:val="18"/>
                <w:lang w:eastAsia="en-AU"/>
              </w:rPr>
            </w:pPr>
            <w:r w:rsidRPr="00534E7D">
              <w:t>$409.40</w:t>
            </w:r>
          </w:p>
        </w:tc>
        <w:tc>
          <w:tcPr>
            <w:tcW w:w="500" w:type="pct"/>
          </w:tcPr>
          <w:p w14:paraId="712C9DBC" w14:textId="18A21E83" w:rsidR="00FF212A" w:rsidRPr="00534E7D" w:rsidRDefault="00FF212A" w:rsidP="00534E7D">
            <w:pPr>
              <w:jc w:val="center"/>
              <w:rPr>
                <w:rFonts w:ascii="Arial" w:eastAsia="Times New Roman" w:hAnsi="Arial" w:cs="Arial"/>
                <w:bCs/>
                <w:color w:val="FF0000"/>
                <w:szCs w:val="18"/>
                <w:lang w:eastAsia="en-AU"/>
              </w:rPr>
            </w:pPr>
            <w:r w:rsidRPr="00534E7D">
              <w:t>$438.65</w:t>
            </w:r>
          </w:p>
        </w:tc>
      </w:tr>
      <w:tr w:rsidR="00FF212A" w:rsidRPr="00534E7D"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FF212A" w:rsidRPr="00534E7D" w:rsidRDefault="00FF212A" w:rsidP="00534E7D">
            <w:pPr>
              <w:rPr>
                <w:rFonts w:ascii="Arial" w:eastAsia="Times New Roman" w:hAnsi="Arial" w:cs="Arial"/>
                <w:color w:val="000000"/>
                <w:szCs w:val="16"/>
                <w:lang w:eastAsia="en-AU"/>
              </w:rPr>
            </w:pPr>
            <w:r w:rsidRPr="00534E7D">
              <w:t>15_424_0114_1_3</w:t>
            </w:r>
          </w:p>
        </w:tc>
        <w:tc>
          <w:tcPr>
            <w:tcW w:w="2000" w:type="pct"/>
          </w:tcPr>
          <w:p w14:paraId="49C0832F"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Nurse Practitioner - Weekday Daytime</w:t>
            </w:r>
          </w:p>
        </w:tc>
        <w:tc>
          <w:tcPr>
            <w:tcW w:w="500" w:type="pct"/>
            <w:vAlign w:val="center"/>
          </w:tcPr>
          <w:p w14:paraId="797576AA"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2A565ABC" w14:textId="2D5CFB85" w:rsidR="00FF212A" w:rsidRPr="00534E7D" w:rsidRDefault="00FF212A" w:rsidP="00534E7D">
            <w:pPr>
              <w:jc w:val="center"/>
              <w:rPr>
                <w:rFonts w:ascii="Arial" w:eastAsia="Times New Roman" w:hAnsi="Arial" w:cs="Arial"/>
                <w:bCs/>
                <w:color w:val="FF0000"/>
                <w:szCs w:val="18"/>
                <w:lang w:eastAsia="en-AU"/>
              </w:rPr>
            </w:pPr>
            <w:r w:rsidRPr="00534E7D">
              <w:t>$164.78</w:t>
            </w:r>
          </w:p>
        </w:tc>
        <w:tc>
          <w:tcPr>
            <w:tcW w:w="500" w:type="pct"/>
          </w:tcPr>
          <w:p w14:paraId="4DE3A541" w14:textId="59A5A61A" w:rsidR="00FF212A" w:rsidRPr="00534E7D" w:rsidRDefault="00FF212A" w:rsidP="00534E7D">
            <w:pPr>
              <w:jc w:val="center"/>
              <w:rPr>
                <w:rFonts w:ascii="Arial" w:eastAsia="Times New Roman" w:hAnsi="Arial" w:cs="Arial"/>
                <w:bCs/>
                <w:color w:val="FF0000"/>
                <w:szCs w:val="18"/>
                <w:lang w:eastAsia="en-AU"/>
              </w:rPr>
            </w:pPr>
            <w:r w:rsidRPr="00534E7D">
              <w:t>$230.69</w:t>
            </w:r>
          </w:p>
        </w:tc>
        <w:tc>
          <w:tcPr>
            <w:tcW w:w="500" w:type="pct"/>
          </w:tcPr>
          <w:p w14:paraId="314788FA" w14:textId="770D2534" w:rsidR="00FF212A" w:rsidRPr="00534E7D" w:rsidRDefault="00FF212A" w:rsidP="00534E7D">
            <w:pPr>
              <w:jc w:val="center"/>
              <w:rPr>
                <w:rFonts w:ascii="Arial" w:eastAsia="Times New Roman" w:hAnsi="Arial" w:cs="Arial"/>
                <w:bCs/>
                <w:color w:val="FF0000"/>
                <w:szCs w:val="18"/>
                <w:lang w:eastAsia="en-AU"/>
              </w:rPr>
            </w:pPr>
            <w:r w:rsidRPr="00534E7D">
              <w:t>$247.17</w:t>
            </w:r>
          </w:p>
        </w:tc>
      </w:tr>
      <w:tr w:rsidR="00FF212A" w:rsidRPr="00534E7D" w14:paraId="5135691D" w14:textId="77777777" w:rsidTr="004E3ED5">
        <w:tc>
          <w:tcPr>
            <w:tcW w:w="1000" w:type="pct"/>
            <w:vAlign w:val="center"/>
          </w:tcPr>
          <w:p w14:paraId="6D35392F" w14:textId="77777777" w:rsidR="00FF212A" w:rsidRPr="00534E7D" w:rsidRDefault="00FF212A" w:rsidP="00534E7D">
            <w:pPr>
              <w:rPr>
                <w:rFonts w:ascii="Arial" w:eastAsia="Times New Roman" w:hAnsi="Arial" w:cs="Arial"/>
                <w:color w:val="000000"/>
                <w:szCs w:val="16"/>
                <w:lang w:eastAsia="en-AU"/>
              </w:rPr>
            </w:pPr>
            <w:r w:rsidRPr="00534E7D">
              <w:lastRenderedPageBreak/>
              <w:t>15_425_0114_1_3</w:t>
            </w:r>
          </w:p>
        </w:tc>
        <w:tc>
          <w:tcPr>
            <w:tcW w:w="2000" w:type="pct"/>
          </w:tcPr>
          <w:p w14:paraId="2DDFB749"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Nurse Practitioner - Weekday Evening</w:t>
            </w:r>
          </w:p>
        </w:tc>
        <w:tc>
          <w:tcPr>
            <w:tcW w:w="500" w:type="pct"/>
            <w:vAlign w:val="center"/>
          </w:tcPr>
          <w:p w14:paraId="7A87450E"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32712C9D" w14:textId="4ED0C892" w:rsidR="00FF212A" w:rsidRPr="00534E7D" w:rsidRDefault="00FF212A" w:rsidP="00534E7D">
            <w:pPr>
              <w:jc w:val="center"/>
              <w:rPr>
                <w:rFonts w:ascii="Arial" w:eastAsia="Times New Roman" w:hAnsi="Arial" w:cs="Arial"/>
                <w:bCs/>
                <w:color w:val="FF0000"/>
                <w:szCs w:val="18"/>
                <w:lang w:eastAsia="en-AU"/>
              </w:rPr>
            </w:pPr>
            <w:r w:rsidRPr="00534E7D">
              <w:t>$181.77</w:t>
            </w:r>
          </w:p>
        </w:tc>
        <w:tc>
          <w:tcPr>
            <w:tcW w:w="500" w:type="pct"/>
          </w:tcPr>
          <w:p w14:paraId="3AC946B2" w14:textId="5D30B592" w:rsidR="00FF212A" w:rsidRPr="00534E7D" w:rsidRDefault="00FF212A" w:rsidP="00534E7D">
            <w:pPr>
              <w:jc w:val="center"/>
              <w:rPr>
                <w:rFonts w:ascii="Arial" w:eastAsia="Times New Roman" w:hAnsi="Arial" w:cs="Arial"/>
                <w:bCs/>
                <w:color w:val="FF0000"/>
                <w:szCs w:val="18"/>
                <w:lang w:eastAsia="en-AU"/>
              </w:rPr>
            </w:pPr>
            <w:r w:rsidRPr="00534E7D">
              <w:t>$254.48</w:t>
            </w:r>
          </w:p>
        </w:tc>
        <w:tc>
          <w:tcPr>
            <w:tcW w:w="500" w:type="pct"/>
          </w:tcPr>
          <w:p w14:paraId="56A9F554" w14:textId="4D1E77B1" w:rsidR="00FF212A" w:rsidRPr="00534E7D" w:rsidRDefault="00FF212A" w:rsidP="00534E7D">
            <w:pPr>
              <w:jc w:val="center"/>
              <w:rPr>
                <w:rFonts w:ascii="Arial" w:eastAsia="Times New Roman" w:hAnsi="Arial" w:cs="Arial"/>
                <w:bCs/>
                <w:color w:val="FF0000"/>
                <w:szCs w:val="18"/>
                <w:lang w:eastAsia="en-AU"/>
              </w:rPr>
            </w:pPr>
            <w:r w:rsidRPr="00534E7D">
              <w:t>$272.66</w:t>
            </w:r>
          </w:p>
        </w:tc>
      </w:tr>
      <w:tr w:rsidR="00FF212A" w:rsidRPr="00534E7D"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FF212A" w:rsidRPr="00534E7D" w:rsidRDefault="00FF212A" w:rsidP="00534E7D">
            <w:pPr>
              <w:rPr>
                <w:rFonts w:ascii="Arial" w:eastAsia="Times New Roman" w:hAnsi="Arial" w:cs="Arial"/>
                <w:color w:val="000000"/>
                <w:szCs w:val="16"/>
                <w:lang w:eastAsia="en-AU"/>
              </w:rPr>
            </w:pPr>
            <w:r w:rsidRPr="00534E7D">
              <w:t>15_429_0114_1_3</w:t>
            </w:r>
          </w:p>
        </w:tc>
        <w:tc>
          <w:tcPr>
            <w:tcW w:w="2000" w:type="pct"/>
          </w:tcPr>
          <w:p w14:paraId="051E3C5B"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Nurse Practitioner - Weekday Night</w:t>
            </w:r>
          </w:p>
        </w:tc>
        <w:tc>
          <w:tcPr>
            <w:tcW w:w="500" w:type="pct"/>
            <w:vAlign w:val="center"/>
          </w:tcPr>
          <w:p w14:paraId="73FE1412"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7554EC66" w14:textId="234FB24C" w:rsidR="00FF212A" w:rsidRPr="00534E7D" w:rsidRDefault="00FF212A" w:rsidP="00534E7D">
            <w:pPr>
              <w:jc w:val="center"/>
              <w:rPr>
                <w:rFonts w:ascii="Arial" w:eastAsia="Times New Roman" w:hAnsi="Arial" w:cs="Arial"/>
                <w:bCs/>
                <w:color w:val="FF0000"/>
                <w:szCs w:val="18"/>
                <w:lang w:eastAsia="en-AU"/>
              </w:rPr>
            </w:pPr>
            <w:r w:rsidRPr="00534E7D">
              <w:t>$185.18</w:t>
            </w:r>
          </w:p>
        </w:tc>
        <w:tc>
          <w:tcPr>
            <w:tcW w:w="500" w:type="pct"/>
          </w:tcPr>
          <w:p w14:paraId="55FDFA9E" w14:textId="668FFFA2" w:rsidR="00FF212A" w:rsidRPr="00534E7D" w:rsidRDefault="00FF212A" w:rsidP="00534E7D">
            <w:pPr>
              <w:jc w:val="center"/>
              <w:rPr>
                <w:rFonts w:ascii="Arial" w:eastAsia="Times New Roman" w:hAnsi="Arial" w:cs="Arial"/>
                <w:bCs/>
                <w:color w:val="FF0000"/>
                <w:szCs w:val="18"/>
                <w:lang w:eastAsia="en-AU"/>
              </w:rPr>
            </w:pPr>
            <w:r w:rsidRPr="00534E7D">
              <w:t>$259.25</w:t>
            </w:r>
          </w:p>
        </w:tc>
        <w:tc>
          <w:tcPr>
            <w:tcW w:w="500" w:type="pct"/>
          </w:tcPr>
          <w:p w14:paraId="0B845917" w14:textId="14CCAB69" w:rsidR="00FF212A" w:rsidRPr="00534E7D" w:rsidRDefault="00FF212A" w:rsidP="00534E7D">
            <w:pPr>
              <w:jc w:val="center"/>
              <w:rPr>
                <w:rFonts w:ascii="Arial" w:eastAsia="Times New Roman" w:hAnsi="Arial" w:cs="Arial"/>
                <w:bCs/>
                <w:color w:val="FF0000"/>
                <w:szCs w:val="18"/>
                <w:lang w:eastAsia="en-AU"/>
              </w:rPr>
            </w:pPr>
            <w:r w:rsidRPr="00534E7D">
              <w:t>$277.77</w:t>
            </w:r>
          </w:p>
        </w:tc>
      </w:tr>
      <w:tr w:rsidR="00FF212A" w:rsidRPr="00534E7D" w14:paraId="5F14AA77" w14:textId="77777777" w:rsidTr="004E3ED5">
        <w:tc>
          <w:tcPr>
            <w:tcW w:w="1000" w:type="pct"/>
            <w:vAlign w:val="center"/>
          </w:tcPr>
          <w:p w14:paraId="7F96D2FC" w14:textId="77777777" w:rsidR="00FF212A" w:rsidRPr="00534E7D" w:rsidRDefault="00FF212A" w:rsidP="00534E7D">
            <w:pPr>
              <w:rPr>
                <w:rFonts w:ascii="Arial" w:eastAsia="Times New Roman" w:hAnsi="Arial" w:cs="Arial"/>
                <w:color w:val="000000"/>
                <w:szCs w:val="16"/>
                <w:lang w:eastAsia="en-AU"/>
              </w:rPr>
            </w:pPr>
            <w:r w:rsidRPr="00534E7D">
              <w:t>15_426_0114_1_3</w:t>
            </w:r>
          </w:p>
        </w:tc>
        <w:tc>
          <w:tcPr>
            <w:tcW w:w="2000" w:type="pct"/>
          </w:tcPr>
          <w:p w14:paraId="58290176"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Nurse Practitioner - Saturday</w:t>
            </w:r>
          </w:p>
        </w:tc>
        <w:tc>
          <w:tcPr>
            <w:tcW w:w="500" w:type="pct"/>
            <w:vAlign w:val="center"/>
          </w:tcPr>
          <w:p w14:paraId="3829E5B5"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3A5E226D" w14:textId="33767DD2" w:rsidR="00FF212A" w:rsidRPr="00534E7D" w:rsidRDefault="00FF212A" w:rsidP="00534E7D">
            <w:pPr>
              <w:jc w:val="center"/>
              <w:rPr>
                <w:rFonts w:ascii="Arial" w:eastAsia="Times New Roman" w:hAnsi="Arial" w:cs="Arial"/>
                <w:bCs/>
                <w:color w:val="FF0000"/>
                <w:szCs w:val="18"/>
                <w:lang w:eastAsia="en-AU"/>
              </w:rPr>
            </w:pPr>
            <w:r w:rsidRPr="00534E7D">
              <w:t>$235.27</w:t>
            </w:r>
          </w:p>
        </w:tc>
        <w:tc>
          <w:tcPr>
            <w:tcW w:w="500" w:type="pct"/>
          </w:tcPr>
          <w:p w14:paraId="485B88FD" w14:textId="3024FB24" w:rsidR="00FF212A" w:rsidRPr="00534E7D" w:rsidRDefault="00FF212A" w:rsidP="00534E7D">
            <w:pPr>
              <w:jc w:val="center"/>
              <w:rPr>
                <w:rFonts w:ascii="Arial" w:eastAsia="Times New Roman" w:hAnsi="Arial" w:cs="Arial"/>
                <w:bCs/>
                <w:color w:val="FF0000"/>
                <w:szCs w:val="18"/>
                <w:lang w:eastAsia="en-AU"/>
              </w:rPr>
            </w:pPr>
            <w:r w:rsidRPr="00534E7D">
              <w:t>$329.38</w:t>
            </w:r>
          </w:p>
        </w:tc>
        <w:tc>
          <w:tcPr>
            <w:tcW w:w="500" w:type="pct"/>
          </w:tcPr>
          <w:p w14:paraId="7AA32022" w14:textId="03209BC8" w:rsidR="00FF212A" w:rsidRPr="00534E7D" w:rsidRDefault="00FF212A" w:rsidP="00534E7D">
            <w:pPr>
              <w:jc w:val="center"/>
              <w:rPr>
                <w:rFonts w:ascii="Arial" w:eastAsia="Times New Roman" w:hAnsi="Arial" w:cs="Arial"/>
                <w:bCs/>
                <w:color w:val="FF0000"/>
                <w:szCs w:val="18"/>
                <w:lang w:eastAsia="en-AU"/>
              </w:rPr>
            </w:pPr>
            <w:r w:rsidRPr="00534E7D">
              <w:t>$352.91</w:t>
            </w:r>
          </w:p>
        </w:tc>
      </w:tr>
      <w:tr w:rsidR="00FF212A" w:rsidRPr="00534E7D"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FF212A" w:rsidRPr="00534E7D" w:rsidRDefault="00FF212A" w:rsidP="00534E7D">
            <w:pPr>
              <w:rPr>
                <w:rFonts w:ascii="Arial" w:eastAsia="Times New Roman" w:hAnsi="Arial" w:cs="Arial"/>
                <w:color w:val="000000"/>
                <w:szCs w:val="16"/>
                <w:lang w:eastAsia="en-AU"/>
              </w:rPr>
            </w:pPr>
            <w:r w:rsidRPr="00534E7D">
              <w:t>15_427_0114_1_3</w:t>
            </w:r>
          </w:p>
        </w:tc>
        <w:tc>
          <w:tcPr>
            <w:tcW w:w="2000" w:type="pct"/>
          </w:tcPr>
          <w:p w14:paraId="459966CB"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Nurse Practitioner - Sunday</w:t>
            </w:r>
          </w:p>
        </w:tc>
        <w:tc>
          <w:tcPr>
            <w:tcW w:w="500" w:type="pct"/>
            <w:vAlign w:val="center"/>
          </w:tcPr>
          <w:p w14:paraId="29094A25"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646E4375" w14:textId="7D3CA0D7" w:rsidR="00FF212A" w:rsidRPr="00534E7D" w:rsidRDefault="00FF212A" w:rsidP="00534E7D">
            <w:pPr>
              <w:jc w:val="center"/>
              <w:rPr>
                <w:rFonts w:ascii="Arial" w:eastAsia="Times New Roman" w:hAnsi="Arial" w:cs="Arial"/>
                <w:bCs/>
                <w:color w:val="FF0000"/>
                <w:szCs w:val="18"/>
                <w:lang w:eastAsia="en-AU"/>
              </w:rPr>
            </w:pPr>
            <w:r w:rsidRPr="00534E7D">
              <w:t>$270.51</w:t>
            </w:r>
          </w:p>
        </w:tc>
        <w:tc>
          <w:tcPr>
            <w:tcW w:w="500" w:type="pct"/>
          </w:tcPr>
          <w:p w14:paraId="751ECD6C" w14:textId="24AFC18E" w:rsidR="00FF212A" w:rsidRPr="00534E7D" w:rsidRDefault="00FF212A" w:rsidP="00534E7D">
            <w:pPr>
              <w:jc w:val="center"/>
              <w:rPr>
                <w:rFonts w:ascii="Arial" w:eastAsia="Times New Roman" w:hAnsi="Arial" w:cs="Arial"/>
                <w:bCs/>
                <w:color w:val="FF0000"/>
                <w:szCs w:val="18"/>
                <w:lang w:eastAsia="en-AU"/>
              </w:rPr>
            </w:pPr>
            <w:r w:rsidRPr="00534E7D">
              <w:t>$378.71</w:t>
            </w:r>
          </w:p>
        </w:tc>
        <w:tc>
          <w:tcPr>
            <w:tcW w:w="500" w:type="pct"/>
          </w:tcPr>
          <w:p w14:paraId="39BB93FB" w14:textId="13FEE321" w:rsidR="00FF212A" w:rsidRPr="00534E7D" w:rsidRDefault="00FF212A" w:rsidP="00534E7D">
            <w:pPr>
              <w:jc w:val="center"/>
              <w:rPr>
                <w:rFonts w:ascii="Arial" w:eastAsia="Times New Roman" w:hAnsi="Arial" w:cs="Arial"/>
                <w:bCs/>
                <w:color w:val="FF0000"/>
                <w:szCs w:val="18"/>
                <w:lang w:eastAsia="en-AU"/>
              </w:rPr>
            </w:pPr>
            <w:r w:rsidRPr="00534E7D">
              <w:t>$405.77</w:t>
            </w:r>
          </w:p>
        </w:tc>
      </w:tr>
      <w:tr w:rsidR="00FF212A" w:rsidRPr="00534E7D" w14:paraId="562C952D" w14:textId="77777777" w:rsidTr="004E3ED5">
        <w:tc>
          <w:tcPr>
            <w:tcW w:w="1000" w:type="pct"/>
            <w:vAlign w:val="center"/>
          </w:tcPr>
          <w:p w14:paraId="78055066" w14:textId="77777777" w:rsidR="00FF212A" w:rsidRPr="00534E7D" w:rsidRDefault="00FF212A" w:rsidP="00534E7D">
            <w:pPr>
              <w:rPr>
                <w:rFonts w:ascii="Arial" w:eastAsia="Times New Roman" w:hAnsi="Arial" w:cs="Arial"/>
                <w:color w:val="000000"/>
                <w:szCs w:val="16"/>
                <w:lang w:eastAsia="en-AU"/>
              </w:rPr>
            </w:pPr>
            <w:r w:rsidRPr="00534E7D">
              <w:t>15_428_0114_1_3</w:t>
            </w:r>
          </w:p>
        </w:tc>
        <w:tc>
          <w:tcPr>
            <w:tcW w:w="2000" w:type="pct"/>
          </w:tcPr>
          <w:p w14:paraId="7EEA525C" w14:textId="77777777" w:rsidR="00FF212A" w:rsidRPr="00534E7D" w:rsidRDefault="00FF212A" w:rsidP="00534E7D">
            <w:pPr>
              <w:rPr>
                <w:rFonts w:ascii="Arial" w:eastAsia="Times New Roman" w:hAnsi="Arial" w:cs="Arial"/>
                <w:color w:val="000000"/>
                <w:szCs w:val="16"/>
                <w:lang w:eastAsia="en-AU"/>
              </w:rPr>
            </w:pPr>
            <w:r w:rsidRPr="00534E7D">
              <w:t>Delivery of Health Supports by a Nurse Practitioner - Public Holiday</w:t>
            </w:r>
          </w:p>
        </w:tc>
        <w:tc>
          <w:tcPr>
            <w:tcW w:w="500" w:type="pct"/>
            <w:vAlign w:val="center"/>
          </w:tcPr>
          <w:p w14:paraId="7E66969E" w14:textId="77777777" w:rsidR="00FF212A" w:rsidRPr="00534E7D" w:rsidRDefault="00FF212A" w:rsidP="00534E7D">
            <w:pPr>
              <w:jc w:val="center"/>
              <w:rPr>
                <w:rFonts w:ascii="Arial" w:eastAsia="Times New Roman" w:hAnsi="Arial" w:cs="Arial"/>
                <w:bCs/>
                <w:color w:val="000000"/>
                <w:szCs w:val="18"/>
                <w:lang w:eastAsia="en-AU"/>
              </w:rPr>
            </w:pPr>
            <w:r w:rsidRPr="00534E7D">
              <w:t>Hour</w:t>
            </w:r>
          </w:p>
        </w:tc>
        <w:tc>
          <w:tcPr>
            <w:tcW w:w="500" w:type="pct"/>
          </w:tcPr>
          <w:p w14:paraId="40AD2DB3" w14:textId="4D8EA976" w:rsidR="00FF212A" w:rsidRPr="00534E7D" w:rsidRDefault="00FF212A" w:rsidP="00534E7D">
            <w:pPr>
              <w:tabs>
                <w:tab w:val="left" w:pos="225"/>
                <w:tab w:val="center" w:pos="578"/>
              </w:tabs>
              <w:jc w:val="center"/>
              <w:rPr>
                <w:rFonts w:ascii="Arial" w:eastAsia="Times New Roman" w:hAnsi="Arial" w:cs="Arial"/>
                <w:bCs/>
                <w:color w:val="FF0000"/>
                <w:szCs w:val="18"/>
                <w:lang w:eastAsia="en-AU"/>
              </w:rPr>
            </w:pPr>
            <w:r w:rsidRPr="00534E7D">
              <w:t>$305.75</w:t>
            </w:r>
          </w:p>
        </w:tc>
        <w:tc>
          <w:tcPr>
            <w:tcW w:w="500" w:type="pct"/>
          </w:tcPr>
          <w:p w14:paraId="4EBF0112" w14:textId="4D0EA0BA" w:rsidR="00FF212A" w:rsidRPr="00534E7D" w:rsidRDefault="00FF212A" w:rsidP="00534E7D">
            <w:pPr>
              <w:jc w:val="center"/>
              <w:rPr>
                <w:rFonts w:ascii="Arial" w:eastAsia="Times New Roman" w:hAnsi="Arial" w:cs="Arial"/>
                <w:bCs/>
                <w:color w:val="FF0000"/>
                <w:szCs w:val="18"/>
                <w:lang w:eastAsia="en-AU"/>
              </w:rPr>
            </w:pPr>
            <w:r w:rsidRPr="00534E7D">
              <w:t>$428.05</w:t>
            </w:r>
          </w:p>
        </w:tc>
        <w:tc>
          <w:tcPr>
            <w:tcW w:w="500" w:type="pct"/>
          </w:tcPr>
          <w:p w14:paraId="1098EF9A" w14:textId="3097A737" w:rsidR="00FF212A" w:rsidRPr="00534E7D" w:rsidRDefault="00FF212A" w:rsidP="00534E7D">
            <w:pPr>
              <w:jc w:val="center"/>
              <w:rPr>
                <w:rFonts w:ascii="Arial" w:eastAsia="Times New Roman" w:hAnsi="Arial" w:cs="Arial"/>
                <w:bCs/>
                <w:color w:val="FF0000"/>
                <w:szCs w:val="18"/>
                <w:lang w:eastAsia="en-AU"/>
              </w:rPr>
            </w:pPr>
            <w:r w:rsidRPr="00534E7D">
              <w:t>$458.63</w:t>
            </w:r>
          </w:p>
        </w:tc>
      </w:tr>
    </w:tbl>
    <w:p w14:paraId="0763BBF6" w14:textId="11F8F4E6" w:rsidR="00D6209C" w:rsidRPr="00534E7D" w:rsidRDefault="00D6209C" w:rsidP="00534E7D">
      <w:pPr>
        <w:pStyle w:val="Heading2"/>
      </w:pPr>
      <w:bookmarkStart w:id="645" w:name="_Toc157674409"/>
      <w:r w:rsidRPr="00534E7D">
        <w:t>Specialised Driver Training Support</w:t>
      </w:r>
      <w:bookmarkEnd w:id="635"/>
      <w:bookmarkEnd w:id="636"/>
      <w:bookmarkEnd w:id="645"/>
    </w:p>
    <w:p w14:paraId="182E9354" w14:textId="77777777" w:rsidR="007A71D3" w:rsidRPr="00534E7D" w:rsidRDefault="00D6209C" w:rsidP="00534E7D">
      <w:pPr>
        <w:rPr>
          <w:rFonts w:ascii="Arial" w:hAnsi="Arial" w:cs="Arial"/>
          <w:lang w:eastAsia="en-AU"/>
        </w:rPr>
      </w:pPr>
      <w:r w:rsidRPr="00534E7D">
        <w:rPr>
          <w:rFonts w:ascii="Arial" w:hAnsi="Arial" w:cs="Arial"/>
        </w:rPr>
        <w:t xml:space="preserve">This support </w:t>
      </w:r>
      <w:r w:rsidR="006A3B50" w:rsidRPr="00534E7D">
        <w:rPr>
          <w:rFonts w:ascii="Arial" w:hAnsi="Arial" w:cs="Arial"/>
        </w:rPr>
        <w:t xml:space="preserve">item </w:t>
      </w:r>
      <w:r w:rsidR="00CA2AC4" w:rsidRPr="00534E7D">
        <w:rPr>
          <w:rFonts w:ascii="Arial" w:hAnsi="Arial" w:cs="Arial"/>
        </w:rPr>
        <w:t>provides driving lessons required due to the impact of a participant’s disability. This i</w:t>
      </w:r>
      <w:r w:rsidR="006806A6" w:rsidRPr="00534E7D">
        <w:rPr>
          <w:rFonts w:ascii="Arial" w:hAnsi="Arial" w:cs="Arial"/>
        </w:rPr>
        <w:t>tem should be in response to</w:t>
      </w:r>
      <w:r w:rsidR="00697043" w:rsidRPr="00534E7D">
        <w:rPr>
          <w:rFonts w:ascii="Arial" w:hAnsi="Arial" w:cs="Arial"/>
        </w:rPr>
        <w:t xml:space="preserve"> an assessment by a specialist Driver T</w:t>
      </w:r>
      <w:r w:rsidR="00CA2AC4" w:rsidRPr="00534E7D">
        <w:rPr>
          <w:rFonts w:ascii="Arial" w:hAnsi="Arial" w:cs="Arial"/>
        </w:rPr>
        <w:t>rained Occupational Therapist.</w:t>
      </w:r>
      <w:r w:rsidRPr="00534E7D">
        <w:rPr>
          <w:rFonts w:ascii="Arial" w:hAnsi="Arial" w:cs="Arial"/>
        </w:rPr>
        <w:t xml:space="preserve"> </w:t>
      </w:r>
    </w:p>
    <w:p w14:paraId="4DD6B184" w14:textId="77777777" w:rsidR="000C34A9" w:rsidRPr="00534E7D" w:rsidRDefault="000C34A9" w:rsidP="00534E7D">
      <w:pPr>
        <w:rPr>
          <w:rFonts w:ascii="Arial" w:hAnsi="Arial" w:cs="Arial"/>
          <w:lang w:eastAsia="en-AU"/>
        </w:rPr>
      </w:pPr>
      <w:r w:rsidRPr="00534E7D">
        <w:rPr>
          <w:rFonts w:ascii="Arial" w:hAnsi="Arial" w:cs="Arial"/>
          <w:lang w:eastAsia="en-AU"/>
        </w:rPr>
        <w:t xml:space="preserve">This support item can be delivered to individual </w:t>
      </w:r>
      <w:r w:rsidRPr="00534E7D">
        <w:rPr>
          <w:rFonts w:ascii="Arial" w:hAnsi="Arial" w:cs="Arial"/>
        </w:rPr>
        <w:t xml:space="preserve">participants subject to the rules set out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lang w:eastAsia="en-AU"/>
        </w:rPr>
        <w:t>.</w:t>
      </w:r>
    </w:p>
    <w:p w14:paraId="4064F10A" w14:textId="77777777" w:rsidR="001F4299" w:rsidRPr="00534E7D" w:rsidRDefault="001F4299" w:rsidP="00534E7D">
      <w:pPr>
        <w:rPr>
          <w:rFonts w:ascii="Arial" w:hAnsi="Arial" w:cs="Arial"/>
        </w:rPr>
      </w:pPr>
      <w:r w:rsidRPr="00534E7D">
        <w:rPr>
          <w:rFonts w:ascii="Arial" w:hAnsi="Arial" w:cs="Arial"/>
        </w:rPr>
        <w:t xml:space="preserve">This support </w:t>
      </w:r>
      <w:r w:rsidR="006A3B50" w:rsidRPr="00534E7D">
        <w:rPr>
          <w:rFonts w:ascii="Arial" w:hAnsi="Arial" w:cs="Arial"/>
        </w:rPr>
        <w:t xml:space="preserve">item is subject to quotation. It </w:t>
      </w:r>
      <w:r w:rsidR="00E35A4A" w:rsidRPr="00534E7D">
        <w:rPr>
          <w:rFonts w:ascii="Arial" w:hAnsi="Arial" w:cs="Arial"/>
        </w:rPr>
        <w:t>should</w:t>
      </w:r>
      <w:r w:rsidRPr="00534E7D">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534E7D"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534E7D" w:rsidRDefault="00E35A4A"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761551FA" w14:textId="77777777" w:rsidR="00E35A4A" w:rsidRPr="00534E7D" w:rsidRDefault="00E35A4A"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2AF6E3B9"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534E7D" w:rsidRDefault="00E35A4A"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551480" w:rsidRPr="00534E7D"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534E7D" w:rsidRDefault="00551480" w:rsidP="00534E7D">
            <w:pPr>
              <w:rPr>
                <w:rFonts w:ascii="Arial" w:eastAsia="Times New Roman" w:hAnsi="Arial" w:cs="Arial"/>
                <w:color w:val="000000"/>
                <w:szCs w:val="18"/>
                <w:lang w:eastAsia="en-AU"/>
              </w:rPr>
            </w:pPr>
            <w:r w:rsidRPr="00534E7D">
              <w:rPr>
                <w:rFonts w:ascii="Arial" w:eastAsia="Times New Roman" w:hAnsi="Arial" w:cs="Arial"/>
                <w:color w:val="000000"/>
                <w:szCs w:val="16"/>
                <w:lang w:eastAsia="en-AU"/>
              </w:rPr>
              <w:t>15_046_0129_1_3</w:t>
            </w:r>
          </w:p>
        </w:tc>
        <w:tc>
          <w:tcPr>
            <w:tcW w:w="2000" w:type="pct"/>
            <w:vAlign w:val="center"/>
          </w:tcPr>
          <w:p w14:paraId="12656F20" w14:textId="77777777" w:rsidR="00551480" w:rsidRPr="00534E7D" w:rsidRDefault="00551480"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534E7D" w:rsidRDefault="00551480"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534E7D" w:rsidRDefault="00551480" w:rsidP="00534E7D">
            <w:pPr>
              <w:jc w:val="center"/>
              <w:rPr>
                <w:rFonts w:ascii="Arial" w:hAnsi="Arial" w:cs="Arial"/>
              </w:rPr>
            </w:pPr>
            <w:r w:rsidRPr="00534E7D">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534E7D" w:rsidRDefault="00551480" w:rsidP="00534E7D">
            <w:pPr>
              <w:jc w:val="center"/>
              <w:rPr>
                <w:rFonts w:ascii="Arial" w:hAnsi="Arial" w:cs="Arial"/>
              </w:rPr>
            </w:pPr>
            <w:r w:rsidRPr="00534E7D">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534E7D" w:rsidRDefault="00551480" w:rsidP="00534E7D">
            <w:pPr>
              <w:jc w:val="center"/>
              <w:rPr>
                <w:rFonts w:ascii="Arial" w:hAnsi="Arial" w:cs="Arial"/>
              </w:rPr>
            </w:pPr>
            <w:r w:rsidRPr="00534E7D">
              <w:rPr>
                <w:rFonts w:ascii="Arial" w:eastAsia="Times New Roman" w:hAnsi="Arial" w:cs="Arial"/>
                <w:bCs/>
                <w:color w:val="000000"/>
                <w:szCs w:val="16"/>
                <w:lang w:eastAsia="en-AU"/>
              </w:rPr>
              <w:t>N/A</w:t>
            </w:r>
          </w:p>
        </w:tc>
      </w:tr>
    </w:tbl>
    <w:p w14:paraId="60C154FA" w14:textId="77777777" w:rsidR="0050760B" w:rsidRPr="00534E7D" w:rsidRDefault="0050760B" w:rsidP="00534E7D">
      <w:pPr>
        <w:pStyle w:val="Heading2"/>
      </w:pPr>
      <w:bookmarkStart w:id="646" w:name="_Toc41159171"/>
      <w:bookmarkStart w:id="647" w:name="_Toc157674410"/>
      <w:r w:rsidRPr="00534E7D">
        <w:t>Other Supports</w:t>
      </w:r>
      <w:bookmarkEnd w:id="646"/>
      <w:bookmarkEnd w:id="647"/>
    </w:p>
    <w:p w14:paraId="73E5EC7C" w14:textId="77777777" w:rsidR="007A71D3" w:rsidRPr="00534E7D" w:rsidRDefault="006A3B50" w:rsidP="00534E7D">
      <w:pPr>
        <w:rPr>
          <w:rFonts w:ascii="Arial" w:hAnsi="Arial" w:cs="Arial"/>
        </w:rPr>
      </w:pPr>
      <w:r w:rsidRPr="00534E7D">
        <w:rPr>
          <w:rFonts w:ascii="Arial" w:hAnsi="Arial" w:cs="Arial"/>
        </w:rPr>
        <w:t>These</w:t>
      </w:r>
      <w:r w:rsidR="00CA2AC4" w:rsidRPr="00534E7D">
        <w:rPr>
          <w:rFonts w:ascii="Arial" w:hAnsi="Arial" w:cs="Arial"/>
        </w:rPr>
        <w:t xml:space="preserve"> support</w:t>
      </w:r>
      <w:r w:rsidRPr="00534E7D">
        <w:rPr>
          <w:rFonts w:ascii="Arial" w:hAnsi="Arial" w:cs="Arial"/>
        </w:rPr>
        <w:t xml:space="preserve"> items assist</w:t>
      </w:r>
      <w:r w:rsidR="00CA2AC4" w:rsidRPr="00534E7D">
        <w:rPr>
          <w:rFonts w:ascii="Arial" w:hAnsi="Arial" w:cs="Arial"/>
        </w:rPr>
        <w:t xml:space="preserve"> the development </w:t>
      </w:r>
      <w:r w:rsidR="00CE7593" w:rsidRPr="00534E7D">
        <w:rPr>
          <w:rFonts w:ascii="Arial" w:hAnsi="Arial" w:cs="Arial"/>
        </w:rPr>
        <w:t xml:space="preserve">of, </w:t>
      </w:r>
      <w:r w:rsidR="00CA2AC4" w:rsidRPr="00534E7D">
        <w:rPr>
          <w:rFonts w:ascii="Arial" w:hAnsi="Arial" w:cs="Arial"/>
        </w:rPr>
        <w:t>or incr</w:t>
      </w:r>
      <w:r w:rsidR="00CE7593" w:rsidRPr="00534E7D">
        <w:rPr>
          <w:rFonts w:ascii="Arial" w:hAnsi="Arial" w:cs="Arial"/>
        </w:rPr>
        <w:t xml:space="preserve">ease, a participant’s skills and </w:t>
      </w:r>
      <w:r w:rsidR="00CA2AC4" w:rsidRPr="00534E7D">
        <w:rPr>
          <w:rFonts w:ascii="Arial" w:hAnsi="Arial" w:cs="Arial"/>
        </w:rPr>
        <w:t>or capacity for</w:t>
      </w:r>
      <w:r w:rsidR="00CE7593" w:rsidRPr="00534E7D">
        <w:rPr>
          <w:rFonts w:ascii="Arial" w:hAnsi="Arial" w:cs="Arial"/>
        </w:rPr>
        <w:t xml:space="preserve"> </w:t>
      </w:r>
      <w:r w:rsidR="00CA2AC4" w:rsidRPr="00534E7D">
        <w:rPr>
          <w:rFonts w:ascii="Arial" w:hAnsi="Arial" w:cs="Arial"/>
        </w:rPr>
        <w:t>independence and community participation.</w:t>
      </w:r>
      <w:r w:rsidR="0014338C" w:rsidRPr="00534E7D">
        <w:rPr>
          <w:rFonts w:ascii="Arial" w:hAnsi="Arial" w:cs="Arial"/>
        </w:rPr>
        <w:t xml:space="preserve"> </w:t>
      </w:r>
    </w:p>
    <w:p w14:paraId="56AE3FF1" w14:textId="77777777" w:rsidR="000C34A9" w:rsidRPr="00534E7D" w:rsidRDefault="000C34A9" w:rsidP="00534E7D">
      <w:pPr>
        <w:rPr>
          <w:rFonts w:ascii="Arial" w:hAnsi="Arial" w:cs="Arial"/>
          <w:lang w:eastAsia="en-AU"/>
        </w:rPr>
      </w:pPr>
      <w:r w:rsidRPr="00534E7D">
        <w:rPr>
          <w:rFonts w:ascii="Arial" w:hAnsi="Arial" w:cs="Arial"/>
          <w:lang w:eastAsia="en-AU"/>
        </w:rPr>
        <w:t xml:space="preserve">These support items can be delivered to individual </w:t>
      </w:r>
      <w:r w:rsidRPr="00534E7D">
        <w:rPr>
          <w:rFonts w:ascii="Arial" w:hAnsi="Arial" w:cs="Arial"/>
        </w:rPr>
        <w:t xml:space="preserve">participants subject to the rules set out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Pr="00534E7D">
        <w:rPr>
          <w:rFonts w:ascii="Arial" w:hAnsi="Arial" w:cs="Arial"/>
          <w:lang w:eastAsia="en-AU"/>
        </w:rPr>
        <w:t>.</w:t>
      </w:r>
    </w:p>
    <w:p w14:paraId="75D7D3CB" w14:textId="77777777" w:rsidR="00BF55C1" w:rsidRPr="00534E7D" w:rsidRDefault="007A71D3" w:rsidP="00534E7D">
      <w:pPr>
        <w:rPr>
          <w:rFonts w:ascii="Arial" w:hAnsi="Arial" w:cs="Arial"/>
        </w:rPr>
      </w:pPr>
      <w:r w:rsidRPr="00534E7D">
        <w:rPr>
          <w:rFonts w:ascii="Arial" w:hAnsi="Arial" w:cs="Arial"/>
        </w:rPr>
        <w:t xml:space="preserve">As well as direct service provision, </w:t>
      </w:r>
      <w:r w:rsidR="0017740F" w:rsidRPr="00534E7D">
        <w:rPr>
          <w:rFonts w:ascii="Arial" w:hAnsi="Arial" w:cs="Arial"/>
        </w:rPr>
        <w:t>these</w:t>
      </w:r>
      <w:r w:rsidRPr="00534E7D">
        <w:rPr>
          <w:rFonts w:ascii="Arial" w:hAnsi="Arial" w:cs="Arial"/>
        </w:rPr>
        <w:t xml:space="preserve"> suppor</w:t>
      </w:r>
      <w:r w:rsidR="00D16557" w:rsidRPr="00534E7D">
        <w:rPr>
          <w:rFonts w:ascii="Arial" w:hAnsi="Arial" w:cs="Arial"/>
        </w:rPr>
        <w:t xml:space="preserve">t item can be </w:t>
      </w:r>
      <w:r w:rsidR="00BF55C1" w:rsidRPr="00534E7D">
        <w:rPr>
          <w:rFonts w:ascii="Arial" w:hAnsi="Arial" w:cs="Arial"/>
        </w:rPr>
        <w:t>used to claim for:</w:t>
      </w:r>
    </w:p>
    <w:p w14:paraId="73E50B61" w14:textId="7A3E8928" w:rsidR="007A71D3" w:rsidRPr="00534E7D" w:rsidRDefault="007A71D3"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_Ref41161015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Non-Face-to-Face Support Provision</w:t>
      </w:r>
      <w:r w:rsidRPr="00534E7D">
        <w:rPr>
          <w:rFonts w:ascii="Arial" w:hAnsi="Arial" w:cs="Arial"/>
          <w:b/>
        </w:rPr>
        <w:fldChar w:fldCharType="end"/>
      </w:r>
    </w:p>
    <w:p w14:paraId="34F27329" w14:textId="1C49CC9E" w:rsidR="007A71D3" w:rsidRPr="00534E7D" w:rsidRDefault="007A71D3"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_Ref41152731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Provider Travel</w:t>
      </w:r>
      <w:r w:rsidRPr="00534E7D">
        <w:rPr>
          <w:rFonts w:ascii="Arial" w:hAnsi="Arial" w:cs="Arial"/>
          <w:b/>
        </w:rPr>
        <w:fldChar w:fldCharType="end"/>
      </w:r>
    </w:p>
    <w:p w14:paraId="5438CD86" w14:textId="11828D45" w:rsidR="007A71D3" w:rsidRPr="00534E7D" w:rsidRDefault="007A71D3" w:rsidP="00534E7D">
      <w:pPr>
        <w:pStyle w:val="DotPoint"/>
        <w:rPr>
          <w:rFonts w:ascii="Arial" w:hAnsi="Arial" w:cs="Arial"/>
          <w:lang w:eastAsia="en-AU"/>
        </w:rPr>
      </w:pPr>
      <w:r w:rsidRPr="00534E7D">
        <w:rPr>
          <w:rFonts w:ascii="Arial" w:hAnsi="Arial" w:cs="Arial"/>
          <w:b/>
        </w:rPr>
        <w:fldChar w:fldCharType="begin"/>
      </w:r>
      <w:r w:rsidRPr="00534E7D">
        <w:rPr>
          <w:rFonts w:ascii="Arial" w:hAnsi="Arial" w:cs="Arial"/>
          <w:b/>
        </w:rPr>
        <w:instrText xml:space="preserve"> REF _Ref41152741 \h  \* MERGEFORMAT </w:instrText>
      </w:r>
      <w:r w:rsidRPr="00534E7D">
        <w:rPr>
          <w:rFonts w:ascii="Arial" w:hAnsi="Arial" w:cs="Arial"/>
          <w:b/>
        </w:rPr>
      </w:r>
      <w:r w:rsidRPr="00534E7D">
        <w:rPr>
          <w:rFonts w:ascii="Arial" w:hAnsi="Arial" w:cs="Arial"/>
          <w:b/>
        </w:rPr>
        <w:fldChar w:fldCharType="separate"/>
      </w:r>
      <w:r w:rsidR="009E6E86" w:rsidRPr="009E6E86">
        <w:rPr>
          <w:rFonts w:ascii="Arial" w:hAnsi="Arial" w:cs="Arial"/>
          <w:b/>
        </w:rPr>
        <w:t>Short Notice Cancellations</w:t>
      </w:r>
      <w:r w:rsidRPr="00534E7D">
        <w:rPr>
          <w:rFonts w:ascii="Arial" w:hAnsi="Arial" w:cs="Arial"/>
          <w:b/>
        </w:rPr>
        <w:fldChar w:fldCharType="end"/>
      </w:r>
    </w:p>
    <w:p w14:paraId="22318185" w14:textId="02120D06" w:rsidR="007A71D3" w:rsidRPr="00534E7D" w:rsidRDefault="007A71D3"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rPr>
        <w:instrText xml:space="preserve"> REF _Ref41152752 \h </w:instrText>
      </w:r>
      <w:r w:rsidRPr="00534E7D">
        <w:rPr>
          <w:rFonts w:ascii="Arial" w:hAnsi="Arial" w:cs="Arial"/>
          <w:b/>
          <w:lang w:eastAsia="en-AU"/>
        </w:rPr>
        <w:instrText xml:space="preserve">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NDIA Requested Reports</w:t>
      </w:r>
      <w:r w:rsidRPr="00534E7D">
        <w:rPr>
          <w:rFonts w:ascii="Arial" w:hAnsi="Arial" w:cs="Arial"/>
          <w:b/>
          <w:lang w:eastAsia="en-AU"/>
        </w:rPr>
        <w:fldChar w:fldCharType="end"/>
      </w:r>
      <w:r w:rsidRPr="00534E7D">
        <w:rPr>
          <w:rFonts w:ascii="Arial" w:hAnsi="Arial" w:cs="Arial"/>
          <w:lang w:eastAsia="en-AU"/>
        </w:rPr>
        <w:t>.</w:t>
      </w:r>
    </w:p>
    <w:p w14:paraId="60429E1C" w14:textId="77777777" w:rsidR="00BF55C1" w:rsidRPr="00534E7D" w:rsidRDefault="007A71D3" w:rsidP="00534E7D">
      <w:pPr>
        <w:rPr>
          <w:rFonts w:ascii="Arial" w:hAnsi="Arial" w:cs="Arial"/>
          <w:lang w:eastAsia="en-AU"/>
        </w:rPr>
      </w:pPr>
      <w:r w:rsidRPr="00534E7D">
        <w:rPr>
          <w:rFonts w:ascii="Arial" w:hAnsi="Arial" w:cs="Arial"/>
          <w:lang w:eastAsia="en-AU"/>
        </w:rPr>
        <w:t xml:space="preserve">Providers of this support can </w:t>
      </w:r>
      <w:r w:rsidR="00BF55C1" w:rsidRPr="00534E7D">
        <w:rPr>
          <w:rFonts w:ascii="Arial" w:hAnsi="Arial" w:cs="Arial"/>
          <w:lang w:eastAsia="en-AU"/>
        </w:rPr>
        <w:t>also claim for the costs of:</w:t>
      </w:r>
    </w:p>
    <w:p w14:paraId="76B88D5B" w14:textId="0E6D6436" w:rsidR="007A71D3" w:rsidRPr="00534E7D" w:rsidRDefault="007A71D3" w:rsidP="00534E7D">
      <w:pPr>
        <w:pStyle w:val="DotPoint"/>
        <w:rPr>
          <w:rFonts w:ascii="Arial" w:hAnsi="Arial" w:cs="Arial"/>
          <w:lang w:eastAsia="en-AU"/>
        </w:rPr>
      </w:pPr>
      <w:r w:rsidRPr="00534E7D">
        <w:rPr>
          <w:rFonts w:ascii="Arial" w:hAnsi="Arial" w:cs="Arial"/>
          <w:b/>
          <w:lang w:eastAsia="en-AU"/>
        </w:rPr>
        <w:fldChar w:fldCharType="begin"/>
      </w:r>
      <w:r w:rsidRPr="00534E7D">
        <w:rPr>
          <w:rFonts w:ascii="Arial" w:hAnsi="Arial" w:cs="Arial"/>
          <w:b/>
          <w:lang w:eastAsia="en-AU"/>
        </w:rPr>
        <w:instrText xml:space="preserve"> REF _Ref41312502 \h  \* MERGEFORMAT </w:instrText>
      </w:r>
      <w:r w:rsidRPr="00534E7D">
        <w:rPr>
          <w:rFonts w:ascii="Arial" w:hAnsi="Arial" w:cs="Arial"/>
          <w:b/>
          <w:lang w:eastAsia="en-AU"/>
        </w:rPr>
      </w:r>
      <w:r w:rsidRPr="00534E7D">
        <w:rPr>
          <w:rFonts w:ascii="Arial" w:hAnsi="Arial" w:cs="Arial"/>
          <w:b/>
          <w:lang w:eastAsia="en-AU"/>
        </w:rPr>
        <w:fldChar w:fldCharType="separate"/>
      </w:r>
      <w:r w:rsidR="009E6E86" w:rsidRPr="009E6E86">
        <w:rPr>
          <w:rFonts w:ascii="Arial" w:hAnsi="Arial" w:cs="Arial"/>
          <w:b/>
        </w:rPr>
        <w:t>Provider Travel – Non-Labour Costs</w:t>
      </w:r>
      <w:r w:rsidRPr="00534E7D">
        <w:rPr>
          <w:rFonts w:ascii="Arial" w:hAnsi="Arial" w:cs="Arial"/>
          <w:b/>
          <w:lang w:eastAsia="en-AU"/>
        </w:rPr>
        <w:fldChar w:fldCharType="end"/>
      </w:r>
      <w:r w:rsidRPr="00534E7D">
        <w:rPr>
          <w:rFonts w:ascii="Arial" w:hAnsi="Arial" w:cs="Arial"/>
          <w:b/>
          <w:lang w:eastAsia="en-AU"/>
        </w:rPr>
        <w:t xml:space="preserve"> </w:t>
      </w:r>
      <w:r w:rsidR="0032505D" w:rsidRPr="00534E7D">
        <w:rPr>
          <w:rFonts w:ascii="Arial" w:hAnsi="Arial" w:cs="Arial"/>
          <w:lang w:eastAsia="en-AU"/>
        </w:rPr>
        <w:t>using support item 15_799_0106</w:t>
      </w:r>
      <w:r w:rsidRPr="00534E7D">
        <w:rPr>
          <w:rFonts w:ascii="Arial" w:hAnsi="Arial" w:cs="Arial"/>
          <w:lang w:eastAsia="en-AU"/>
        </w:rPr>
        <w:t xml:space="preserve">_1_3 or </w:t>
      </w:r>
      <w:r w:rsidR="0032505D" w:rsidRPr="00534E7D">
        <w:rPr>
          <w:rFonts w:ascii="Arial" w:hAnsi="Arial" w:cs="Arial"/>
          <w:lang w:eastAsia="en-AU"/>
        </w:rPr>
        <w:t xml:space="preserve">15_799_0117_1_3 </w:t>
      </w:r>
      <w:r w:rsidR="00EC1543" w:rsidRPr="00534E7D">
        <w:rPr>
          <w:rFonts w:ascii="Arial" w:hAnsi="Arial" w:cs="Arial"/>
          <w:lang w:eastAsia="en-AU"/>
        </w:rPr>
        <w:t xml:space="preserve">or </w:t>
      </w:r>
      <w:r w:rsidR="001379F2" w:rsidRPr="00534E7D">
        <w:rPr>
          <w:rFonts w:ascii="Arial" w:hAnsi="Arial" w:cs="Arial"/>
          <w:lang w:eastAsia="en-AU"/>
        </w:rPr>
        <w:t xml:space="preserve">01_799_0135_1_1 or </w:t>
      </w:r>
      <w:r w:rsidR="0032505D" w:rsidRPr="00534E7D">
        <w:rPr>
          <w:rFonts w:ascii="Arial" w:hAnsi="Arial" w:cs="Arial"/>
          <w:lang w:eastAsia="en-AU"/>
        </w:rPr>
        <w:t>1</w:t>
      </w:r>
      <w:r w:rsidRPr="00534E7D">
        <w:rPr>
          <w:rFonts w:ascii="Arial" w:hAnsi="Arial" w:cs="Arial"/>
          <w:lang w:eastAsia="en-AU"/>
        </w:rPr>
        <w:t>5_799_0135_1_3</w:t>
      </w:r>
      <w:r w:rsidR="00D16557" w:rsidRPr="00534E7D">
        <w:rPr>
          <w:rFonts w:ascii="Arial" w:hAnsi="Arial" w:cs="Arial"/>
          <w:lang w:eastAsia="en-AU"/>
        </w:rPr>
        <w:t xml:space="preserve">, depending </w:t>
      </w:r>
      <w:r w:rsidR="00C85C9C" w:rsidRPr="00534E7D">
        <w:rPr>
          <w:rFonts w:ascii="Arial" w:hAnsi="Arial" w:cs="Arial"/>
          <w:lang w:eastAsia="en-AU"/>
        </w:rPr>
        <w:t xml:space="preserve">on </w:t>
      </w:r>
      <w:r w:rsidR="00D16557" w:rsidRPr="00534E7D">
        <w:rPr>
          <w:rFonts w:ascii="Arial" w:hAnsi="Arial" w:cs="Arial"/>
          <w:lang w:eastAsia="en-AU"/>
        </w:rPr>
        <w:t>their Registration Group</w:t>
      </w:r>
      <w:r w:rsidRPr="00534E7D">
        <w:rPr>
          <w:rFonts w:ascii="Arial" w:hAnsi="Arial" w:cs="Arial"/>
        </w:rPr>
        <w:t>.</w:t>
      </w:r>
    </w:p>
    <w:p w14:paraId="2113DF8F" w14:textId="480D72BC" w:rsidR="0032505D" w:rsidRPr="00534E7D" w:rsidRDefault="004939C7" w:rsidP="00534E7D">
      <w:pPr>
        <w:rPr>
          <w:rFonts w:ascii="Arial" w:hAnsi="Arial" w:cs="Arial"/>
        </w:rPr>
      </w:pPr>
      <w:r w:rsidRPr="00534E7D">
        <w:rPr>
          <w:rFonts w:ascii="Arial" w:eastAsia="Times New Roman" w:hAnsi="Arial" w:cs="Arial"/>
          <w:color w:val="000000"/>
          <w:szCs w:val="18"/>
          <w:lang w:eastAsia="en-AU"/>
        </w:rPr>
        <w:t xml:space="preserve">These support items are subject to </w:t>
      </w:r>
      <w:r w:rsidR="00162D72" w:rsidRPr="00534E7D">
        <w:rPr>
          <w:rFonts w:ascii="Arial" w:eastAsia="Times New Roman" w:hAnsi="Arial" w:cs="Arial"/>
          <w:color w:val="000000"/>
          <w:szCs w:val="18"/>
          <w:lang w:eastAsia="en-AU"/>
        </w:rPr>
        <w:t xml:space="preserve">the </w:t>
      </w:r>
      <w:r w:rsidRPr="00534E7D">
        <w:rPr>
          <w:rFonts w:ascii="Arial" w:eastAsia="Times New Roman" w:hAnsi="Arial" w:cs="Arial"/>
          <w:color w:val="000000"/>
          <w:szCs w:val="18"/>
          <w:lang w:eastAsia="en-AU"/>
        </w:rPr>
        <w:t>price limits</w:t>
      </w:r>
      <w:r w:rsidR="00162D72" w:rsidRPr="00534E7D">
        <w:rPr>
          <w:rFonts w:ascii="Arial" w:eastAsia="Times New Roman" w:hAnsi="Arial" w:cs="Arial"/>
          <w:color w:val="000000"/>
          <w:szCs w:val="18"/>
          <w:lang w:eastAsia="en-AU"/>
        </w:rPr>
        <w:t xml:space="preserve"> set out in the following Table</w:t>
      </w:r>
      <w:r w:rsidRPr="00534E7D">
        <w:rPr>
          <w:rFonts w:ascii="Arial" w:eastAsia="Times New Roman" w:hAnsi="Arial" w:cs="Arial"/>
          <w:color w:val="000000"/>
          <w:szCs w:val="18"/>
          <w:lang w:eastAsia="en-AU"/>
        </w:rPr>
        <w:t>.</w:t>
      </w:r>
      <w:r w:rsidR="00651DF4" w:rsidRPr="00534E7D" w:rsidDel="00651DF4">
        <w:rPr>
          <w:rFonts w:ascii="Arial" w:eastAsia="Times New Roman" w:hAnsi="Arial" w:cs="Arial"/>
          <w:color w:val="000000"/>
          <w:szCs w:val="18"/>
          <w:lang w:eastAsia="en-AU"/>
        </w:rPr>
        <w:t xml:space="preserve"> </w:t>
      </w:r>
      <w:r w:rsidR="00566219" w:rsidRPr="00534E7D">
        <w:rPr>
          <w:rFonts w:ascii="Arial" w:hAnsi="Arial" w:cs="Arial"/>
        </w:rPr>
        <w:t xml:space="preserve">These price limits </w:t>
      </w:r>
      <w:r w:rsidR="005F15C0" w:rsidRPr="00534E7D">
        <w:rPr>
          <w:rFonts w:ascii="Arial" w:hAnsi="Arial" w:cs="Arial"/>
        </w:rPr>
        <w:t xml:space="preserve">(excluding 15_047_0135_1_3) </w:t>
      </w:r>
      <w:r w:rsidR="00566219" w:rsidRPr="00534E7D">
        <w:t xml:space="preserve">include </w:t>
      </w:r>
      <w:r w:rsidR="00E05575" w:rsidRPr="00534E7D">
        <w:t xml:space="preserve">the </w:t>
      </w:r>
      <w:r w:rsidR="0094523E" w:rsidRPr="00534E7D">
        <w:t>1</w:t>
      </w:r>
      <w:r w:rsidR="00E05575" w:rsidRPr="00534E7D">
        <w:t>% Temporary Loading</w:t>
      </w:r>
      <w:r w:rsidR="00566219" w:rsidRPr="00534E7D">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534E7D" w14:paraId="6FD064AC" w14:textId="77777777" w:rsidTr="00E9510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744266" w14:textId="77777777" w:rsidR="007A71D3" w:rsidRPr="00534E7D" w:rsidRDefault="007A71D3"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2000" w:type="pct"/>
            <w:vAlign w:val="center"/>
          </w:tcPr>
          <w:p w14:paraId="1124078B" w14:textId="77777777" w:rsidR="007A71D3" w:rsidRPr="00534E7D" w:rsidRDefault="007A71D3"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500" w:type="pct"/>
            <w:vAlign w:val="center"/>
          </w:tcPr>
          <w:p w14:paraId="2E4213B9" w14:textId="77777777" w:rsidR="007A71D3" w:rsidRPr="00534E7D" w:rsidRDefault="007A71D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500" w:type="pct"/>
            <w:vAlign w:val="center"/>
          </w:tcPr>
          <w:p w14:paraId="37FB6AD6" w14:textId="77777777" w:rsidR="007A71D3" w:rsidRPr="00534E7D" w:rsidRDefault="007A71D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500" w:type="pct"/>
            <w:vAlign w:val="center"/>
          </w:tcPr>
          <w:p w14:paraId="433E6A49" w14:textId="77777777" w:rsidR="007A71D3" w:rsidRPr="00534E7D" w:rsidRDefault="007A71D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500" w:type="pct"/>
            <w:vAlign w:val="center"/>
          </w:tcPr>
          <w:p w14:paraId="4C80447E" w14:textId="77777777" w:rsidR="007A71D3" w:rsidRPr="00534E7D" w:rsidRDefault="007A71D3"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E9510B" w:rsidRPr="00534E7D" w14:paraId="73B5E232"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B2FE97" w14:textId="77777777" w:rsidR="00E9510B" w:rsidRPr="00534E7D" w:rsidRDefault="00E9510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15_035_0106_1_3</w:t>
            </w:r>
          </w:p>
        </w:tc>
        <w:tc>
          <w:tcPr>
            <w:tcW w:w="2000" w:type="pct"/>
            <w:vAlign w:val="center"/>
          </w:tcPr>
          <w:p w14:paraId="75DDB41B" w14:textId="77777777" w:rsidR="00E9510B" w:rsidRPr="00534E7D" w:rsidRDefault="00E9510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Assistance With Decision Making Daily Planning and Budgeting</w:t>
            </w:r>
          </w:p>
          <w:p w14:paraId="55535410" w14:textId="77777777" w:rsidR="00E9510B" w:rsidRPr="00534E7D" w:rsidRDefault="00E9510B" w:rsidP="00534E7D">
            <w:pPr>
              <w:pStyle w:val="ListParagraph"/>
              <w:numPr>
                <w:ilvl w:val="0"/>
                <w:numId w:val="11"/>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78CCC526" w14:textId="77777777" w:rsidR="00E9510B" w:rsidRPr="00534E7D" w:rsidRDefault="00E9510B"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tcPr>
          <w:p w14:paraId="62B42CC0" w14:textId="4611B8E9" w:rsidR="00E9510B" w:rsidRPr="00534E7D" w:rsidRDefault="00E9510B" w:rsidP="00534E7D">
            <w:pPr>
              <w:jc w:val="center"/>
              <w:rPr>
                <w:rFonts w:ascii="Arial" w:hAnsi="Arial" w:cs="Arial"/>
                <w:szCs w:val="16"/>
              </w:rPr>
            </w:pPr>
            <w:r w:rsidRPr="00534E7D">
              <w:t>$65.47</w:t>
            </w:r>
          </w:p>
        </w:tc>
        <w:tc>
          <w:tcPr>
            <w:tcW w:w="500" w:type="pct"/>
          </w:tcPr>
          <w:p w14:paraId="3525BBF6" w14:textId="366B1F87" w:rsidR="00E9510B" w:rsidRPr="00534E7D" w:rsidRDefault="00E9510B" w:rsidP="00534E7D">
            <w:pPr>
              <w:jc w:val="center"/>
              <w:rPr>
                <w:rFonts w:ascii="Arial" w:hAnsi="Arial" w:cs="Arial"/>
                <w:szCs w:val="16"/>
              </w:rPr>
            </w:pPr>
            <w:r w:rsidRPr="00534E7D">
              <w:t>$91.66</w:t>
            </w:r>
          </w:p>
        </w:tc>
        <w:tc>
          <w:tcPr>
            <w:tcW w:w="500" w:type="pct"/>
          </w:tcPr>
          <w:p w14:paraId="03A889AA" w14:textId="6BB4260D" w:rsidR="00E9510B" w:rsidRPr="00534E7D" w:rsidRDefault="00E9510B" w:rsidP="00534E7D">
            <w:pPr>
              <w:jc w:val="center"/>
              <w:rPr>
                <w:rFonts w:ascii="Arial" w:hAnsi="Arial" w:cs="Arial"/>
                <w:szCs w:val="16"/>
              </w:rPr>
            </w:pPr>
            <w:r w:rsidRPr="00534E7D">
              <w:t>$98.21</w:t>
            </w:r>
          </w:p>
        </w:tc>
      </w:tr>
      <w:tr w:rsidR="00E9510B" w:rsidRPr="00534E7D" w14:paraId="585AF3A0" w14:textId="77777777" w:rsidTr="001F7456">
        <w:tc>
          <w:tcPr>
            <w:tcW w:w="1000" w:type="pct"/>
            <w:vAlign w:val="center"/>
          </w:tcPr>
          <w:p w14:paraId="23B39526" w14:textId="77777777" w:rsidR="00E9510B" w:rsidRPr="00534E7D" w:rsidRDefault="00E9510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lastRenderedPageBreak/>
              <w:t>15_037_0117_1_3</w:t>
            </w:r>
          </w:p>
        </w:tc>
        <w:tc>
          <w:tcPr>
            <w:tcW w:w="2000" w:type="pct"/>
            <w:vAlign w:val="center"/>
          </w:tcPr>
          <w:p w14:paraId="3B6D8562" w14:textId="13D2A954" w:rsidR="00E9510B" w:rsidRPr="00534E7D" w:rsidRDefault="00E9510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Skill Development And Training including Public Transport Training</w:t>
            </w:r>
          </w:p>
          <w:p w14:paraId="73A2CB61" w14:textId="5AE26A93" w:rsidR="00E9510B" w:rsidRPr="00534E7D" w:rsidRDefault="00E9510B" w:rsidP="00534E7D">
            <w:pPr>
              <w:pStyle w:val="ListParagraph"/>
              <w:numPr>
                <w:ilvl w:val="0"/>
                <w:numId w:val="11"/>
              </w:numPr>
              <w:contextualSpacing w:val="0"/>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Individual training provided in the home or in the community for general life skills to increase independence.</w:t>
            </w:r>
          </w:p>
        </w:tc>
        <w:tc>
          <w:tcPr>
            <w:tcW w:w="500" w:type="pct"/>
            <w:vAlign w:val="center"/>
          </w:tcPr>
          <w:p w14:paraId="47612CB8" w14:textId="77777777" w:rsidR="00E9510B" w:rsidRPr="00534E7D" w:rsidRDefault="00E9510B"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tcPr>
          <w:p w14:paraId="75FD58A5" w14:textId="07DE3F05" w:rsidR="00E9510B" w:rsidRPr="00534E7D" w:rsidRDefault="00E9510B" w:rsidP="00534E7D">
            <w:pPr>
              <w:jc w:val="center"/>
            </w:pPr>
            <w:r w:rsidRPr="00534E7D">
              <w:t>$65.47</w:t>
            </w:r>
          </w:p>
        </w:tc>
        <w:tc>
          <w:tcPr>
            <w:tcW w:w="500" w:type="pct"/>
          </w:tcPr>
          <w:p w14:paraId="133EAEED" w14:textId="61FBC562" w:rsidR="00E9510B" w:rsidRPr="00534E7D" w:rsidRDefault="00E9510B" w:rsidP="00534E7D">
            <w:pPr>
              <w:jc w:val="center"/>
            </w:pPr>
            <w:r w:rsidRPr="00534E7D">
              <w:t>$91.66</w:t>
            </w:r>
          </w:p>
        </w:tc>
        <w:tc>
          <w:tcPr>
            <w:tcW w:w="500" w:type="pct"/>
          </w:tcPr>
          <w:p w14:paraId="66C96CAC" w14:textId="1B0ED0AE" w:rsidR="00E9510B" w:rsidRPr="00534E7D" w:rsidRDefault="00E9510B" w:rsidP="00534E7D">
            <w:pPr>
              <w:jc w:val="center"/>
            </w:pPr>
            <w:r w:rsidRPr="00534E7D">
              <w:t>$98.21</w:t>
            </w:r>
          </w:p>
        </w:tc>
      </w:tr>
      <w:tr w:rsidR="00E9510B" w:rsidRPr="00534E7D" w14:paraId="67CB87BF"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41259B" w14:textId="77777777" w:rsidR="00E9510B" w:rsidRPr="00534E7D" w:rsidRDefault="00E9510B" w:rsidP="00534E7D">
            <w:pPr>
              <w:rPr>
                <w:rFonts w:ascii="Arial" w:eastAsia="Times New Roman" w:hAnsi="Arial" w:cs="Arial"/>
                <w:szCs w:val="16"/>
                <w:lang w:eastAsia="en-AU"/>
              </w:rPr>
            </w:pPr>
            <w:r w:rsidRPr="00534E7D">
              <w:rPr>
                <w:rFonts w:ascii="Arial" w:eastAsia="Times New Roman" w:hAnsi="Arial" w:cs="Arial"/>
                <w:szCs w:val="16"/>
                <w:lang w:eastAsia="en-AU"/>
              </w:rPr>
              <w:t>15_038_0117_1_3</w:t>
            </w:r>
          </w:p>
        </w:tc>
        <w:tc>
          <w:tcPr>
            <w:tcW w:w="2000" w:type="pct"/>
            <w:vAlign w:val="center"/>
          </w:tcPr>
          <w:p w14:paraId="424C750A" w14:textId="77777777" w:rsidR="00E9510B" w:rsidRPr="00534E7D" w:rsidRDefault="00E9510B" w:rsidP="00534E7D">
            <w:pPr>
              <w:rPr>
                <w:rFonts w:ascii="Arial" w:eastAsia="Times New Roman" w:hAnsi="Arial" w:cs="Arial"/>
                <w:szCs w:val="16"/>
                <w:lang w:eastAsia="en-AU"/>
              </w:rPr>
            </w:pPr>
            <w:r w:rsidRPr="00534E7D">
              <w:rPr>
                <w:rFonts w:ascii="Arial" w:eastAsia="Times New Roman" w:hAnsi="Arial" w:cs="Arial"/>
                <w:szCs w:val="16"/>
                <w:lang w:eastAsia="en-AU"/>
              </w:rPr>
              <w:t>Training For Carers/Parents</w:t>
            </w:r>
          </w:p>
          <w:p w14:paraId="0A32D049" w14:textId="77777777" w:rsidR="00E9510B" w:rsidRPr="00534E7D" w:rsidRDefault="00E9510B" w:rsidP="00534E7D">
            <w:pPr>
              <w:pStyle w:val="ListParagraph"/>
              <w:numPr>
                <w:ilvl w:val="0"/>
                <w:numId w:val="11"/>
              </w:numPr>
              <w:contextualSpacing w:val="0"/>
              <w:rPr>
                <w:rFonts w:ascii="Arial" w:eastAsia="Times New Roman" w:hAnsi="Arial" w:cs="Arial"/>
                <w:szCs w:val="16"/>
                <w:lang w:eastAsia="en-AU"/>
              </w:rPr>
            </w:pPr>
            <w:r w:rsidRPr="00534E7D">
              <w:rPr>
                <w:rFonts w:ascii="Arial" w:eastAsia="Times New Roman" w:hAnsi="Arial" w:cs="Arial"/>
                <w:szCs w:val="16"/>
                <w:lang w:eastAsia="en-AU"/>
              </w:rPr>
              <w:t>Training for carers in matters related to caring for a person with disability.</w:t>
            </w:r>
          </w:p>
        </w:tc>
        <w:tc>
          <w:tcPr>
            <w:tcW w:w="500" w:type="pct"/>
            <w:vAlign w:val="center"/>
          </w:tcPr>
          <w:p w14:paraId="5A6D3737" w14:textId="77777777" w:rsidR="00E9510B" w:rsidRPr="00534E7D" w:rsidRDefault="00E9510B"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tcPr>
          <w:p w14:paraId="2AEC29C0" w14:textId="6C73E46D" w:rsidR="00E9510B" w:rsidRPr="00534E7D" w:rsidRDefault="00E9510B" w:rsidP="00534E7D">
            <w:pPr>
              <w:jc w:val="center"/>
              <w:rPr>
                <w:rFonts w:ascii="Arial" w:eastAsia="Times New Roman" w:hAnsi="Arial" w:cs="Arial"/>
                <w:szCs w:val="16"/>
                <w:lang w:eastAsia="en-AU"/>
              </w:rPr>
            </w:pPr>
            <w:r w:rsidRPr="00534E7D">
              <w:t>$74.63</w:t>
            </w:r>
          </w:p>
        </w:tc>
        <w:tc>
          <w:tcPr>
            <w:tcW w:w="500" w:type="pct"/>
          </w:tcPr>
          <w:p w14:paraId="410A6C63" w14:textId="56AAA91C" w:rsidR="00E9510B" w:rsidRPr="00534E7D" w:rsidRDefault="00E9510B" w:rsidP="00534E7D">
            <w:pPr>
              <w:jc w:val="center"/>
              <w:rPr>
                <w:rFonts w:ascii="Arial" w:hAnsi="Arial" w:cs="Arial"/>
                <w:szCs w:val="16"/>
              </w:rPr>
            </w:pPr>
            <w:r w:rsidRPr="00534E7D">
              <w:t>$104.48</w:t>
            </w:r>
          </w:p>
        </w:tc>
        <w:tc>
          <w:tcPr>
            <w:tcW w:w="500" w:type="pct"/>
          </w:tcPr>
          <w:p w14:paraId="47ECF04D" w14:textId="50C5F8EB" w:rsidR="00E9510B" w:rsidRPr="00534E7D" w:rsidRDefault="00E9510B" w:rsidP="00534E7D">
            <w:pPr>
              <w:jc w:val="center"/>
              <w:rPr>
                <w:rFonts w:ascii="Arial" w:hAnsi="Arial" w:cs="Arial"/>
                <w:szCs w:val="16"/>
              </w:rPr>
            </w:pPr>
            <w:r w:rsidRPr="00534E7D">
              <w:t>$111.95</w:t>
            </w:r>
          </w:p>
        </w:tc>
      </w:tr>
      <w:tr w:rsidR="003F070C" w:rsidRPr="00534E7D" w14:paraId="33679CB8" w14:textId="77777777" w:rsidTr="0007344E">
        <w:tc>
          <w:tcPr>
            <w:tcW w:w="1000" w:type="pct"/>
            <w:vAlign w:val="center"/>
          </w:tcPr>
          <w:p w14:paraId="0623990F" w14:textId="77777777" w:rsidR="003F070C" w:rsidRPr="00534E7D" w:rsidRDefault="003F070C" w:rsidP="00534E7D">
            <w:pPr>
              <w:rPr>
                <w:rFonts w:ascii="Arial" w:eastAsia="Times New Roman" w:hAnsi="Arial" w:cs="Arial"/>
                <w:szCs w:val="16"/>
                <w:lang w:eastAsia="en-AU"/>
              </w:rPr>
            </w:pPr>
            <w:r w:rsidRPr="00534E7D">
              <w:rPr>
                <w:rFonts w:ascii="Arial" w:eastAsia="Times New Roman" w:hAnsi="Arial" w:cs="Arial"/>
                <w:szCs w:val="16"/>
                <w:lang w:eastAsia="en-AU"/>
              </w:rPr>
              <w:t>15_047_0135_1_3</w:t>
            </w:r>
          </w:p>
        </w:tc>
        <w:tc>
          <w:tcPr>
            <w:tcW w:w="2000" w:type="pct"/>
            <w:vAlign w:val="center"/>
          </w:tcPr>
          <w:p w14:paraId="1EB392CB" w14:textId="77777777" w:rsidR="003F070C" w:rsidRPr="00534E7D" w:rsidRDefault="003F070C" w:rsidP="00534E7D">
            <w:pPr>
              <w:rPr>
                <w:rFonts w:ascii="Arial" w:eastAsia="Times New Roman" w:hAnsi="Arial" w:cs="Arial"/>
                <w:szCs w:val="16"/>
                <w:lang w:eastAsia="en-AU"/>
              </w:rPr>
            </w:pPr>
            <w:r w:rsidRPr="00534E7D">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534E7D" w:rsidRDefault="003F070C" w:rsidP="00534E7D">
            <w:pPr>
              <w:jc w:val="cente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Hour</w:t>
            </w:r>
          </w:p>
        </w:tc>
        <w:tc>
          <w:tcPr>
            <w:tcW w:w="500" w:type="pct"/>
            <w:vAlign w:val="center"/>
          </w:tcPr>
          <w:p w14:paraId="7CD93919" w14:textId="77777777" w:rsidR="003F070C" w:rsidRPr="00534E7D" w:rsidRDefault="003F070C" w:rsidP="00534E7D">
            <w:pPr>
              <w:jc w:val="center"/>
              <w:rPr>
                <w:rFonts w:ascii="Arial" w:eastAsia="Times New Roman" w:hAnsi="Arial" w:cs="Arial"/>
                <w:color w:val="000000"/>
                <w:szCs w:val="16"/>
                <w:lang w:eastAsia="en-AU"/>
              </w:rPr>
            </w:pPr>
            <w:r w:rsidRPr="00534E7D">
              <w:t>$193.99</w:t>
            </w:r>
          </w:p>
        </w:tc>
        <w:tc>
          <w:tcPr>
            <w:tcW w:w="500" w:type="pct"/>
            <w:vAlign w:val="center"/>
          </w:tcPr>
          <w:p w14:paraId="347078A2" w14:textId="77777777" w:rsidR="003F070C" w:rsidRPr="00534E7D" w:rsidRDefault="003F070C" w:rsidP="00534E7D">
            <w:pPr>
              <w:jc w:val="center"/>
              <w:rPr>
                <w:rFonts w:ascii="Arial" w:hAnsi="Arial" w:cs="Arial"/>
                <w:color w:val="FF0000"/>
                <w:szCs w:val="16"/>
              </w:rPr>
            </w:pPr>
            <w:r w:rsidRPr="00534E7D">
              <w:t>$271.59</w:t>
            </w:r>
          </w:p>
        </w:tc>
        <w:tc>
          <w:tcPr>
            <w:tcW w:w="500" w:type="pct"/>
            <w:vAlign w:val="center"/>
          </w:tcPr>
          <w:p w14:paraId="59D09EC4" w14:textId="77777777" w:rsidR="003F070C" w:rsidRPr="00534E7D" w:rsidRDefault="003F070C" w:rsidP="00534E7D">
            <w:pPr>
              <w:jc w:val="center"/>
              <w:rPr>
                <w:rFonts w:ascii="Arial" w:hAnsi="Arial" w:cs="Arial"/>
                <w:color w:val="FF0000"/>
                <w:szCs w:val="16"/>
              </w:rPr>
            </w:pPr>
            <w:r w:rsidRPr="00534E7D">
              <w:t>$290.99</w:t>
            </w:r>
          </w:p>
        </w:tc>
      </w:tr>
    </w:tbl>
    <w:p w14:paraId="28F41EAE" w14:textId="77777777" w:rsidR="00C20DC1" w:rsidRPr="00534E7D" w:rsidRDefault="000F7473" w:rsidP="00534E7D">
      <w:pPr>
        <w:pStyle w:val="Heading2"/>
      </w:pPr>
      <w:bookmarkStart w:id="648" w:name="_Toc157674411"/>
      <w:r w:rsidRPr="00534E7D">
        <w:t>Low Cost AT to support Capacity Building support delivery</w:t>
      </w:r>
      <w:bookmarkEnd w:id="648"/>
    </w:p>
    <w:p w14:paraId="3849B8E7" w14:textId="70E60446" w:rsidR="007A71D3" w:rsidRPr="00534E7D" w:rsidRDefault="00F46E99" w:rsidP="00534E7D">
      <w:pPr>
        <w:rPr>
          <w:rFonts w:ascii="Arial" w:hAnsi="Arial" w:cs="Arial"/>
          <w:lang w:eastAsia="en-AU"/>
        </w:rPr>
      </w:pPr>
      <w:r w:rsidRPr="00534E7D">
        <w:rPr>
          <w:rFonts w:ascii="Arial" w:hAnsi="Arial" w:cs="Arial"/>
          <w:lang w:eastAsia="en-AU"/>
        </w:rPr>
        <w:t xml:space="preserve">This support item was created in response to the increased need for online appointments (web, telehealth or </w:t>
      </w:r>
      <w:r w:rsidR="005869D6" w:rsidRPr="00534E7D">
        <w:rPr>
          <w:rFonts w:ascii="Arial" w:hAnsi="Arial" w:cs="Arial"/>
          <w:lang w:eastAsia="en-AU"/>
        </w:rPr>
        <w:t>application-based</w:t>
      </w:r>
      <w:r w:rsidRPr="00534E7D">
        <w:rPr>
          <w:rFonts w:ascii="Arial" w:hAnsi="Arial" w:cs="Arial"/>
          <w:lang w:eastAsia="en-AU"/>
        </w:rPr>
        <w:t xml:space="preserve"> approaches) given the suspension of face-to-face services due to the social distancing regulations. It can be used to purchase low cost smart devices.</w:t>
      </w:r>
      <w:r w:rsidR="007A71D3" w:rsidRPr="00534E7D">
        <w:rPr>
          <w:rFonts w:ascii="Arial" w:hAnsi="Arial" w:cs="Arial"/>
          <w:lang w:eastAsia="en-AU"/>
        </w:rPr>
        <w:t xml:space="preserve"> </w:t>
      </w:r>
    </w:p>
    <w:p w14:paraId="7F473887" w14:textId="77777777" w:rsidR="00934549" w:rsidRPr="00534E7D" w:rsidRDefault="00AA3D03" w:rsidP="00534E7D">
      <w:pPr>
        <w:rPr>
          <w:rFonts w:ascii="Arial" w:hAnsi="Arial" w:cs="Arial"/>
          <w:lang w:eastAsia="en-AU"/>
        </w:rPr>
      </w:pPr>
      <w:r w:rsidRPr="00534E7D">
        <w:rPr>
          <w:rFonts w:ascii="Arial" w:hAnsi="Arial" w:cs="Arial"/>
          <w:lang w:eastAsia="en-AU"/>
        </w:rPr>
        <w:t>This support item</w:t>
      </w:r>
      <w:r w:rsidR="007A71D3" w:rsidRPr="00534E7D">
        <w:rPr>
          <w:rFonts w:ascii="Arial" w:hAnsi="Arial" w:cs="Arial"/>
          <w:lang w:eastAsia="en-AU"/>
        </w:rPr>
        <w:t xml:space="preserve"> </w:t>
      </w:r>
      <w:r w:rsidR="0014338C" w:rsidRPr="00534E7D">
        <w:rPr>
          <w:rFonts w:ascii="Arial" w:hAnsi="Arial" w:cs="Arial"/>
          <w:lang w:eastAsia="en-AU"/>
        </w:rPr>
        <w:t>c</w:t>
      </w:r>
      <w:r w:rsidR="006A3B50" w:rsidRPr="00534E7D">
        <w:rPr>
          <w:rFonts w:ascii="Arial" w:hAnsi="Arial" w:cs="Arial"/>
          <w:lang w:eastAsia="en-AU"/>
        </w:rPr>
        <w:t xml:space="preserve">an be delivered to individual </w:t>
      </w:r>
      <w:r w:rsidR="006A3B50" w:rsidRPr="00534E7D">
        <w:rPr>
          <w:rFonts w:ascii="Arial" w:hAnsi="Arial" w:cs="Arial"/>
        </w:rPr>
        <w:t xml:space="preserve">participants subject to the rules set out </w:t>
      </w:r>
      <w:r w:rsidR="002C0616" w:rsidRPr="00534E7D">
        <w:rPr>
          <w:rFonts w:ascii="Arial" w:hAnsi="Arial" w:cs="Arial"/>
        </w:rPr>
        <w:t xml:space="preserve">the </w:t>
      </w:r>
      <w:r w:rsidR="002C0616" w:rsidRPr="00534E7D">
        <w:rPr>
          <w:rFonts w:ascii="Arial" w:hAnsi="Arial" w:cs="Arial"/>
          <w:i/>
        </w:rPr>
        <w:t>NDIS</w:t>
      </w:r>
      <w:r w:rsidR="006C1E1E" w:rsidRPr="00534E7D">
        <w:rPr>
          <w:rFonts w:ascii="Arial" w:hAnsi="Arial" w:cs="Arial"/>
          <w:i/>
        </w:rPr>
        <w:t xml:space="preserve"> Pricing Arrangements and Price Limits</w:t>
      </w:r>
      <w:r w:rsidR="006A3B50" w:rsidRPr="00534E7D">
        <w:rPr>
          <w:rFonts w:ascii="Arial" w:hAnsi="Arial" w:cs="Arial"/>
          <w:lang w:eastAsia="en-AU"/>
        </w:rPr>
        <w:t>.</w:t>
      </w:r>
    </w:p>
    <w:p w14:paraId="6A507F3D" w14:textId="3CBF3323" w:rsidR="0007344E" w:rsidRPr="00534E7D" w:rsidRDefault="0007344E" w:rsidP="00534E7D">
      <w:pPr>
        <w:rPr>
          <w:rFonts w:ascii="Arial" w:eastAsia="Times New Roman" w:hAnsi="Arial" w:cs="Arial"/>
          <w:color w:val="000000"/>
          <w:szCs w:val="18"/>
          <w:lang w:eastAsia="en-AU"/>
        </w:rPr>
      </w:pPr>
      <w:r w:rsidRPr="00534E7D">
        <w:rPr>
          <w:rFonts w:ascii="Arial" w:eastAsia="Times New Roman" w:hAnsi="Arial" w:cs="Arial"/>
          <w:color w:val="000000"/>
          <w:szCs w:val="18"/>
          <w:lang w:eastAsia="en-AU"/>
        </w:rPr>
        <w:t xml:space="preserve">This support item is not subject to price limits. See page </w:t>
      </w:r>
      <w:r w:rsidRPr="00534E7D">
        <w:rPr>
          <w:rFonts w:ascii="Arial" w:eastAsia="Times New Roman" w:hAnsi="Arial" w:cs="Arial"/>
          <w:color w:val="000000"/>
          <w:szCs w:val="18"/>
          <w:lang w:eastAsia="en-AU"/>
        </w:rPr>
        <w:fldChar w:fldCharType="begin"/>
      </w:r>
      <w:r w:rsidRPr="00534E7D">
        <w:rPr>
          <w:rFonts w:ascii="Arial" w:eastAsia="Times New Roman" w:hAnsi="Arial" w:cs="Arial"/>
          <w:color w:val="000000"/>
          <w:szCs w:val="18"/>
          <w:lang w:eastAsia="en-AU"/>
        </w:rPr>
        <w:instrText xml:space="preserve"> PAGEREF _Ref72396278 \h </w:instrText>
      </w:r>
      <w:r w:rsidRPr="00534E7D">
        <w:rPr>
          <w:rFonts w:ascii="Arial" w:eastAsia="Times New Roman" w:hAnsi="Arial" w:cs="Arial"/>
          <w:color w:val="000000"/>
          <w:szCs w:val="18"/>
          <w:lang w:eastAsia="en-AU"/>
        </w:rPr>
      </w:r>
      <w:r w:rsidRPr="00534E7D">
        <w:rPr>
          <w:rFonts w:ascii="Arial" w:eastAsia="Times New Roman" w:hAnsi="Arial" w:cs="Arial"/>
          <w:color w:val="000000"/>
          <w:szCs w:val="18"/>
          <w:lang w:eastAsia="en-AU"/>
        </w:rPr>
        <w:fldChar w:fldCharType="separate"/>
      </w:r>
      <w:r w:rsidR="009E6E86">
        <w:rPr>
          <w:rFonts w:ascii="Arial" w:eastAsia="Times New Roman" w:hAnsi="Arial" w:cs="Arial"/>
          <w:noProof/>
          <w:color w:val="000000"/>
          <w:szCs w:val="18"/>
          <w:lang w:eastAsia="en-AU"/>
        </w:rPr>
        <w:t>15</w:t>
      </w:r>
      <w:r w:rsidRPr="00534E7D">
        <w:rPr>
          <w:rFonts w:ascii="Arial" w:eastAsia="Times New Roman" w:hAnsi="Arial" w:cs="Arial"/>
          <w:color w:val="000000"/>
          <w:szCs w:val="18"/>
          <w:lang w:eastAsia="en-AU"/>
        </w:rPr>
        <w:fldChar w:fldCharType="end"/>
      </w:r>
      <w:r w:rsidRPr="00534E7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534E7D"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534E7D" w:rsidRDefault="00D461EB" w:rsidP="00534E7D">
            <w:pPr>
              <w:rPr>
                <w:rFonts w:ascii="Arial" w:eastAsia="Times New Roman" w:hAnsi="Arial" w:cs="Arial"/>
                <w:szCs w:val="16"/>
                <w:lang w:eastAsia="en-AU"/>
              </w:rPr>
            </w:pPr>
            <w:r w:rsidRPr="00534E7D">
              <w:rPr>
                <w:rFonts w:ascii="Arial" w:eastAsia="Times New Roman" w:hAnsi="Arial" w:cs="Arial"/>
                <w:szCs w:val="16"/>
                <w:lang w:eastAsia="en-AU"/>
              </w:rPr>
              <w:t>Item Number</w:t>
            </w:r>
          </w:p>
        </w:tc>
        <w:tc>
          <w:tcPr>
            <w:tcW w:w="1984" w:type="pct"/>
            <w:vAlign w:val="center"/>
          </w:tcPr>
          <w:p w14:paraId="5F5E3B88" w14:textId="77777777" w:rsidR="00D461EB" w:rsidRPr="00534E7D" w:rsidRDefault="00D461EB" w:rsidP="00534E7D">
            <w:pPr>
              <w:rPr>
                <w:rFonts w:ascii="Arial" w:eastAsia="Times New Roman" w:hAnsi="Arial" w:cs="Arial"/>
                <w:szCs w:val="16"/>
                <w:lang w:eastAsia="en-AU"/>
              </w:rPr>
            </w:pPr>
            <w:r w:rsidRPr="00534E7D">
              <w:rPr>
                <w:rFonts w:ascii="Arial" w:eastAsia="Times New Roman" w:hAnsi="Arial" w:cs="Arial"/>
                <w:szCs w:val="16"/>
                <w:lang w:eastAsia="en-AU"/>
              </w:rPr>
              <w:t>Item Name and Notes</w:t>
            </w:r>
          </w:p>
        </w:tc>
        <w:tc>
          <w:tcPr>
            <w:tcW w:w="483" w:type="pct"/>
            <w:vAlign w:val="center"/>
          </w:tcPr>
          <w:p w14:paraId="3D1EADB1" w14:textId="77777777" w:rsidR="00D461EB" w:rsidRPr="00534E7D" w:rsidRDefault="00D461E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Unit</w:t>
            </w:r>
          </w:p>
        </w:tc>
        <w:tc>
          <w:tcPr>
            <w:tcW w:w="483" w:type="pct"/>
            <w:vAlign w:val="center"/>
          </w:tcPr>
          <w:p w14:paraId="5CFA3E9C" w14:textId="77777777" w:rsidR="00D461EB" w:rsidRPr="00534E7D" w:rsidRDefault="00D461E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National</w:t>
            </w:r>
          </w:p>
        </w:tc>
        <w:tc>
          <w:tcPr>
            <w:tcW w:w="483" w:type="pct"/>
            <w:vAlign w:val="center"/>
          </w:tcPr>
          <w:p w14:paraId="0740C250" w14:textId="77777777" w:rsidR="00D461EB" w:rsidRPr="00534E7D" w:rsidRDefault="00D461E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Remote</w:t>
            </w:r>
          </w:p>
        </w:tc>
        <w:tc>
          <w:tcPr>
            <w:tcW w:w="483" w:type="pct"/>
            <w:vAlign w:val="center"/>
          </w:tcPr>
          <w:p w14:paraId="5A6B3028" w14:textId="77777777" w:rsidR="00D461EB" w:rsidRPr="00534E7D" w:rsidRDefault="00D461EB" w:rsidP="00534E7D">
            <w:pPr>
              <w:jc w:val="center"/>
              <w:rPr>
                <w:rFonts w:ascii="Arial" w:eastAsia="Times New Roman" w:hAnsi="Arial" w:cs="Arial"/>
                <w:szCs w:val="16"/>
                <w:lang w:eastAsia="en-AU"/>
              </w:rPr>
            </w:pPr>
            <w:r w:rsidRPr="00534E7D">
              <w:rPr>
                <w:rFonts w:ascii="Arial" w:eastAsia="Times New Roman" w:hAnsi="Arial" w:cs="Arial"/>
                <w:szCs w:val="16"/>
                <w:lang w:eastAsia="en-AU"/>
              </w:rPr>
              <w:t>Very Remote</w:t>
            </w:r>
          </w:p>
        </w:tc>
      </w:tr>
      <w:tr w:rsidR="00D461EB" w:rsidRPr="00534E7D"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534E7D" w:rsidRDefault="00D461EB"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534E7D" w:rsidRDefault="006E28CE" w:rsidP="00534E7D">
            <w:pPr>
              <w:rPr>
                <w:rFonts w:ascii="Arial" w:eastAsia="Times New Roman" w:hAnsi="Arial" w:cs="Arial"/>
                <w:color w:val="000000"/>
                <w:szCs w:val="16"/>
                <w:lang w:eastAsia="en-AU"/>
              </w:rPr>
            </w:pPr>
            <w:r w:rsidRPr="00534E7D">
              <w:rPr>
                <w:rFonts w:ascii="Arial" w:eastAsia="Times New Roman" w:hAnsi="Arial" w:cs="Arial"/>
                <w:color w:val="000000"/>
                <w:szCs w:val="16"/>
                <w:lang w:eastAsia="en-AU"/>
              </w:rPr>
              <w:t>Low Cost</w:t>
            </w:r>
            <w:r w:rsidR="00020E49" w:rsidRPr="00534E7D">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534E7D" w:rsidRDefault="00D461EB"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534E7D" w:rsidRDefault="006958A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534E7D" w:rsidRDefault="006958A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534E7D" w:rsidRDefault="006958A3" w:rsidP="00534E7D">
            <w:pPr>
              <w:jc w:val="center"/>
              <w:rPr>
                <w:rFonts w:ascii="Arial" w:eastAsia="Times New Roman" w:hAnsi="Arial" w:cs="Arial"/>
                <w:bCs/>
                <w:color w:val="000000"/>
                <w:szCs w:val="16"/>
                <w:lang w:eastAsia="en-AU"/>
              </w:rPr>
            </w:pPr>
            <w:r w:rsidRPr="00534E7D">
              <w:rPr>
                <w:rFonts w:ascii="Arial" w:eastAsia="Times New Roman" w:hAnsi="Arial" w:cs="Arial"/>
                <w:bCs/>
                <w:color w:val="000000"/>
                <w:szCs w:val="16"/>
                <w:lang w:eastAsia="en-AU"/>
              </w:rPr>
              <w:t>$1.00</w:t>
            </w:r>
          </w:p>
        </w:tc>
      </w:tr>
    </w:tbl>
    <w:p w14:paraId="6C86F1B6" w14:textId="77777777" w:rsidR="000F7473" w:rsidRPr="00534E7D" w:rsidRDefault="000F7473" w:rsidP="00534E7D">
      <w:pPr>
        <w:rPr>
          <w:rFonts w:ascii="Arial" w:hAnsi="Arial" w:cs="Arial"/>
          <w:lang w:eastAsia="en-AU"/>
        </w:rPr>
      </w:pPr>
      <w:r w:rsidRPr="00534E7D">
        <w:rPr>
          <w:rFonts w:ascii="Arial" w:hAnsi="Arial" w:cs="Arial"/>
          <w:lang w:eastAsia="en-AU"/>
        </w:rPr>
        <w:t xml:space="preserve">Participants can use their existing NDIS funding to purchase an item if: </w:t>
      </w:r>
    </w:p>
    <w:p w14:paraId="0FF3CEE7" w14:textId="77777777" w:rsidR="000F7473" w:rsidRPr="00534E7D" w:rsidRDefault="000F7473" w:rsidP="00534E7D">
      <w:pPr>
        <w:pStyle w:val="ListParagraph"/>
        <w:numPr>
          <w:ilvl w:val="0"/>
          <w:numId w:val="12"/>
        </w:numPr>
        <w:ind w:left="567"/>
        <w:contextualSpacing w:val="0"/>
        <w:rPr>
          <w:rFonts w:ascii="Arial" w:hAnsi="Arial" w:cs="Arial"/>
          <w:lang w:eastAsia="en-AU"/>
        </w:rPr>
      </w:pPr>
      <w:r w:rsidRPr="00534E7D">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534E7D" w:rsidRDefault="000F7473" w:rsidP="00534E7D">
      <w:pPr>
        <w:pStyle w:val="ListParagraph"/>
        <w:numPr>
          <w:ilvl w:val="0"/>
          <w:numId w:val="12"/>
        </w:numPr>
        <w:ind w:left="567"/>
        <w:contextualSpacing w:val="0"/>
        <w:rPr>
          <w:rFonts w:ascii="Arial" w:hAnsi="Arial" w:cs="Arial"/>
          <w:lang w:eastAsia="en-AU"/>
        </w:rPr>
      </w:pPr>
      <w:r w:rsidRPr="00534E7D">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534E7D" w:rsidRDefault="000F7473" w:rsidP="00534E7D">
      <w:pPr>
        <w:pStyle w:val="ListParagraph"/>
        <w:numPr>
          <w:ilvl w:val="0"/>
          <w:numId w:val="12"/>
        </w:numPr>
        <w:ind w:left="567"/>
        <w:contextualSpacing w:val="0"/>
        <w:rPr>
          <w:rFonts w:ascii="Arial" w:hAnsi="Arial" w:cs="Arial"/>
          <w:lang w:eastAsia="en-AU"/>
        </w:rPr>
      </w:pPr>
      <w:r w:rsidRPr="00534E7D">
        <w:rPr>
          <w:rFonts w:ascii="Arial" w:hAnsi="Arial" w:cs="Arial"/>
          <w:lang w:eastAsia="en-AU"/>
        </w:rPr>
        <w:t xml:space="preserve">it is the lowest specification that will maintain funded supports, and </w:t>
      </w:r>
    </w:p>
    <w:p w14:paraId="6507F03D" w14:textId="77777777" w:rsidR="000F7473" w:rsidRPr="00534E7D" w:rsidRDefault="000F7473" w:rsidP="00534E7D">
      <w:pPr>
        <w:pStyle w:val="ListParagraph"/>
        <w:numPr>
          <w:ilvl w:val="0"/>
          <w:numId w:val="12"/>
        </w:numPr>
        <w:ind w:left="567"/>
        <w:contextualSpacing w:val="0"/>
        <w:rPr>
          <w:rFonts w:ascii="Arial" w:hAnsi="Arial" w:cs="Arial"/>
          <w:lang w:eastAsia="en-AU"/>
        </w:rPr>
      </w:pPr>
      <w:r w:rsidRPr="00534E7D">
        <w:rPr>
          <w:rFonts w:ascii="Arial" w:hAnsi="Arial" w:cs="Arial"/>
          <w:lang w:eastAsia="en-AU"/>
        </w:rPr>
        <w:t>they do not already have the item, another suitable item or access to the item, and</w:t>
      </w:r>
    </w:p>
    <w:p w14:paraId="7C982FDE" w14:textId="77777777" w:rsidR="000F7473" w:rsidRPr="00534E7D" w:rsidRDefault="000F7473" w:rsidP="00534E7D">
      <w:pPr>
        <w:pStyle w:val="ListParagraph"/>
        <w:numPr>
          <w:ilvl w:val="0"/>
          <w:numId w:val="12"/>
        </w:numPr>
        <w:ind w:left="567"/>
        <w:contextualSpacing w:val="0"/>
        <w:rPr>
          <w:rFonts w:ascii="Arial" w:hAnsi="Arial" w:cs="Arial"/>
          <w:lang w:eastAsia="en-AU"/>
        </w:rPr>
      </w:pPr>
      <w:r w:rsidRPr="00534E7D">
        <w:rPr>
          <w:rFonts w:ascii="Arial" w:hAnsi="Arial" w:cs="Arial"/>
          <w:lang w:eastAsia="en-AU"/>
        </w:rPr>
        <w:t xml:space="preserve">the item has not been funded by another service system (such as education), and </w:t>
      </w:r>
    </w:p>
    <w:p w14:paraId="75716470" w14:textId="77777777" w:rsidR="000F7473" w:rsidRPr="00534E7D" w:rsidRDefault="000F7473" w:rsidP="00534E7D">
      <w:pPr>
        <w:pStyle w:val="ListParagraph"/>
        <w:numPr>
          <w:ilvl w:val="0"/>
          <w:numId w:val="12"/>
        </w:numPr>
        <w:ind w:left="567"/>
        <w:contextualSpacing w:val="0"/>
        <w:rPr>
          <w:rFonts w:ascii="Arial" w:hAnsi="Arial" w:cs="Arial"/>
          <w:lang w:eastAsia="en-AU"/>
        </w:rPr>
      </w:pPr>
      <w:r w:rsidRPr="00534E7D">
        <w:rPr>
          <w:rFonts w:ascii="Arial" w:hAnsi="Arial" w:cs="Arial"/>
          <w:lang w:eastAsia="en-AU"/>
        </w:rPr>
        <w:t>the item or circumstances are not specifically excluded.</w:t>
      </w:r>
    </w:p>
    <w:p w14:paraId="1A270238" w14:textId="77777777" w:rsidR="000F7473" w:rsidRPr="00534E7D" w:rsidRDefault="000F7473" w:rsidP="00534E7D">
      <w:pPr>
        <w:rPr>
          <w:rFonts w:ascii="Arial" w:hAnsi="Arial" w:cs="Arial"/>
          <w:lang w:eastAsia="en-AU"/>
        </w:rPr>
      </w:pPr>
      <w:r w:rsidRPr="00534E7D">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534E7D" w:rsidRDefault="000F7473" w:rsidP="00534E7D">
      <w:pPr>
        <w:rPr>
          <w:rFonts w:ascii="Arial" w:hAnsi="Arial" w:cs="Arial"/>
          <w:lang w:eastAsia="en-AU"/>
        </w:rPr>
      </w:pPr>
      <w:r w:rsidRPr="00534E7D">
        <w:rPr>
          <w:rFonts w:ascii="Arial" w:hAnsi="Arial" w:cs="Arial"/>
          <w:lang w:eastAsia="en-AU"/>
        </w:rPr>
        <w:t>The following items and circumstances are excluded from this policy:</w:t>
      </w:r>
    </w:p>
    <w:p w14:paraId="67122EAF"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w:t>
      </w:r>
      <w:r w:rsidRPr="00534E7D">
        <w:rPr>
          <w:rFonts w:ascii="Arial" w:hAnsi="Arial" w:cs="Arial"/>
          <w:lang w:eastAsia="en-AU"/>
        </w:rPr>
        <w:lastRenderedPageBreak/>
        <w:t>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534E7D">
        <w:rPr>
          <w:rFonts w:ascii="Arial" w:hAnsi="Arial" w:cs="Arial"/>
          <w:lang w:eastAsia="en-AU"/>
        </w:rPr>
        <w:t>Wi-Fi</w:t>
      </w:r>
      <w:r w:rsidRPr="00534E7D">
        <w:rPr>
          <w:rFonts w:ascii="Arial" w:hAnsi="Arial" w:cs="Arial"/>
          <w:lang w:eastAsia="en-AU"/>
        </w:rPr>
        <w:t xml:space="preserve">. </w:t>
      </w:r>
    </w:p>
    <w:p w14:paraId="2C2CF0C3"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534E7D" w:rsidRDefault="000F7473" w:rsidP="00534E7D">
      <w:pPr>
        <w:pStyle w:val="DotPoint"/>
        <w:numPr>
          <w:ilvl w:val="1"/>
          <w:numId w:val="15"/>
        </w:numPr>
        <w:rPr>
          <w:rFonts w:ascii="Arial" w:hAnsi="Arial" w:cs="Arial"/>
          <w:lang w:eastAsia="en-AU"/>
        </w:rPr>
      </w:pPr>
      <w:r w:rsidRPr="00534E7D">
        <w:rPr>
          <w:rFonts w:ascii="Arial" w:hAnsi="Arial" w:cs="Arial"/>
          <w:lang w:eastAsia="en-AU"/>
        </w:rPr>
        <w:t>existing individual or family ownership</w:t>
      </w:r>
    </w:p>
    <w:p w14:paraId="205B0F83" w14:textId="77777777" w:rsidR="000F7473" w:rsidRPr="00534E7D" w:rsidRDefault="000F7473" w:rsidP="00534E7D">
      <w:pPr>
        <w:pStyle w:val="DotPoint"/>
        <w:numPr>
          <w:ilvl w:val="1"/>
          <w:numId w:val="15"/>
        </w:numPr>
        <w:rPr>
          <w:rFonts w:ascii="Arial" w:hAnsi="Arial" w:cs="Arial"/>
          <w:lang w:eastAsia="en-AU"/>
        </w:rPr>
      </w:pPr>
      <w:r w:rsidRPr="00534E7D">
        <w:rPr>
          <w:rFonts w:ascii="Arial" w:hAnsi="Arial" w:cs="Arial"/>
          <w:lang w:eastAsia="en-AU"/>
        </w:rPr>
        <w:t xml:space="preserve">employment (for the purpose of working remotely) </w:t>
      </w:r>
    </w:p>
    <w:p w14:paraId="606ED69A" w14:textId="77777777" w:rsidR="000F7473" w:rsidRPr="00534E7D" w:rsidRDefault="000F7473" w:rsidP="00534E7D">
      <w:pPr>
        <w:pStyle w:val="DotPoint"/>
        <w:numPr>
          <w:ilvl w:val="1"/>
          <w:numId w:val="15"/>
        </w:numPr>
        <w:rPr>
          <w:rFonts w:ascii="Arial" w:hAnsi="Arial" w:cs="Arial"/>
          <w:lang w:eastAsia="en-AU"/>
        </w:rPr>
      </w:pPr>
      <w:r w:rsidRPr="00534E7D">
        <w:rPr>
          <w:rFonts w:ascii="Arial" w:hAnsi="Arial" w:cs="Arial"/>
          <w:lang w:eastAsia="en-AU"/>
        </w:rPr>
        <w:t xml:space="preserve">education (for the purpose of studying remotely) </w:t>
      </w:r>
    </w:p>
    <w:p w14:paraId="172BACC3"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Internet connection and data, these are considered ordinary living costs (utilities) and are excluded from this policy.</w:t>
      </w:r>
    </w:p>
    <w:p w14:paraId="767C3344"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534E7D" w:rsidRDefault="000F7473" w:rsidP="00534E7D">
      <w:pPr>
        <w:pStyle w:val="DotPoint"/>
        <w:rPr>
          <w:rFonts w:ascii="Arial" w:hAnsi="Arial" w:cs="Arial"/>
          <w:lang w:eastAsia="en-AU"/>
        </w:rPr>
      </w:pPr>
      <w:r w:rsidRPr="00534E7D">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534E7D" w:rsidRDefault="000F7473" w:rsidP="00534E7D">
      <w:pPr>
        <w:rPr>
          <w:rFonts w:ascii="Arial" w:hAnsi="Arial" w:cs="Arial"/>
          <w:lang w:eastAsia="en-AU"/>
        </w:rPr>
      </w:pPr>
      <w:r w:rsidRPr="00534E7D">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534E7D" w:rsidRDefault="000A7261" w:rsidP="00534E7D">
      <w:pPr>
        <w:rPr>
          <w:rFonts w:ascii="Arial" w:hAnsi="Arial" w:cs="Arial"/>
          <w:lang w:eastAsia="en-AU"/>
        </w:rPr>
        <w:sectPr w:rsidR="000A7261" w:rsidRPr="00534E7D" w:rsidSect="00575B0F">
          <w:headerReference w:type="first" r:id="rId64"/>
          <w:pgSz w:w="11906" w:h="16838" w:code="9"/>
          <w:pgMar w:top="1134" w:right="1134" w:bottom="1134" w:left="1134" w:header="567" w:footer="567" w:gutter="0"/>
          <w:cols w:space="708"/>
          <w:titlePg/>
          <w:docGrid w:linePitch="360"/>
        </w:sectPr>
      </w:pPr>
    </w:p>
    <w:p w14:paraId="5AC6FDEF" w14:textId="77777777" w:rsidR="00157A10" w:rsidRPr="00534E7D" w:rsidRDefault="000A7261" w:rsidP="00534E7D">
      <w:pPr>
        <w:pStyle w:val="Heading2"/>
      </w:pPr>
      <w:bookmarkStart w:id="649" w:name="_Ref64655271"/>
      <w:bookmarkStart w:id="650" w:name="_Ref71374433"/>
      <w:bookmarkStart w:id="651" w:name="_Ref105762464"/>
      <w:bookmarkStart w:id="652" w:name="_Toc157674412"/>
      <w:r w:rsidRPr="00534E7D">
        <w:lastRenderedPageBreak/>
        <w:t>Appendix A: History of Changes</w:t>
      </w:r>
      <w:bookmarkEnd w:id="649"/>
      <w:bookmarkEnd w:id="650"/>
      <w:bookmarkEnd w:id="651"/>
      <w:bookmarkEnd w:id="652"/>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534E7D"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534E7D" w:rsidRDefault="00004D9F" w:rsidP="00534E7D">
            <w:pPr>
              <w:pStyle w:val="BodyText1"/>
              <w:ind w:right="-108"/>
              <w:jc w:val="center"/>
              <w:rPr>
                <w:sz w:val="16"/>
                <w:szCs w:val="16"/>
                <w:lang w:val="en-AU"/>
              </w:rPr>
            </w:pPr>
            <w:r w:rsidRPr="00534E7D">
              <w:rPr>
                <w:sz w:val="16"/>
                <w:szCs w:val="16"/>
                <w:lang w:val="en-AU"/>
              </w:rPr>
              <w:t>Version</w:t>
            </w:r>
          </w:p>
        </w:tc>
        <w:tc>
          <w:tcPr>
            <w:tcW w:w="501" w:type="pct"/>
            <w:vAlign w:val="center"/>
          </w:tcPr>
          <w:p w14:paraId="296E7767" w14:textId="77777777" w:rsidR="00004D9F" w:rsidRPr="00534E7D" w:rsidRDefault="00004D9F" w:rsidP="00534E7D">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534E7D">
              <w:rPr>
                <w:sz w:val="16"/>
                <w:szCs w:val="16"/>
                <w:lang w:val="en-AU"/>
              </w:rPr>
              <w:t>Page(s)</w:t>
            </w:r>
          </w:p>
        </w:tc>
        <w:tc>
          <w:tcPr>
            <w:tcW w:w="2508" w:type="pct"/>
            <w:vAlign w:val="center"/>
            <w:hideMark/>
          </w:tcPr>
          <w:p w14:paraId="0DE77281" w14:textId="77777777" w:rsidR="00004D9F" w:rsidRPr="00534E7D" w:rsidRDefault="00004D9F" w:rsidP="00534E7D">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534E7D">
              <w:rPr>
                <w:sz w:val="16"/>
                <w:szCs w:val="16"/>
                <w:lang w:val="en-AU"/>
              </w:rPr>
              <w:t>Details of Amendment</w:t>
            </w:r>
          </w:p>
        </w:tc>
        <w:tc>
          <w:tcPr>
            <w:tcW w:w="752" w:type="pct"/>
            <w:vAlign w:val="center"/>
            <w:hideMark/>
          </w:tcPr>
          <w:p w14:paraId="0320684D" w14:textId="77777777" w:rsidR="00004D9F" w:rsidRPr="00534E7D" w:rsidRDefault="00004D9F" w:rsidP="00534E7D">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534E7D">
              <w:rPr>
                <w:sz w:val="16"/>
                <w:szCs w:val="16"/>
                <w:lang w:val="en-AU"/>
              </w:rPr>
              <w:t>Date Published</w:t>
            </w:r>
          </w:p>
        </w:tc>
        <w:tc>
          <w:tcPr>
            <w:tcW w:w="752" w:type="pct"/>
            <w:vAlign w:val="center"/>
          </w:tcPr>
          <w:p w14:paraId="0D4E169C" w14:textId="77777777" w:rsidR="00004D9F" w:rsidRPr="00534E7D" w:rsidRDefault="00004D9F" w:rsidP="00534E7D">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534E7D">
              <w:rPr>
                <w:sz w:val="16"/>
                <w:szCs w:val="16"/>
                <w:lang w:val="en-AU"/>
              </w:rPr>
              <w:t>Date of Effect</w:t>
            </w:r>
          </w:p>
        </w:tc>
      </w:tr>
      <w:tr w:rsidR="006030A1" w:rsidRPr="00534E7D" w14:paraId="4889CA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56E68B1F" w14:textId="2209979A" w:rsidR="006030A1" w:rsidRPr="00534E7D" w:rsidRDefault="00584F46" w:rsidP="00534E7D">
            <w:pPr>
              <w:pStyle w:val="BodyText1"/>
              <w:jc w:val="center"/>
              <w:rPr>
                <w:sz w:val="16"/>
                <w:szCs w:val="16"/>
              </w:rPr>
            </w:pPr>
            <w:r w:rsidRPr="00534E7D">
              <w:rPr>
                <w:sz w:val="16"/>
                <w:szCs w:val="16"/>
              </w:rPr>
              <w:t>1.0</w:t>
            </w:r>
          </w:p>
        </w:tc>
        <w:tc>
          <w:tcPr>
            <w:tcW w:w="501" w:type="pct"/>
          </w:tcPr>
          <w:p w14:paraId="65740997" w14:textId="412BAED2" w:rsidR="006030A1" w:rsidRPr="00534E7D" w:rsidRDefault="0014796A" w:rsidP="00534E7D">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534E7D">
              <w:rPr>
                <w:sz w:val="16"/>
                <w:szCs w:val="16"/>
                <w:lang w:val="en-AU"/>
              </w:rPr>
              <w:t>NA</w:t>
            </w:r>
          </w:p>
        </w:tc>
        <w:tc>
          <w:tcPr>
            <w:tcW w:w="2508" w:type="pct"/>
          </w:tcPr>
          <w:p w14:paraId="2FA0DD4B" w14:textId="01E855F0" w:rsidR="006030A1" w:rsidRPr="00534E7D" w:rsidRDefault="006030A1" w:rsidP="00534E7D">
            <w:pPr>
              <w:pStyle w:val="BodyText1"/>
              <w:cnfStyle w:val="000000100000" w:firstRow="0" w:lastRow="0" w:firstColumn="0" w:lastColumn="0" w:oddVBand="0" w:evenVBand="0" w:oddHBand="1" w:evenHBand="0" w:firstRowFirstColumn="0" w:firstRowLastColumn="0" w:lastRowFirstColumn="0" w:lastRowLastColumn="0"/>
              <w:rPr>
                <w:sz w:val="16"/>
                <w:szCs w:val="16"/>
              </w:rPr>
            </w:pPr>
            <w:r w:rsidRPr="00534E7D">
              <w:rPr>
                <w:sz w:val="16"/>
                <w:szCs w:val="16"/>
              </w:rPr>
              <w:t>NDIS Pricing Arrangements and Price Limits 2023-24</w:t>
            </w:r>
          </w:p>
        </w:tc>
        <w:tc>
          <w:tcPr>
            <w:tcW w:w="752" w:type="pct"/>
          </w:tcPr>
          <w:p w14:paraId="49564E40" w14:textId="105FB72D" w:rsidR="006030A1" w:rsidRPr="00534E7D" w:rsidRDefault="00584F46" w:rsidP="00534E7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sidRPr="00534E7D">
              <w:rPr>
                <w:sz w:val="16"/>
                <w:szCs w:val="16"/>
              </w:rPr>
              <w:t>16</w:t>
            </w:r>
            <w:r w:rsidR="006030A1" w:rsidRPr="00534E7D">
              <w:rPr>
                <w:sz w:val="16"/>
                <w:szCs w:val="16"/>
              </w:rPr>
              <w:t xml:space="preserve"> June 2023</w:t>
            </w:r>
          </w:p>
        </w:tc>
        <w:tc>
          <w:tcPr>
            <w:tcW w:w="752" w:type="pct"/>
          </w:tcPr>
          <w:p w14:paraId="0F04DC72" w14:textId="11B460E3" w:rsidR="006030A1" w:rsidRPr="00534E7D" w:rsidRDefault="006030A1" w:rsidP="00534E7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534E7D">
              <w:rPr>
                <w:sz w:val="16"/>
                <w:szCs w:val="16"/>
              </w:rPr>
              <w:t>1 July 2023</w:t>
            </w:r>
          </w:p>
        </w:tc>
      </w:tr>
      <w:tr w:rsidR="00522EEF" w:rsidRPr="00534E7D" w14:paraId="220161C6" w14:textId="77777777">
        <w:tc>
          <w:tcPr>
            <w:cnfStyle w:val="001000000000" w:firstRow="0" w:lastRow="0" w:firstColumn="1" w:lastColumn="0" w:oddVBand="0" w:evenVBand="0" w:oddHBand="0" w:evenHBand="0" w:firstRowFirstColumn="0" w:firstRowLastColumn="0" w:lastRowFirstColumn="0" w:lastRowLastColumn="0"/>
            <w:tcW w:w="487" w:type="pct"/>
          </w:tcPr>
          <w:p w14:paraId="07CDA7FF" w14:textId="2E594F1D" w:rsidR="00522EEF" w:rsidRPr="00534E7D" w:rsidRDefault="00522EEF" w:rsidP="00534E7D">
            <w:pPr>
              <w:pStyle w:val="BodyText1"/>
              <w:jc w:val="center"/>
              <w:rPr>
                <w:sz w:val="16"/>
                <w:szCs w:val="16"/>
              </w:rPr>
            </w:pPr>
            <w:r w:rsidRPr="00534E7D">
              <w:rPr>
                <w:sz w:val="16"/>
                <w:szCs w:val="16"/>
              </w:rPr>
              <w:t>1.1</w:t>
            </w:r>
          </w:p>
        </w:tc>
        <w:tc>
          <w:tcPr>
            <w:tcW w:w="501" w:type="pct"/>
          </w:tcPr>
          <w:p w14:paraId="77B299E8" w14:textId="0916303C" w:rsidR="00522EEF" w:rsidRPr="00534E7D" w:rsidRDefault="00522EEF" w:rsidP="00534E7D">
            <w:pPr>
              <w:pStyle w:val="BodyText1"/>
              <w:jc w:val="center"/>
              <w:cnfStyle w:val="000000000000" w:firstRow="0" w:lastRow="0" w:firstColumn="0" w:lastColumn="0" w:oddVBand="0" w:evenVBand="0" w:oddHBand="0" w:evenHBand="0" w:firstRowFirstColumn="0" w:firstRowLastColumn="0" w:lastRowFirstColumn="0" w:lastRowLastColumn="0"/>
              <w:rPr>
                <w:sz w:val="16"/>
                <w:szCs w:val="16"/>
              </w:rPr>
            </w:pPr>
            <w:r w:rsidRPr="00534E7D">
              <w:rPr>
                <w:sz w:val="16"/>
                <w:szCs w:val="16"/>
              </w:rPr>
              <w:fldChar w:fldCharType="begin"/>
            </w:r>
            <w:r w:rsidRPr="00534E7D">
              <w:rPr>
                <w:sz w:val="16"/>
                <w:szCs w:val="16"/>
              </w:rPr>
              <w:instrText xml:space="preserve"> PAGEREF _Ref98939336 \h </w:instrText>
            </w:r>
            <w:r w:rsidRPr="00534E7D">
              <w:rPr>
                <w:sz w:val="16"/>
                <w:szCs w:val="16"/>
              </w:rPr>
            </w:r>
            <w:r w:rsidRPr="00534E7D">
              <w:rPr>
                <w:sz w:val="16"/>
                <w:szCs w:val="16"/>
              </w:rPr>
              <w:fldChar w:fldCharType="separate"/>
            </w:r>
            <w:r w:rsidR="009E6E86">
              <w:rPr>
                <w:noProof/>
                <w:sz w:val="16"/>
                <w:szCs w:val="16"/>
              </w:rPr>
              <w:t>44</w:t>
            </w:r>
            <w:r w:rsidRPr="00534E7D">
              <w:rPr>
                <w:sz w:val="16"/>
                <w:szCs w:val="16"/>
              </w:rPr>
              <w:fldChar w:fldCharType="end"/>
            </w:r>
          </w:p>
        </w:tc>
        <w:tc>
          <w:tcPr>
            <w:tcW w:w="2508" w:type="pct"/>
          </w:tcPr>
          <w:p w14:paraId="19C742EF" w14:textId="3E449312" w:rsidR="00522EEF" w:rsidRPr="00534E7D" w:rsidRDefault="00522EEF" w:rsidP="00534E7D">
            <w:pPr>
              <w:pStyle w:val="BodyText1"/>
              <w:cnfStyle w:val="000000000000" w:firstRow="0" w:lastRow="0" w:firstColumn="0" w:lastColumn="0" w:oddVBand="0" w:evenVBand="0" w:oddHBand="0" w:evenHBand="0" w:firstRowFirstColumn="0" w:firstRowLastColumn="0" w:lastRowFirstColumn="0" w:lastRowLastColumn="0"/>
              <w:rPr>
                <w:sz w:val="16"/>
                <w:szCs w:val="16"/>
              </w:rPr>
            </w:pPr>
            <w:r w:rsidRPr="00534E7D">
              <w:rPr>
                <w:sz w:val="16"/>
                <w:szCs w:val="16"/>
              </w:rPr>
              <w:t>Added clarification text regarding plan indexation for Weekly SIL claiming.</w:t>
            </w:r>
          </w:p>
        </w:tc>
        <w:tc>
          <w:tcPr>
            <w:tcW w:w="752" w:type="pct"/>
          </w:tcPr>
          <w:p w14:paraId="0C5F82CD" w14:textId="028D1360" w:rsidR="00522EEF" w:rsidRPr="00534E7D" w:rsidRDefault="001E7E38" w:rsidP="00534E7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rPr>
            </w:pPr>
            <w:r w:rsidRPr="00534E7D">
              <w:rPr>
                <w:sz w:val="16"/>
                <w:szCs w:val="16"/>
              </w:rPr>
              <w:t>14 August</w:t>
            </w:r>
            <w:r w:rsidR="00522EEF" w:rsidRPr="00534E7D">
              <w:rPr>
                <w:sz w:val="16"/>
                <w:szCs w:val="16"/>
              </w:rPr>
              <w:t xml:space="preserve"> 2023</w:t>
            </w:r>
          </w:p>
        </w:tc>
        <w:tc>
          <w:tcPr>
            <w:tcW w:w="752" w:type="pct"/>
          </w:tcPr>
          <w:p w14:paraId="472999E3" w14:textId="6EC26F19" w:rsidR="00522EEF" w:rsidRPr="00534E7D" w:rsidRDefault="00522EEF" w:rsidP="00534E7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rPr>
            </w:pPr>
            <w:r w:rsidRPr="00534E7D">
              <w:rPr>
                <w:sz w:val="16"/>
                <w:szCs w:val="16"/>
              </w:rPr>
              <w:t>1 July 2023</w:t>
            </w:r>
          </w:p>
        </w:tc>
      </w:tr>
      <w:tr w:rsidR="00522EEF" w:rsidRPr="009C60FF" w14:paraId="1DBCA4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78863E96" w14:textId="342D1030" w:rsidR="00522EEF" w:rsidRPr="009C60FF" w:rsidRDefault="00522EEF" w:rsidP="00534E7D">
            <w:pPr>
              <w:pStyle w:val="BodyText1"/>
              <w:jc w:val="center"/>
              <w:rPr>
                <w:sz w:val="16"/>
                <w:szCs w:val="16"/>
              </w:rPr>
            </w:pPr>
            <w:r w:rsidRPr="009C60FF">
              <w:rPr>
                <w:sz w:val="16"/>
                <w:szCs w:val="16"/>
              </w:rPr>
              <w:t>1.1</w:t>
            </w:r>
          </w:p>
        </w:tc>
        <w:tc>
          <w:tcPr>
            <w:tcW w:w="501" w:type="pct"/>
          </w:tcPr>
          <w:p w14:paraId="511BE92B" w14:textId="7E176C3A" w:rsidR="00522EEF" w:rsidRPr="009C60FF" w:rsidRDefault="00522EEF" w:rsidP="00534E7D">
            <w:pPr>
              <w:pStyle w:val="BodyText1"/>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C60FF">
              <w:rPr>
                <w:b/>
                <w:bCs/>
                <w:sz w:val="16"/>
                <w:szCs w:val="16"/>
              </w:rPr>
              <w:fldChar w:fldCharType="begin"/>
            </w:r>
            <w:r w:rsidRPr="009C60FF">
              <w:rPr>
                <w:b/>
                <w:bCs/>
                <w:sz w:val="16"/>
                <w:szCs w:val="16"/>
              </w:rPr>
              <w:instrText xml:space="preserve"> PAGEREF _Ref43892876 \h </w:instrText>
            </w:r>
            <w:r w:rsidRPr="009C60FF">
              <w:rPr>
                <w:b/>
                <w:bCs/>
                <w:sz w:val="16"/>
                <w:szCs w:val="16"/>
              </w:rPr>
            </w:r>
            <w:r w:rsidRPr="009C60FF">
              <w:rPr>
                <w:b/>
                <w:bCs/>
                <w:sz w:val="16"/>
                <w:szCs w:val="16"/>
              </w:rPr>
              <w:fldChar w:fldCharType="separate"/>
            </w:r>
            <w:r w:rsidR="009E6E86">
              <w:rPr>
                <w:b/>
                <w:bCs/>
                <w:noProof/>
                <w:sz w:val="16"/>
                <w:szCs w:val="16"/>
              </w:rPr>
              <w:t>63</w:t>
            </w:r>
            <w:r w:rsidRPr="009C60FF">
              <w:rPr>
                <w:b/>
                <w:bCs/>
                <w:sz w:val="16"/>
                <w:szCs w:val="16"/>
              </w:rPr>
              <w:fldChar w:fldCharType="end"/>
            </w:r>
          </w:p>
        </w:tc>
        <w:tc>
          <w:tcPr>
            <w:tcW w:w="2508" w:type="pct"/>
          </w:tcPr>
          <w:p w14:paraId="36CCE705" w14:textId="157E1820" w:rsidR="00522EEF" w:rsidRPr="009C60FF" w:rsidRDefault="00522EEF" w:rsidP="00534E7D">
            <w:pPr>
              <w:pStyle w:val="BodyText1"/>
              <w:cnfStyle w:val="000000100000" w:firstRow="0" w:lastRow="0" w:firstColumn="0" w:lastColumn="0" w:oddVBand="0" w:evenVBand="0" w:oddHBand="1" w:evenHBand="0" w:firstRowFirstColumn="0" w:firstRowLastColumn="0" w:lastRowFirstColumn="0" w:lastRowLastColumn="0"/>
            </w:pPr>
            <w:r w:rsidRPr="009C60FF">
              <w:rPr>
                <w:sz w:val="16"/>
                <w:szCs w:val="16"/>
              </w:rPr>
              <w:t>Added clarification on transitional pricing arrangements for group and centre-based supports.</w:t>
            </w:r>
          </w:p>
        </w:tc>
        <w:tc>
          <w:tcPr>
            <w:tcW w:w="752" w:type="pct"/>
          </w:tcPr>
          <w:p w14:paraId="6DC780D5" w14:textId="792CEC44" w:rsidR="00522EEF" w:rsidRPr="009C60FF" w:rsidRDefault="001E7E38" w:rsidP="00534E7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sidRPr="009C60FF">
              <w:rPr>
                <w:sz w:val="16"/>
                <w:szCs w:val="16"/>
              </w:rPr>
              <w:t>14 August</w:t>
            </w:r>
            <w:r w:rsidR="00522EEF" w:rsidRPr="009C60FF">
              <w:rPr>
                <w:sz w:val="16"/>
                <w:szCs w:val="16"/>
              </w:rPr>
              <w:t xml:space="preserve"> 2023</w:t>
            </w:r>
          </w:p>
        </w:tc>
        <w:tc>
          <w:tcPr>
            <w:tcW w:w="752" w:type="pct"/>
          </w:tcPr>
          <w:p w14:paraId="19A6594D" w14:textId="6AD05D2A" w:rsidR="00522EEF" w:rsidRPr="009C60FF" w:rsidRDefault="00522EEF" w:rsidP="00534E7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9C60FF">
              <w:rPr>
                <w:sz w:val="16"/>
                <w:szCs w:val="16"/>
              </w:rPr>
              <w:t>1 July 2023</w:t>
            </w:r>
          </w:p>
        </w:tc>
      </w:tr>
      <w:tr w:rsidR="00BE6995" w:rsidRPr="009C60FF" w14:paraId="30BFB963" w14:textId="77777777">
        <w:tc>
          <w:tcPr>
            <w:cnfStyle w:val="001000000000" w:firstRow="0" w:lastRow="0" w:firstColumn="1" w:lastColumn="0" w:oddVBand="0" w:evenVBand="0" w:oddHBand="0" w:evenHBand="0" w:firstRowFirstColumn="0" w:firstRowLastColumn="0" w:lastRowFirstColumn="0" w:lastRowLastColumn="0"/>
            <w:tcW w:w="487" w:type="pct"/>
          </w:tcPr>
          <w:p w14:paraId="11B20A9D" w14:textId="10B8C6A7" w:rsidR="00BE6995" w:rsidRPr="009C60FF" w:rsidRDefault="00BE6995" w:rsidP="00534E7D">
            <w:pPr>
              <w:pStyle w:val="BodyText1"/>
              <w:jc w:val="center"/>
              <w:rPr>
                <w:sz w:val="16"/>
                <w:szCs w:val="16"/>
              </w:rPr>
            </w:pPr>
            <w:r w:rsidRPr="009C60FF">
              <w:rPr>
                <w:sz w:val="16"/>
                <w:szCs w:val="16"/>
                <w:lang w:val="en-AU"/>
              </w:rPr>
              <w:t>1.2</w:t>
            </w:r>
          </w:p>
        </w:tc>
        <w:tc>
          <w:tcPr>
            <w:tcW w:w="501" w:type="pct"/>
          </w:tcPr>
          <w:p w14:paraId="764DDCA8" w14:textId="2DB32FB2" w:rsidR="00BE6995" w:rsidRPr="009C60FF" w:rsidRDefault="00534E7D" w:rsidP="00534E7D">
            <w:pPr>
              <w:pStyle w:val="BodyText1"/>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9C60FF">
              <w:rPr>
                <w:b/>
                <w:bCs/>
                <w:sz w:val="16"/>
                <w:szCs w:val="16"/>
                <w:lang w:val="en-AU"/>
              </w:rPr>
              <w:t>20</w:t>
            </w:r>
          </w:p>
        </w:tc>
        <w:tc>
          <w:tcPr>
            <w:tcW w:w="2508" w:type="pct"/>
          </w:tcPr>
          <w:p w14:paraId="24171F01" w14:textId="7252FEFE" w:rsidR="00BE6995" w:rsidRPr="009C60FF" w:rsidRDefault="00BE6995" w:rsidP="00534E7D">
            <w:pPr>
              <w:pStyle w:val="BodyText1"/>
              <w:cnfStyle w:val="000000000000" w:firstRow="0" w:lastRow="0" w:firstColumn="0" w:lastColumn="0" w:oddVBand="0" w:evenVBand="0" w:oddHBand="0" w:evenHBand="0" w:firstRowFirstColumn="0" w:firstRowLastColumn="0" w:lastRowFirstColumn="0" w:lastRowLastColumn="0"/>
              <w:rPr>
                <w:sz w:val="16"/>
                <w:szCs w:val="16"/>
              </w:rPr>
            </w:pPr>
            <w:r w:rsidRPr="009C60FF">
              <w:rPr>
                <w:rStyle w:val="eop"/>
                <w:rFonts w:cs="Arial"/>
                <w:sz w:val="16"/>
                <w:szCs w:val="16"/>
              </w:rPr>
              <w:t>Additional Provider Travel – Non-labour costs support items to enable providers to access Core fundings for Capacity Building Support categories.</w:t>
            </w:r>
          </w:p>
        </w:tc>
        <w:tc>
          <w:tcPr>
            <w:tcW w:w="752" w:type="pct"/>
          </w:tcPr>
          <w:p w14:paraId="260D3A83" w14:textId="18DE2EDF" w:rsidR="00BE6995" w:rsidRPr="009C60FF" w:rsidRDefault="00534E7D" w:rsidP="00534E7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rPr>
            </w:pPr>
            <w:r w:rsidRPr="009C60FF">
              <w:rPr>
                <w:sz w:val="16"/>
                <w:szCs w:val="16"/>
              </w:rPr>
              <w:t>28</w:t>
            </w:r>
            <w:r w:rsidR="00BE6995" w:rsidRPr="009C60FF">
              <w:rPr>
                <w:sz w:val="16"/>
                <w:szCs w:val="16"/>
              </w:rPr>
              <w:t xml:space="preserve"> Nov 2023</w:t>
            </w:r>
          </w:p>
        </w:tc>
        <w:tc>
          <w:tcPr>
            <w:tcW w:w="752" w:type="pct"/>
          </w:tcPr>
          <w:p w14:paraId="648A8290" w14:textId="64F14844" w:rsidR="00BE6995" w:rsidRPr="009C60FF" w:rsidRDefault="00534E7D" w:rsidP="00534E7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rPr>
            </w:pPr>
            <w:r w:rsidRPr="009C60FF">
              <w:rPr>
                <w:sz w:val="16"/>
                <w:szCs w:val="16"/>
              </w:rPr>
              <w:t>28</w:t>
            </w:r>
            <w:r w:rsidR="00BE6995" w:rsidRPr="009C60FF">
              <w:rPr>
                <w:sz w:val="16"/>
                <w:szCs w:val="16"/>
              </w:rPr>
              <w:t xml:space="preserve"> Nov 2023</w:t>
            </w:r>
          </w:p>
        </w:tc>
      </w:tr>
      <w:tr w:rsidR="00BE6995" w:rsidRPr="009C60FF" w14:paraId="5CB990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7DEFF436" w14:textId="2466456C" w:rsidR="00BE6995" w:rsidRPr="009C60FF" w:rsidRDefault="00BE6995" w:rsidP="00534E7D">
            <w:pPr>
              <w:pStyle w:val="BodyText1"/>
              <w:jc w:val="center"/>
              <w:rPr>
                <w:sz w:val="16"/>
                <w:szCs w:val="16"/>
              </w:rPr>
            </w:pPr>
            <w:r w:rsidRPr="009C60FF">
              <w:rPr>
                <w:sz w:val="16"/>
                <w:szCs w:val="16"/>
                <w:lang w:val="en-AU"/>
              </w:rPr>
              <w:t>1.2</w:t>
            </w:r>
          </w:p>
        </w:tc>
        <w:tc>
          <w:tcPr>
            <w:tcW w:w="501" w:type="pct"/>
          </w:tcPr>
          <w:p w14:paraId="7978A783" w14:textId="0429BF05" w:rsidR="00BE6995" w:rsidRPr="009C60FF" w:rsidRDefault="00534E7D" w:rsidP="00534E7D">
            <w:pPr>
              <w:pStyle w:val="BodyText1"/>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C60FF">
              <w:rPr>
                <w:b/>
                <w:bCs/>
                <w:sz w:val="16"/>
                <w:szCs w:val="16"/>
                <w:lang w:val="en-AU"/>
              </w:rPr>
              <w:t>57</w:t>
            </w:r>
          </w:p>
        </w:tc>
        <w:tc>
          <w:tcPr>
            <w:tcW w:w="2508" w:type="pct"/>
          </w:tcPr>
          <w:p w14:paraId="24BF3C03" w14:textId="4F89121D" w:rsidR="00BE6995" w:rsidRPr="009C60FF" w:rsidRDefault="00BE6995" w:rsidP="00534E7D">
            <w:pPr>
              <w:pStyle w:val="BodyText1"/>
              <w:cnfStyle w:val="000000100000" w:firstRow="0" w:lastRow="0" w:firstColumn="0" w:lastColumn="0" w:oddVBand="0" w:evenVBand="0" w:oddHBand="1" w:evenHBand="0" w:firstRowFirstColumn="0" w:firstRowLastColumn="0" w:lastRowFirstColumn="0" w:lastRowLastColumn="0"/>
              <w:rPr>
                <w:sz w:val="16"/>
                <w:szCs w:val="16"/>
              </w:rPr>
            </w:pPr>
            <w:r w:rsidRPr="009C60FF">
              <w:rPr>
                <w:rStyle w:val="eop"/>
                <w:rFonts w:cs="Arial"/>
                <w:sz w:val="16"/>
                <w:szCs w:val="16"/>
              </w:rPr>
              <w:t>Clarify that providers can deliver General Transport to transport participants to their own support services.</w:t>
            </w:r>
          </w:p>
        </w:tc>
        <w:tc>
          <w:tcPr>
            <w:tcW w:w="752" w:type="pct"/>
          </w:tcPr>
          <w:p w14:paraId="576DF676" w14:textId="2945DF73" w:rsidR="00BE6995" w:rsidRPr="009C60FF" w:rsidRDefault="00534E7D" w:rsidP="00534E7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sidRPr="009C60FF">
              <w:rPr>
                <w:sz w:val="16"/>
                <w:szCs w:val="16"/>
              </w:rPr>
              <w:t>28</w:t>
            </w:r>
            <w:r w:rsidR="00BE6995" w:rsidRPr="009C60FF">
              <w:rPr>
                <w:sz w:val="16"/>
                <w:szCs w:val="16"/>
              </w:rPr>
              <w:t xml:space="preserve"> Nov 2023</w:t>
            </w:r>
          </w:p>
        </w:tc>
        <w:tc>
          <w:tcPr>
            <w:tcW w:w="752" w:type="pct"/>
          </w:tcPr>
          <w:p w14:paraId="3094EFA0" w14:textId="2FAC0D72" w:rsidR="00BE6995" w:rsidRPr="009C60FF" w:rsidRDefault="00534E7D" w:rsidP="00534E7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9C60FF">
              <w:rPr>
                <w:sz w:val="16"/>
                <w:szCs w:val="16"/>
              </w:rPr>
              <w:t>28</w:t>
            </w:r>
            <w:r w:rsidR="00BE6995" w:rsidRPr="009C60FF">
              <w:rPr>
                <w:sz w:val="16"/>
                <w:szCs w:val="16"/>
              </w:rPr>
              <w:t xml:space="preserve"> Nov 2023</w:t>
            </w:r>
          </w:p>
        </w:tc>
      </w:tr>
      <w:tr w:rsidR="00992DE0" w:rsidRPr="0058623E" w14:paraId="66C0DD7F" w14:textId="77777777">
        <w:tc>
          <w:tcPr>
            <w:cnfStyle w:val="001000000000" w:firstRow="0" w:lastRow="0" w:firstColumn="1" w:lastColumn="0" w:oddVBand="0" w:evenVBand="0" w:oddHBand="0" w:evenHBand="0" w:firstRowFirstColumn="0" w:firstRowLastColumn="0" w:lastRowFirstColumn="0" w:lastRowLastColumn="0"/>
            <w:tcW w:w="487" w:type="pct"/>
          </w:tcPr>
          <w:p w14:paraId="00E67A1F" w14:textId="29299538" w:rsidR="00992DE0" w:rsidRPr="009C60FF" w:rsidRDefault="00992DE0" w:rsidP="00992DE0">
            <w:pPr>
              <w:pStyle w:val="BodyText1"/>
              <w:jc w:val="center"/>
              <w:rPr>
                <w:sz w:val="16"/>
                <w:szCs w:val="16"/>
                <w:lang w:val="en-AU"/>
              </w:rPr>
            </w:pPr>
            <w:r w:rsidRPr="009C60FF">
              <w:rPr>
                <w:sz w:val="16"/>
                <w:szCs w:val="16"/>
              </w:rPr>
              <w:t>1.3</w:t>
            </w:r>
          </w:p>
        </w:tc>
        <w:tc>
          <w:tcPr>
            <w:tcW w:w="501" w:type="pct"/>
          </w:tcPr>
          <w:p w14:paraId="24E7B5FB" w14:textId="09EB41C5" w:rsidR="00992DE0" w:rsidRPr="009C60FF" w:rsidRDefault="005D7988" w:rsidP="00992DE0">
            <w:pPr>
              <w:pStyle w:val="BodyText1"/>
              <w:jc w:val="center"/>
              <w:cnfStyle w:val="000000000000" w:firstRow="0" w:lastRow="0" w:firstColumn="0" w:lastColumn="0" w:oddVBand="0" w:evenVBand="0" w:oddHBand="0" w:evenHBand="0" w:firstRowFirstColumn="0" w:firstRowLastColumn="0" w:lastRowFirstColumn="0" w:lastRowLastColumn="0"/>
              <w:rPr>
                <w:b/>
                <w:bCs/>
                <w:sz w:val="16"/>
                <w:szCs w:val="16"/>
                <w:lang w:val="en-AU"/>
              </w:rPr>
            </w:pPr>
            <w:r w:rsidRPr="009C60FF">
              <w:rPr>
                <w:b/>
                <w:bCs/>
                <w:sz w:val="16"/>
                <w:szCs w:val="16"/>
              </w:rPr>
              <w:fldChar w:fldCharType="begin"/>
            </w:r>
            <w:r w:rsidRPr="009C60FF">
              <w:rPr>
                <w:b/>
                <w:bCs/>
                <w:sz w:val="16"/>
                <w:szCs w:val="16"/>
                <w:lang w:val="en-AU"/>
              </w:rPr>
              <w:instrText xml:space="preserve"> PAGEREF _Ref43892876 \h </w:instrText>
            </w:r>
            <w:r w:rsidRPr="009C60FF">
              <w:rPr>
                <w:b/>
                <w:bCs/>
                <w:sz w:val="16"/>
                <w:szCs w:val="16"/>
              </w:rPr>
            </w:r>
            <w:r w:rsidRPr="009C60FF">
              <w:rPr>
                <w:b/>
                <w:bCs/>
                <w:sz w:val="16"/>
                <w:szCs w:val="16"/>
              </w:rPr>
              <w:fldChar w:fldCharType="separate"/>
            </w:r>
            <w:r w:rsidR="009E6E86">
              <w:rPr>
                <w:b/>
                <w:bCs/>
                <w:noProof/>
                <w:sz w:val="16"/>
                <w:szCs w:val="16"/>
                <w:lang w:val="en-AU"/>
              </w:rPr>
              <w:t>63</w:t>
            </w:r>
            <w:r w:rsidRPr="009C60FF">
              <w:rPr>
                <w:b/>
                <w:bCs/>
                <w:sz w:val="16"/>
                <w:szCs w:val="16"/>
              </w:rPr>
              <w:fldChar w:fldCharType="end"/>
            </w:r>
          </w:p>
        </w:tc>
        <w:tc>
          <w:tcPr>
            <w:tcW w:w="2508" w:type="pct"/>
          </w:tcPr>
          <w:p w14:paraId="683D12EF" w14:textId="450E8921" w:rsidR="00992DE0" w:rsidRPr="009C60FF" w:rsidRDefault="00992DE0" w:rsidP="00992DE0">
            <w:pPr>
              <w:pStyle w:val="BodyText1"/>
              <w:cnfStyle w:val="000000000000" w:firstRow="0" w:lastRow="0" w:firstColumn="0" w:lastColumn="0" w:oddVBand="0" w:evenVBand="0" w:oddHBand="0" w:evenHBand="0" w:firstRowFirstColumn="0" w:firstRowLastColumn="0" w:lastRowFirstColumn="0" w:lastRowLastColumn="0"/>
              <w:rPr>
                <w:rStyle w:val="eop"/>
                <w:rFonts w:cs="Arial"/>
                <w:sz w:val="16"/>
                <w:szCs w:val="16"/>
              </w:rPr>
            </w:pPr>
            <w:r w:rsidRPr="009C60FF">
              <w:rPr>
                <w:sz w:val="16"/>
                <w:szCs w:val="16"/>
              </w:rPr>
              <w:t>Removal of Transitional Community and Centre Based Group Activities items</w:t>
            </w:r>
          </w:p>
        </w:tc>
        <w:tc>
          <w:tcPr>
            <w:tcW w:w="752" w:type="pct"/>
          </w:tcPr>
          <w:p w14:paraId="0A0C3B5F" w14:textId="718E2112" w:rsidR="00992DE0" w:rsidRPr="009C60FF" w:rsidRDefault="00E04E5E" w:rsidP="00992DE0">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9C60FF">
              <w:rPr>
                <w:sz w:val="16"/>
                <w:szCs w:val="16"/>
              </w:rPr>
              <w:t xml:space="preserve"> February</w:t>
            </w:r>
            <w:r w:rsidR="00992DE0" w:rsidRPr="009C60FF">
              <w:rPr>
                <w:sz w:val="16"/>
                <w:szCs w:val="16"/>
              </w:rPr>
              <w:t xml:space="preserve"> 2024</w:t>
            </w:r>
          </w:p>
        </w:tc>
        <w:tc>
          <w:tcPr>
            <w:tcW w:w="752" w:type="pct"/>
          </w:tcPr>
          <w:p w14:paraId="124E73E5" w14:textId="27676A2F" w:rsidR="00992DE0" w:rsidRPr="009C60FF" w:rsidRDefault="009C60FF" w:rsidP="00992DE0">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January</w:t>
            </w:r>
            <w:r w:rsidR="00992DE0" w:rsidRPr="009C60FF">
              <w:rPr>
                <w:sz w:val="16"/>
                <w:szCs w:val="16"/>
              </w:rPr>
              <w:t xml:space="preserve"> 2024</w:t>
            </w:r>
          </w:p>
        </w:tc>
      </w:tr>
    </w:tbl>
    <w:p w14:paraId="0172ADC2" w14:textId="77777777" w:rsidR="00522EEF" w:rsidRPr="00A3514C" w:rsidRDefault="00522EEF" w:rsidP="00534E7D">
      <w:pPr>
        <w:rPr>
          <w:rFonts w:ascii="Arial" w:hAnsi="Arial" w:cs="Arial"/>
          <w:lang w:eastAsia="en-AU"/>
        </w:rPr>
      </w:pPr>
    </w:p>
    <w:sectPr w:rsidR="00522EEF" w:rsidRPr="00A3514C" w:rsidSect="00575B0F">
      <w:headerReference w:type="default" r:id="rId65"/>
      <w:footerReference w:type="default" r:id="rId66"/>
      <w:headerReference w:type="first" r:id="rId67"/>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1B3B" w14:textId="77777777" w:rsidR="00C9430B" w:rsidRDefault="00C9430B" w:rsidP="006554E9">
      <w:pPr>
        <w:spacing w:after="0" w:line="240" w:lineRule="auto"/>
      </w:pPr>
      <w:r>
        <w:separator/>
      </w:r>
    </w:p>
  </w:endnote>
  <w:endnote w:type="continuationSeparator" w:id="0">
    <w:p w14:paraId="67466EA8" w14:textId="77777777" w:rsidR="00C9430B" w:rsidRDefault="00C9430B" w:rsidP="006554E9">
      <w:pPr>
        <w:spacing w:after="0" w:line="240" w:lineRule="auto"/>
      </w:pPr>
      <w:r>
        <w:continuationSeparator/>
      </w:r>
    </w:p>
  </w:endnote>
  <w:endnote w:type="continuationNotice" w:id="1">
    <w:p w14:paraId="4589FB7E" w14:textId="77777777" w:rsidR="00C9430B" w:rsidRDefault="00C943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Content>
      <w:sdt>
        <w:sdtPr>
          <w:rPr>
            <w:sz w:val="18"/>
            <w:szCs w:val="18"/>
          </w:rPr>
          <w:id w:val="1538010378"/>
          <w:docPartObj>
            <w:docPartGallery w:val="Page Numbers (Top of Page)"/>
            <w:docPartUnique/>
          </w:docPartObj>
        </w:sdtPr>
        <w:sdtContent>
          <w:p w14:paraId="6D963623" w14:textId="50564943" w:rsidR="00582330" w:rsidRPr="00711697" w:rsidRDefault="000000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Content>
                <w:r w:rsidR="00582330" w:rsidRPr="00A0335A">
                  <w:rPr>
                    <w:i/>
                    <w:sz w:val="18"/>
                    <w:szCs w:val="18"/>
                  </w:rPr>
                  <w:t>NDIS Pricing Arrangements and Price Limits 202</w:t>
                </w:r>
                <w:r w:rsidR="007C3E12">
                  <w:rPr>
                    <w:i/>
                    <w:sz w:val="18"/>
                    <w:szCs w:val="18"/>
                  </w:rPr>
                  <w:t>3</w:t>
                </w:r>
                <w:r w:rsidR="00582330" w:rsidRPr="00A0335A">
                  <w:rPr>
                    <w:i/>
                    <w:sz w:val="18"/>
                    <w:szCs w:val="18"/>
                  </w:rPr>
                  <w:t>-2</w:t>
                </w:r>
                <w:r w:rsidR="007C3E12">
                  <w:rPr>
                    <w:i/>
                    <w:sz w:val="18"/>
                    <w:szCs w:val="18"/>
                  </w:rPr>
                  <w:t>4</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Content>
                <w:r w:rsidR="00B01E25">
                  <w:rPr>
                    <w:sz w:val="18"/>
                    <w:szCs w:val="18"/>
                  </w:rPr>
                  <w:t>Version 1.3</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4-02-07T00:00:00Z">
                  <w:dateFormat w:val="d/MM/yyyy"/>
                  <w:lid w:val="en-AU"/>
                  <w:storeMappedDataAs w:val="dateTime"/>
                  <w:calendar w:val="gregorian"/>
                </w:date>
              </w:sdtPr>
              <w:sdtContent>
                <w:r w:rsidR="00273CA6">
                  <w:rPr>
                    <w:sz w:val="18"/>
                    <w:szCs w:val="18"/>
                  </w:rPr>
                  <w:t>7/02/2024</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5263BB5A" w14:textId="1614C491" w:rsidR="00582330" w:rsidRDefault="00000000"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007C3E12">
                  <w:rPr>
                    <w:sz w:val="18"/>
                    <w:szCs w:val="18"/>
                  </w:rPr>
                  <w:t>NDIS Pricing Arrangements and Price Limits 2023-24</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sidR="00B01E25">
                  <w:rPr>
                    <w:sz w:val="18"/>
                    <w:szCs w:val="18"/>
                  </w:rPr>
                  <w:t>Version 1.3</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4-02-07T00:00:00Z">
                  <w:dateFormat w:val="d/MM/yyyy"/>
                  <w:lid w:val="en-AU"/>
                  <w:storeMappedDataAs w:val="dateTime"/>
                  <w:calendar w:val="gregorian"/>
                </w:date>
              </w:sdtPr>
              <w:sdtContent>
                <w:r w:rsidR="00273CA6">
                  <w:rPr>
                    <w:sz w:val="18"/>
                    <w:szCs w:val="18"/>
                  </w:rPr>
                  <w:t>7/02/2024</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Content>
      <w:sdt>
        <w:sdtPr>
          <w:id w:val="1197888741"/>
          <w:docPartObj>
            <w:docPartGallery w:val="Page Numbers (Top of Page)"/>
            <w:docPartUnique/>
          </w:docPartObj>
        </w:sdtPr>
        <w:sdtContent>
          <w:p w14:paraId="6A741005" w14:textId="7D73FB19" w:rsidR="00582330" w:rsidRDefault="000000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Content>
                <w:r w:rsidR="007C3E12">
                  <w:rPr>
                    <w:sz w:val="16"/>
                    <w:szCs w:val="16"/>
                  </w:rPr>
                  <w:t>NDIS Pricing Arrangements and Price Limits 2023-24</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Content>
                <w:r w:rsidR="00B01E25">
                  <w:rPr>
                    <w:sz w:val="16"/>
                    <w:szCs w:val="16"/>
                  </w:rPr>
                  <w:t>Version 1.3</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4-02-07T00:00:00Z">
                  <w:dateFormat w:val="d/MM/yyyy"/>
                  <w:lid w:val="en-AU"/>
                  <w:storeMappedDataAs w:val="dateTime"/>
                  <w:calendar w:val="gregorian"/>
                </w:date>
              </w:sdtPr>
              <w:sdtContent>
                <w:r w:rsidR="00273CA6">
                  <w:rPr>
                    <w:sz w:val="16"/>
                    <w:szCs w:val="16"/>
                  </w:rPr>
                  <w:t>7/02/2024</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6100" w14:textId="77777777" w:rsidR="00C9430B" w:rsidRDefault="00C9430B" w:rsidP="006554E9">
      <w:pPr>
        <w:spacing w:after="0" w:line="240" w:lineRule="auto"/>
      </w:pPr>
      <w:r>
        <w:separator/>
      </w:r>
    </w:p>
  </w:footnote>
  <w:footnote w:type="continuationSeparator" w:id="0">
    <w:p w14:paraId="387C4C2D" w14:textId="77777777" w:rsidR="00C9430B" w:rsidRDefault="00C9430B" w:rsidP="006554E9">
      <w:pPr>
        <w:spacing w:after="0" w:line="240" w:lineRule="auto"/>
      </w:pPr>
      <w:r>
        <w:continuationSeparator/>
      </w:r>
    </w:p>
  </w:footnote>
  <w:footnote w:type="continuationNotice" w:id="1">
    <w:p w14:paraId="2964FEE8" w14:textId="77777777" w:rsidR="00C9430B" w:rsidRDefault="00C943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744C79CF"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00E94D99">
      <w:rPr>
        <w:i/>
        <w:szCs w:val="18"/>
      </w:rPr>
      <w:fldChar w:fldCharType="separate"/>
    </w:r>
    <w:r w:rsidR="009E6E86">
      <w:rPr>
        <w:i/>
        <w:noProof/>
        <w:szCs w:val="18"/>
      </w:rPr>
      <w:t>Capacity Building – Improved Daily Living</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70CB5"/>
    <w:multiLevelType w:val="hybridMultilevel"/>
    <w:tmpl w:val="4DA2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45FA6"/>
    <w:multiLevelType w:val="hybridMultilevel"/>
    <w:tmpl w:val="7CDA1A4A"/>
    <w:lvl w:ilvl="0" w:tplc="FE4EB702">
      <w:start w:val="1"/>
      <w:numFmt w:val="bullet"/>
      <w:lvlText w:val="•"/>
      <w:lvlJc w:val="left"/>
      <w:pPr>
        <w:tabs>
          <w:tab w:val="num" w:pos="720"/>
        </w:tabs>
        <w:ind w:left="720" w:hanging="360"/>
      </w:pPr>
      <w:rPr>
        <w:rFonts w:ascii="Times New Roman" w:hAnsi="Times New Roman" w:hint="default"/>
      </w:rPr>
    </w:lvl>
    <w:lvl w:ilvl="1" w:tplc="4EA6C7C0" w:tentative="1">
      <w:start w:val="1"/>
      <w:numFmt w:val="bullet"/>
      <w:lvlText w:val="•"/>
      <w:lvlJc w:val="left"/>
      <w:pPr>
        <w:tabs>
          <w:tab w:val="num" w:pos="1440"/>
        </w:tabs>
        <w:ind w:left="1440" w:hanging="360"/>
      </w:pPr>
      <w:rPr>
        <w:rFonts w:ascii="Times New Roman" w:hAnsi="Times New Roman" w:hint="default"/>
      </w:rPr>
    </w:lvl>
    <w:lvl w:ilvl="2" w:tplc="C46292A8" w:tentative="1">
      <w:start w:val="1"/>
      <w:numFmt w:val="bullet"/>
      <w:lvlText w:val="•"/>
      <w:lvlJc w:val="left"/>
      <w:pPr>
        <w:tabs>
          <w:tab w:val="num" w:pos="2160"/>
        </w:tabs>
        <w:ind w:left="2160" w:hanging="360"/>
      </w:pPr>
      <w:rPr>
        <w:rFonts w:ascii="Times New Roman" w:hAnsi="Times New Roman" w:hint="default"/>
      </w:rPr>
    </w:lvl>
    <w:lvl w:ilvl="3" w:tplc="AE4642BE" w:tentative="1">
      <w:start w:val="1"/>
      <w:numFmt w:val="bullet"/>
      <w:lvlText w:val="•"/>
      <w:lvlJc w:val="left"/>
      <w:pPr>
        <w:tabs>
          <w:tab w:val="num" w:pos="2880"/>
        </w:tabs>
        <w:ind w:left="2880" w:hanging="360"/>
      </w:pPr>
      <w:rPr>
        <w:rFonts w:ascii="Times New Roman" w:hAnsi="Times New Roman" w:hint="default"/>
      </w:rPr>
    </w:lvl>
    <w:lvl w:ilvl="4" w:tplc="098E09E2" w:tentative="1">
      <w:start w:val="1"/>
      <w:numFmt w:val="bullet"/>
      <w:lvlText w:val="•"/>
      <w:lvlJc w:val="left"/>
      <w:pPr>
        <w:tabs>
          <w:tab w:val="num" w:pos="3600"/>
        </w:tabs>
        <w:ind w:left="3600" w:hanging="360"/>
      </w:pPr>
      <w:rPr>
        <w:rFonts w:ascii="Times New Roman" w:hAnsi="Times New Roman" w:hint="default"/>
      </w:rPr>
    </w:lvl>
    <w:lvl w:ilvl="5" w:tplc="96A80FF0" w:tentative="1">
      <w:start w:val="1"/>
      <w:numFmt w:val="bullet"/>
      <w:lvlText w:val="•"/>
      <w:lvlJc w:val="left"/>
      <w:pPr>
        <w:tabs>
          <w:tab w:val="num" w:pos="4320"/>
        </w:tabs>
        <w:ind w:left="4320" w:hanging="360"/>
      </w:pPr>
      <w:rPr>
        <w:rFonts w:ascii="Times New Roman" w:hAnsi="Times New Roman" w:hint="default"/>
      </w:rPr>
    </w:lvl>
    <w:lvl w:ilvl="6" w:tplc="BD7E3EEA" w:tentative="1">
      <w:start w:val="1"/>
      <w:numFmt w:val="bullet"/>
      <w:lvlText w:val="•"/>
      <w:lvlJc w:val="left"/>
      <w:pPr>
        <w:tabs>
          <w:tab w:val="num" w:pos="5040"/>
        </w:tabs>
        <w:ind w:left="5040" w:hanging="360"/>
      </w:pPr>
      <w:rPr>
        <w:rFonts w:ascii="Times New Roman" w:hAnsi="Times New Roman" w:hint="default"/>
      </w:rPr>
    </w:lvl>
    <w:lvl w:ilvl="7" w:tplc="E0D28636" w:tentative="1">
      <w:start w:val="1"/>
      <w:numFmt w:val="bullet"/>
      <w:lvlText w:val="•"/>
      <w:lvlJc w:val="left"/>
      <w:pPr>
        <w:tabs>
          <w:tab w:val="num" w:pos="5760"/>
        </w:tabs>
        <w:ind w:left="5760" w:hanging="360"/>
      </w:pPr>
      <w:rPr>
        <w:rFonts w:ascii="Times New Roman" w:hAnsi="Times New Roman" w:hint="default"/>
      </w:rPr>
    </w:lvl>
    <w:lvl w:ilvl="8" w:tplc="5A2CA83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90EB8"/>
    <w:multiLevelType w:val="hybridMultilevel"/>
    <w:tmpl w:val="93186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3487E"/>
    <w:multiLevelType w:val="hybridMultilevel"/>
    <w:tmpl w:val="0BD09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FB184F"/>
    <w:multiLevelType w:val="hybridMultilevel"/>
    <w:tmpl w:val="859C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4D2FFC"/>
    <w:multiLevelType w:val="hybridMultilevel"/>
    <w:tmpl w:val="04B4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24"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5"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735B4E"/>
    <w:multiLevelType w:val="hybridMultilevel"/>
    <w:tmpl w:val="42120DBA"/>
    <w:lvl w:ilvl="0" w:tplc="D474DE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909464">
    <w:abstractNumId w:val="8"/>
  </w:num>
  <w:num w:numId="2" w16cid:durableId="489978967">
    <w:abstractNumId w:val="19"/>
  </w:num>
  <w:num w:numId="3" w16cid:durableId="911234318">
    <w:abstractNumId w:val="11"/>
  </w:num>
  <w:num w:numId="4" w16cid:durableId="588542813">
    <w:abstractNumId w:val="27"/>
  </w:num>
  <w:num w:numId="5" w16cid:durableId="2065719083">
    <w:abstractNumId w:val="26"/>
  </w:num>
  <w:num w:numId="6" w16cid:durableId="711611405">
    <w:abstractNumId w:val="16"/>
  </w:num>
  <w:num w:numId="7" w16cid:durableId="386533864">
    <w:abstractNumId w:val="4"/>
  </w:num>
  <w:num w:numId="8" w16cid:durableId="1196649900">
    <w:abstractNumId w:val="0"/>
  </w:num>
  <w:num w:numId="9" w16cid:durableId="1408646100">
    <w:abstractNumId w:val="22"/>
  </w:num>
  <w:num w:numId="10" w16cid:durableId="1276911888">
    <w:abstractNumId w:val="31"/>
  </w:num>
  <w:num w:numId="11" w16cid:durableId="623537411">
    <w:abstractNumId w:val="5"/>
  </w:num>
  <w:num w:numId="12" w16cid:durableId="1360084044">
    <w:abstractNumId w:val="1"/>
  </w:num>
  <w:num w:numId="13" w16cid:durableId="1564563059">
    <w:abstractNumId w:val="9"/>
  </w:num>
  <w:num w:numId="14" w16cid:durableId="554656480">
    <w:abstractNumId w:val="28"/>
  </w:num>
  <w:num w:numId="15" w16cid:durableId="1553345542">
    <w:abstractNumId w:val="14"/>
  </w:num>
  <w:num w:numId="16" w16cid:durableId="802501968">
    <w:abstractNumId w:val="10"/>
  </w:num>
  <w:num w:numId="17" w16cid:durableId="2102598710">
    <w:abstractNumId w:val="12"/>
  </w:num>
  <w:num w:numId="18" w16cid:durableId="124928852">
    <w:abstractNumId w:val="25"/>
  </w:num>
  <w:num w:numId="19" w16cid:durableId="1399326395">
    <w:abstractNumId w:val="18"/>
  </w:num>
  <w:num w:numId="20" w16cid:durableId="2147235215">
    <w:abstractNumId w:val="20"/>
  </w:num>
  <w:num w:numId="21" w16cid:durableId="510527624">
    <w:abstractNumId w:val="24"/>
  </w:num>
  <w:num w:numId="22" w16cid:durableId="952176128">
    <w:abstractNumId w:val="29"/>
  </w:num>
  <w:num w:numId="23" w16cid:durableId="1694459384">
    <w:abstractNumId w:val="23"/>
  </w:num>
  <w:num w:numId="24" w16cid:durableId="963265728">
    <w:abstractNumId w:val="3"/>
  </w:num>
  <w:num w:numId="25" w16cid:durableId="2086493927">
    <w:abstractNumId w:val="6"/>
  </w:num>
  <w:num w:numId="26" w16cid:durableId="236667788">
    <w:abstractNumId w:val="17"/>
  </w:num>
  <w:num w:numId="27" w16cid:durableId="1727143037">
    <w:abstractNumId w:val="30"/>
  </w:num>
  <w:num w:numId="28" w16cid:durableId="913198427">
    <w:abstractNumId w:val="2"/>
  </w:num>
  <w:num w:numId="29" w16cid:durableId="1555578505">
    <w:abstractNumId w:val="13"/>
  </w:num>
  <w:num w:numId="30" w16cid:durableId="175272403">
    <w:abstractNumId w:val="15"/>
  </w:num>
  <w:num w:numId="31" w16cid:durableId="1299148636">
    <w:abstractNumId w:val="7"/>
  </w:num>
  <w:num w:numId="32" w16cid:durableId="1623415671">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Mayo, Andrew">
    <w15:presenceInfo w15:providerId="AD" w15:userId="S::andrew.demayo@ndis.gov.au::84697204-e61c-479b-99f8-41f5c1ccd4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62B"/>
    <w:rsid w:val="00000EF0"/>
    <w:rsid w:val="0000144E"/>
    <w:rsid w:val="0000154C"/>
    <w:rsid w:val="000018C8"/>
    <w:rsid w:val="00001A41"/>
    <w:rsid w:val="0000224E"/>
    <w:rsid w:val="00002323"/>
    <w:rsid w:val="0000265D"/>
    <w:rsid w:val="000026F3"/>
    <w:rsid w:val="00002828"/>
    <w:rsid w:val="00002D2F"/>
    <w:rsid w:val="0000354C"/>
    <w:rsid w:val="000037C0"/>
    <w:rsid w:val="000040FA"/>
    <w:rsid w:val="000044D2"/>
    <w:rsid w:val="0000483C"/>
    <w:rsid w:val="00004D9F"/>
    <w:rsid w:val="00006128"/>
    <w:rsid w:val="000062A8"/>
    <w:rsid w:val="0000689D"/>
    <w:rsid w:val="00006C17"/>
    <w:rsid w:val="000074C7"/>
    <w:rsid w:val="000102F7"/>
    <w:rsid w:val="00010820"/>
    <w:rsid w:val="00010CAF"/>
    <w:rsid w:val="000118B2"/>
    <w:rsid w:val="00011F17"/>
    <w:rsid w:val="00013626"/>
    <w:rsid w:val="0001468C"/>
    <w:rsid w:val="00014E2C"/>
    <w:rsid w:val="00015462"/>
    <w:rsid w:val="00015BD5"/>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573"/>
    <w:rsid w:val="000358D0"/>
    <w:rsid w:val="000361BE"/>
    <w:rsid w:val="00036218"/>
    <w:rsid w:val="000363E6"/>
    <w:rsid w:val="00036509"/>
    <w:rsid w:val="00036570"/>
    <w:rsid w:val="00037696"/>
    <w:rsid w:val="00040026"/>
    <w:rsid w:val="000408A0"/>
    <w:rsid w:val="00040A54"/>
    <w:rsid w:val="00040C3E"/>
    <w:rsid w:val="00040D87"/>
    <w:rsid w:val="00040DAC"/>
    <w:rsid w:val="0004125F"/>
    <w:rsid w:val="000415A1"/>
    <w:rsid w:val="000415BD"/>
    <w:rsid w:val="000416E3"/>
    <w:rsid w:val="00041965"/>
    <w:rsid w:val="000425A5"/>
    <w:rsid w:val="00042658"/>
    <w:rsid w:val="00042946"/>
    <w:rsid w:val="00042AB2"/>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A9F"/>
    <w:rsid w:val="00052BD1"/>
    <w:rsid w:val="00052C0F"/>
    <w:rsid w:val="00052FA1"/>
    <w:rsid w:val="000531A1"/>
    <w:rsid w:val="00053504"/>
    <w:rsid w:val="00053707"/>
    <w:rsid w:val="000537C7"/>
    <w:rsid w:val="00053E4F"/>
    <w:rsid w:val="000547FC"/>
    <w:rsid w:val="00054C39"/>
    <w:rsid w:val="00054D21"/>
    <w:rsid w:val="00055C0C"/>
    <w:rsid w:val="00055F91"/>
    <w:rsid w:val="000567B9"/>
    <w:rsid w:val="00056D53"/>
    <w:rsid w:val="00057150"/>
    <w:rsid w:val="00060483"/>
    <w:rsid w:val="00061DC5"/>
    <w:rsid w:val="00061DC7"/>
    <w:rsid w:val="00061DFB"/>
    <w:rsid w:val="00062233"/>
    <w:rsid w:val="00062632"/>
    <w:rsid w:val="00063CEF"/>
    <w:rsid w:val="00064661"/>
    <w:rsid w:val="000647B2"/>
    <w:rsid w:val="0006487F"/>
    <w:rsid w:val="00064C6B"/>
    <w:rsid w:val="00064EC8"/>
    <w:rsid w:val="000650CB"/>
    <w:rsid w:val="00066015"/>
    <w:rsid w:val="00066ADF"/>
    <w:rsid w:val="00066BC9"/>
    <w:rsid w:val="00066DF2"/>
    <w:rsid w:val="00067647"/>
    <w:rsid w:val="000676C6"/>
    <w:rsid w:val="00067CA3"/>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77F2B"/>
    <w:rsid w:val="00080773"/>
    <w:rsid w:val="00080DDE"/>
    <w:rsid w:val="000814CB"/>
    <w:rsid w:val="00081D21"/>
    <w:rsid w:val="000834FE"/>
    <w:rsid w:val="00084057"/>
    <w:rsid w:val="000855BE"/>
    <w:rsid w:val="00085F01"/>
    <w:rsid w:val="0008603F"/>
    <w:rsid w:val="00086135"/>
    <w:rsid w:val="000862EE"/>
    <w:rsid w:val="00086C4D"/>
    <w:rsid w:val="00087898"/>
    <w:rsid w:val="00087991"/>
    <w:rsid w:val="00087B41"/>
    <w:rsid w:val="00087C40"/>
    <w:rsid w:val="0009026D"/>
    <w:rsid w:val="0009060F"/>
    <w:rsid w:val="0009106E"/>
    <w:rsid w:val="0009165B"/>
    <w:rsid w:val="000920DC"/>
    <w:rsid w:val="000922C3"/>
    <w:rsid w:val="00092E67"/>
    <w:rsid w:val="00093279"/>
    <w:rsid w:val="00093386"/>
    <w:rsid w:val="00093B57"/>
    <w:rsid w:val="00093CC6"/>
    <w:rsid w:val="00094AF8"/>
    <w:rsid w:val="00095358"/>
    <w:rsid w:val="00096130"/>
    <w:rsid w:val="0009651B"/>
    <w:rsid w:val="00096A10"/>
    <w:rsid w:val="00096A14"/>
    <w:rsid w:val="00096C3F"/>
    <w:rsid w:val="00096FDB"/>
    <w:rsid w:val="00097275"/>
    <w:rsid w:val="00097D14"/>
    <w:rsid w:val="00097E26"/>
    <w:rsid w:val="00097EA8"/>
    <w:rsid w:val="00097F4B"/>
    <w:rsid w:val="000A0694"/>
    <w:rsid w:val="000A14CF"/>
    <w:rsid w:val="000A15A4"/>
    <w:rsid w:val="000A162C"/>
    <w:rsid w:val="000A1E2E"/>
    <w:rsid w:val="000A268B"/>
    <w:rsid w:val="000A2D23"/>
    <w:rsid w:val="000A3298"/>
    <w:rsid w:val="000A39F5"/>
    <w:rsid w:val="000A411A"/>
    <w:rsid w:val="000A42AC"/>
    <w:rsid w:val="000A44B5"/>
    <w:rsid w:val="000A481F"/>
    <w:rsid w:val="000A542D"/>
    <w:rsid w:val="000A589D"/>
    <w:rsid w:val="000A5A00"/>
    <w:rsid w:val="000A7261"/>
    <w:rsid w:val="000A73BC"/>
    <w:rsid w:val="000A757B"/>
    <w:rsid w:val="000A7C38"/>
    <w:rsid w:val="000B01BA"/>
    <w:rsid w:val="000B12F8"/>
    <w:rsid w:val="000B1D9A"/>
    <w:rsid w:val="000B369F"/>
    <w:rsid w:val="000B3D33"/>
    <w:rsid w:val="000B422A"/>
    <w:rsid w:val="000B4396"/>
    <w:rsid w:val="000B4781"/>
    <w:rsid w:val="000B4BCC"/>
    <w:rsid w:val="000B5179"/>
    <w:rsid w:val="000B586D"/>
    <w:rsid w:val="000B5963"/>
    <w:rsid w:val="000B6753"/>
    <w:rsid w:val="000B67E3"/>
    <w:rsid w:val="000B7132"/>
    <w:rsid w:val="000B7D59"/>
    <w:rsid w:val="000B7E29"/>
    <w:rsid w:val="000C071D"/>
    <w:rsid w:val="000C0EBE"/>
    <w:rsid w:val="000C104F"/>
    <w:rsid w:val="000C1319"/>
    <w:rsid w:val="000C198F"/>
    <w:rsid w:val="000C1A5D"/>
    <w:rsid w:val="000C2791"/>
    <w:rsid w:val="000C2EF7"/>
    <w:rsid w:val="000C34A9"/>
    <w:rsid w:val="000C3A75"/>
    <w:rsid w:val="000C4645"/>
    <w:rsid w:val="000C4709"/>
    <w:rsid w:val="000C537E"/>
    <w:rsid w:val="000C581C"/>
    <w:rsid w:val="000C58AC"/>
    <w:rsid w:val="000C5E32"/>
    <w:rsid w:val="000C652B"/>
    <w:rsid w:val="000C6A5A"/>
    <w:rsid w:val="000C7091"/>
    <w:rsid w:val="000C76BC"/>
    <w:rsid w:val="000D105F"/>
    <w:rsid w:val="000D1451"/>
    <w:rsid w:val="000D15DE"/>
    <w:rsid w:val="000D1EF5"/>
    <w:rsid w:val="000D27EE"/>
    <w:rsid w:val="000D3433"/>
    <w:rsid w:val="000D347A"/>
    <w:rsid w:val="000D3738"/>
    <w:rsid w:val="000D4B5B"/>
    <w:rsid w:val="000D4E60"/>
    <w:rsid w:val="000D4EB8"/>
    <w:rsid w:val="000D5A27"/>
    <w:rsid w:val="000D6846"/>
    <w:rsid w:val="000D6A09"/>
    <w:rsid w:val="000D6FB6"/>
    <w:rsid w:val="000D74E8"/>
    <w:rsid w:val="000D753D"/>
    <w:rsid w:val="000D77CE"/>
    <w:rsid w:val="000D7CBB"/>
    <w:rsid w:val="000D7EC2"/>
    <w:rsid w:val="000E089D"/>
    <w:rsid w:val="000E1C33"/>
    <w:rsid w:val="000E1FE0"/>
    <w:rsid w:val="000E28DA"/>
    <w:rsid w:val="000E3162"/>
    <w:rsid w:val="000E4ED2"/>
    <w:rsid w:val="000E5E0D"/>
    <w:rsid w:val="000E66F0"/>
    <w:rsid w:val="000E6913"/>
    <w:rsid w:val="000E6B89"/>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07C"/>
    <w:rsid w:val="0010025D"/>
    <w:rsid w:val="00101108"/>
    <w:rsid w:val="001025FF"/>
    <w:rsid w:val="001027DE"/>
    <w:rsid w:val="00102E4C"/>
    <w:rsid w:val="001031D6"/>
    <w:rsid w:val="00103919"/>
    <w:rsid w:val="00104097"/>
    <w:rsid w:val="00104A46"/>
    <w:rsid w:val="0010516C"/>
    <w:rsid w:val="00105219"/>
    <w:rsid w:val="001060A7"/>
    <w:rsid w:val="00106EE4"/>
    <w:rsid w:val="001074BB"/>
    <w:rsid w:val="0010794A"/>
    <w:rsid w:val="00110605"/>
    <w:rsid w:val="0011102E"/>
    <w:rsid w:val="00111ECC"/>
    <w:rsid w:val="00111F32"/>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6810"/>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1B3"/>
    <w:rsid w:val="001266BF"/>
    <w:rsid w:val="001266E2"/>
    <w:rsid w:val="00126B72"/>
    <w:rsid w:val="00126F8D"/>
    <w:rsid w:val="00127216"/>
    <w:rsid w:val="00127373"/>
    <w:rsid w:val="0012765B"/>
    <w:rsid w:val="00127CCD"/>
    <w:rsid w:val="001303FE"/>
    <w:rsid w:val="00130899"/>
    <w:rsid w:val="0013114F"/>
    <w:rsid w:val="00131B64"/>
    <w:rsid w:val="00131DA0"/>
    <w:rsid w:val="00132A11"/>
    <w:rsid w:val="00132CC1"/>
    <w:rsid w:val="00133493"/>
    <w:rsid w:val="00133F2B"/>
    <w:rsid w:val="0013460F"/>
    <w:rsid w:val="00134D3F"/>
    <w:rsid w:val="001351B1"/>
    <w:rsid w:val="00135514"/>
    <w:rsid w:val="001359E1"/>
    <w:rsid w:val="0013614E"/>
    <w:rsid w:val="0013641B"/>
    <w:rsid w:val="0013663D"/>
    <w:rsid w:val="00137669"/>
    <w:rsid w:val="001379F2"/>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96A"/>
    <w:rsid w:val="00147CE3"/>
    <w:rsid w:val="001504A4"/>
    <w:rsid w:val="00150A13"/>
    <w:rsid w:val="00150C54"/>
    <w:rsid w:val="0015145F"/>
    <w:rsid w:val="001525E6"/>
    <w:rsid w:val="0015273B"/>
    <w:rsid w:val="00152A89"/>
    <w:rsid w:val="00153256"/>
    <w:rsid w:val="00153828"/>
    <w:rsid w:val="00153EBD"/>
    <w:rsid w:val="001541FE"/>
    <w:rsid w:val="0015420A"/>
    <w:rsid w:val="00154919"/>
    <w:rsid w:val="00154A40"/>
    <w:rsid w:val="00154CEA"/>
    <w:rsid w:val="00155378"/>
    <w:rsid w:val="001557B2"/>
    <w:rsid w:val="001559FF"/>
    <w:rsid w:val="00155ADE"/>
    <w:rsid w:val="00155AFC"/>
    <w:rsid w:val="00155CF3"/>
    <w:rsid w:val="00155E96"/>
    <w:rsid w:val="00155EF4"/>
    <w:rsid w:val="001561E8"/>
    <w:rsid w:val="00157124"/>
    <w:rsid w:val="0015749A"/>
    <w:rsid w:val="00157904"/>
    <w:rsid w:val="00157A10"/>
    <w:rsid w:val="00157BFF"/>
    <w:rsid w:val="00157C99"/>
    <w:rsid w:val="00157E1B"/>
    <w:rsid w:val="00160D6A"/>
    <w:rsid w:val="00162893"/>
    <w:rsid w:val="00162D72"/>
    <w:rsid w:val="00163262"/>
    <w:rsid w:val="001633D0"/>
    <w:rsid w:val="0016361F"/>
    <w:rsid w:val="001642BD"/>
    <w:rsid w:val="001645A9"/>
    <w:rsid w:val="00164789"/>
    <w:rsid w:val="00164F7B"/>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6D60"/>
    <w:rsid w:val="0017740F"/>
    <w:rsid w:val="001777BD"/>
    <w:rsid w:val="001778FA"/>
    <w:rsid w:val="00177A64"/>
    <w:rsid w:val="00177E06"/>
    <w:rsid w:val="00180038"/>
    <w:rsid w:val="00180C94"/>
    <w:rsid w:val="00181068"/>
    <w:rsid w:val="00181835"/>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2AE"/>
    <w:rsid w:val="00187319"/>
    <w:rsid w:val="00187E09"/>
    <w:rsid w:val="001903A8"/>
    <w:rsid w:val="00190618"/>
    <w:rsid w:val="00190A3F"/>
    <w:rsid w:val="00190DEA"/>
    <w:rsid w:val="00191E8E"/>
    <w:rsid w:val="00192055"/>
    <w:rsid w:val="00192503"/>
    <w:rsid w:val="0019318A"/>
    <w:rsid w:val="001934D1"/>
    <w:rsid w:val="00193B88"/>
    <w:rsid w:val="00193C54"/>
    <w:rsid w:val="0019484D"/>
    <w:rsid w:val="0019554C"/>
    <w:rsid w:val="00195AD4"/>
    <w:rsid w:val="001964D3"/>
    <w:rsid w:val="00196636"/>
    <w:rsid w:val="00196F91"/>
    <w:rsid w:val="00197E47"/>
    <w:rsid w:val="001A0063"/>
    <w:rsid w:val="001A0370"/>
    <w:rsid w:val="001A10A4"/>
    <w:rsid w:val="001A2D18"/>
    <w:rsid w:val="001A309B"/>
    <w:rsid w:val="001A3D46"/>
    <w:rsid w:val="001A4153"/>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679"/>
    <w:rsid w:val="001B5967"/>
    <w:rsid w:val="001B5D58"/>
    <w:rsid w:val="001B64B5"/>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CB5"/>
    <w:rsid w:val="001C7EBE"/>
    <w:rsid w:val="001D05A5"/>
    <w:rsid w:val="001D0845"/>
    <w:rsid w:val="001D0B8C"/>
    <w:rsid w:val="001D0BF7"/>
    <w:rsid w:val="001D1C38"/>
    <w:rsid w:val="001D20A0"/>
    <w:rsid w:val="001D22C8"/>
    <w:rsid w:val="001D24FB"/>
    <w:rsid w:val="001D2D22"/>
    <w:rsid w:val="001D2DFE"/>
    <w:rsid w:val="001D3666"/>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3D"/>
    <w:rsid w:val="001E15A2"/>
    <w:rsid w:val="001E1E13"/>
    <w:rsid w:val="001E1FAA"/>
    <w:rsid w:val="001E2A8C"/>
    <w:rsid w:val="001E36B7"/>
    <w:rsid w:val="001E4D90"/>
    <w:rsid w:val="001E4EAE"/>
    <w:rsid w:val="001E5BDA"/>
    <w:rsid w:val="001E62AB"/>
    <w:rsid w:val="001E6441"/>
    <w:rsid w:val="001E7638"/>
    <w:rsid w:val="001E78E3"/>
    <w:rsid w:val="001E7DE2"/>
    <w:rsid w:val="001E7E38"/>
    <w:rsid w:val="001F09A5"/>
    <w:rsid w:val="001F09FA"/>
    <w:rsid w:val="001F2295"/>
    <w:rsid w:val="001F239F"/>
    <w:rsid w:val="001F2B57"/>
    <w:rsid w:val="001F2C2A"/>
    <w:rsid w:val="001F2DC0"/>
    <w:rsid w:val="001F2F0A"/>
    <w:rsid w:val="001F3503"/>
    <w:rsid w:val="001F353C"/>
    <w:rsid w:val="001F3724"/>
    <w:rsid w:val="001F3CBA"/>
    <w:rsid w:val="001F3F5C"/>
    <w:rsid w:val="001F4299"/>
    <w:rsid w:val="001F466A"/>
    <w:rsid w:val="001F480B"/>
    <w:rsid w:val="001F4E8A"/>
    <w:rsid w:val="001F59FD"/>
    <w:rsid w:val="001F646D"/>
    <w:rsid w:val="001F6981"/>
    <w:rsid w:val="001F6BAF"/>
    <w:rsid w:val="001F6E2B"/>
    <w:rsid w:val="001F7456"/>
    <w:rsid w:val="001F78AB"/>
    <w:rsid w:val="001F79F1"/>
    <w:rsid w:val="0020041D"/>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90B"/>
    <w:rsid w:val="00206A90"/>
    <w:rsid w:val="002072E3"/>
    <w:rsid w:val="002078A0"/>
    <w:rsid w:val="002079BF"/>
    <w:rsid w:val="00207E88"/>
    <w:rsid w:val="00210C41"/>
    <w:rsid w:val="00210E7B"/>
    <w:rsid w:val="00211081"/>
    <w:rsid w:val="0021141E"/>
    <w:rsid w:val="00211DB5"/>
    <w:rsid w:val="002121B6"/>
    <w:rsid w:val="00212D94"/>
    <w:rsid w:val="002142FF"/>
    <w:rsid w:val="00214596"/>
    <w:rsid w:val="0021474F"/>
    <w:rsid w:val="00214FC7"/>
    <w:rsid w:val="00215120"/>
    <w:rsid w:val="0021518A"/>
    <w:rsid w:val="00215594"/>
    <w:rsid w:val="002157CC"/>
    <w:rsid w:val="0021678F"/>
    <w:rsid w:val="00216ABA"/>
    <w:rsid w:val="00216C20"/>
    <w:rsid w:val="00217725"/>
    <w:rsid w:val="00217753"/>
    <w:rsid w:val="00220250"/>
    <w:rsid w:val="002202A3"/>
    <w:rsid w:val="0022055A"/>
    <w:rsid w:val="002207BB"/>
    <w:rsid w:val="00220BB3"/>
    <w:rsid w:val="00220C89"/>
    <w:rsid w:val="002216B7"/>
    <w:rsid w:val="00221743"/>
    <w:rsid w:val="002218ED"/>
    <w:rsid w:val="00222743"/>
    <w:rsid w:val="00222B07"/>
    <w:rsid w:val="00222B67"/>
    <w:rsid w:val="0022308A"/>
    <w:rsid w:val="002234F4"/>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1A0"/>
    <w:rsid w:val="002372B5"/>
    <w:rsid w:val="002402DE"/>
    <w:rsid w:val="0024034E"/>
    <w:rsid w:val="0024096C"/>
    <w:rsid w:val="00240BAE"/>
    <w:rsid w:val="00240CA1"/>
    <w:rsid w:val="00240DA5"/>
    <w:rsid w:val="002410F3"/>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DE4"/>
    <w:rsid w:val="00247FCB"/>
    <w:rsid w:val="00250450"/>
    <w:rsid w:val="0025079B"/>
    <w:rsid w:val="002514B5"/>
    <w:rsid w:val="002516E5"/>
    <w:rsid w:val="00251730"/>
    <w:rsid w:val="002519DD"/>
    <w:rsid w:val="00252694"/>
    <w:rsid w:val="002526B6"/>
    <w:rsid w:val="002527A2"/>
    <w:rsid w:val="00252CCD"/>
    <w:rsid w:val="00253485"/>
    <w:rsid w:val="0025376A"/>
    <w:rsid w:val="00253909"/>
    <w:rsid w:val="0025466C"/>
    <w:rsid w:val="002552E9"/>
    <w:rsid w:val="00255910"/>
    <w:rsid w:val="00256033"/>
    <w:rsid w:val="00256090"/>
    <w:rsid w:val="002564EE"/>
    <w:rsid w:val="00257F5E"/>
    <w:rsid w:val="00260641"/>
    <w:rsid w:val="00261298"/>
    <w:rsid w:val="00261BA3"/>
    <w:rsid w:val="00262213"/>
    <w:rsid w:val="002622BA"/>
    <w:rsid w:val="0026235E"/>
    <w:rsid w:val="00262AD4"/>
    <w:rsid w:val="00263CFF"/>
    <w:rsid w:val="00263D89"/>
    <w:rsid w:val="002677F9"/>
    <w:rsid w:val="00267943"/>
    <w:rsid w:val="00267ED3"/>
    <w:rsid w:val="00270242"/>
    <w:rsid w:val="0027071C"/>
    <w:rsid w:val="002711AA"/>
    <w:rsid w:val="00271513"/>
    <w:rsid w:val="00271590"/>
    <w:rsid w:val="00271C98"/>
    <w:rsid w:val="0027256C"/>
    <w:rsid w:val="00272592"/>
    <w:rsid w:val="00273778"/>
    <w:rsid w:val="00273CA6"/>
    <w:rsid w:val="00273D61"/>
    <w:rsid w:val="00274960"/>
    <w:rsid w:val="00274CDC"/>
    <w:rsid w:val="00274D0E"/>
    <w:rsid w:val="00274D36"/>
    <w:rsid w:val="00274D58"/>
    <w:rsid w:val="00274E9C"/>
    <w:rsid w:val="00275A79"/>
    <w:rsid w:val="002764BD"/>
    <w:rsid w:val="00277759"/>
    <w:rsid w:val="002777A6"/>
    <w:rsid w:val="00280D5E"/>
    <w:rsid w:val="00281345"/>
    <w:rsid w:val="002819C9"/>
    <w:rsid w:val="00281A47"/>
    <w:rsid w:val="00281D62"/>
    <w:rsid w:val="00282A49"/>
    <w:rsid w:val="00283098"/>
    <w:rsid w:val="002833BE"/>
    <w:rsid w:val="002846E4"/>
    <w:rsid w:val="00284D35"/>
    <w:rsid w:val="00284DD8"/>
    <w:rsid w:val="0028507A"/>
    <w:rsid w:val="002851AC"/>
    <w:rsid w:val="00285250"/>
    <w:rsid w:val="00286418"/>
    <w:rsid w:val="00286ECC"/>
    <w:rsid w:val="0028775F"/>
    <w:rsid w:val="00287AA6"/>
    <w:rsid w:val="00287CE0"/>
    <w:rsid w:val="00287D39"/>
    <w:rsid w:val="002902D5"/>
    <w:rsid w:val="00290836"/>
    <w:rsid w:val="00291383"/>
    <w:rsid w:val="00291BC8"/>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2C3"/>
    <w:rsid w:val="002B3D92"/>
    <w:rsid w:val="002B44DC"/>
    <w:rsid w:val="002B4F85"/>
    <w:rsid w:val="002B5753"/>
    <w:rsid w:val="002B586E"/>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041A"/>
    <w:rsid w:val="002D1568"/>
    <w:rsid w:val="002D173E"/>
    <w:rsid w:val="002D1E65"/>
    <w:rsid w:val="002D1FBB"/>
    <w:rsid w:val="002D25E8"/>
    <w:rsid w:val="002D2DB1"/>
    <w:rsid w:val="002D2F4A"/>
    <w:rsid w:val="002D323E"/>
    <w:rsid w:val="002D341E"/>
    <w:rsid w:val="002D3711"/>
    <w:rsid w:val="002D3CCF"/>
    <w:rsid w:val="002D45EE"/>
    <w:rsid w:val="002D489E"/>
    <w:rsid w:val="002D6348"/>
    <w:rsid w:val="002D6422"/>
    <w:rsid w:val="002D6557"/>
    <w:rsid w:val="002D6845"/>
    <w:rsid w:val="002D6A14"/>
    <w:rsid w:val="002D6DF2"/>
    <w:rsid w:val="002D6ED4"/>
    <w:rsid w:val="002D7108"/>
    <w:rsid w:val="002D77EB"/>
    <w:rsid w:val="002D7D2D"/>
    <w:rsid w:val="002E1799"/>
    <w:rsid w:val="002E1F00"/>
    <w:rsid w:val="002E200A"/>
    <w:rsid w:val="002E2371"/>
    <w:rsid w:val="002E2412"/>
    <w:rsid w:val="002E2513"/>
    <w:rsid w:val="002E2D35"/>
    <w:rsid w:val="002E2F52"/>
    <w:rsid w:val="002E3010"/>
    <w:rsid w:val="002E323A"/>
    <w:rsid w:val="002E362E"/>
    <w:rsid w:val="002E3C6B"/>
    <w:rsid w:val="002E417C"/>
    <w:rsid w:val="002E5109"/>
    <w:rsid w:val="002E5731"/>
    <w:rsid w:val="002E6492"/>
    <w:rsid w:val="002E657F"/>
    <w:rsid w:val="002E6B0E"/>
    <w:rsid w:val="002E7015"/>
    <w:rsid w:val="002E7FEB"/>
    <w:rsid w:val="002F0126"/>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B11"/>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A44"/>
    <w:rsid w:val="00310CAA"/>
    <w:rsid w:val="00310D88"/>
    <w:rsid w:val="00312556"/>
    <w:rsid w:val="00313541"/>
    <w:rsid w:val="00313612"/>
    <w:rsid w:val="00313E1F"/>
    <w:rsid w:val="00313F38"/>
    <w:rsid w:val="003146F1"/>
    <w:rsid w:val="00314A07"/>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3EE"/>
    <w:rsid w:val="00327889"/>
    <w:rsid w:val="00327E08"/>
    <w:rsid w:val="0033051C"/>
    <w:rsid w:val="003309DC"/>
    <w:rsid w:val="00330DFB"/>
    <w:rsid w:val="0033233C"/>
    <w:rsid w:val="003324E7"/>
    <w:rsid w:val="003328E5"/>
    <w:rsid w:val="00332941"/>
    <w:rsid w:val="00333E3C"/>
    <w:rsid w:val="00334E4C"/>
    <w:rsid w:val="0033522D"/>
    <w:rsid w:val="00335503"/>
    <w:rsid w:val="00336848"/>
    <w:rsid w:val="003369C8"/>
    <w:rsid w:val="00337CA2"/>
    <w:rsid w:val="003401E6"/>
    <w:rsid w:val="00340711"/>
    <w:rsid w:val="00340B62"/>
    <w:rsid w:val="00341070"/>
    <w:rsid w:val="0034183E"/>
    <w:rsid w:val="00342B81"/>
    <w:rsid w:val="00342E61"/>
    <w:rsid w:val="00343040"/>
    <w:rsid w:val="00343462"/>
    <w:rsid w:val="00343602"/>
    <w:rsid w:val="0034361D"/>
    <w:rsid w:val="003436A1"/>
    <w:rsid w:val="003436C9"/>
    <w:rsid w:val="00343C2C"/>
    <w:rsid w:val="0034407E"/>
    <w:rsid w:val="0034429E"/>
    <w:rsid w:val="003444FB"/>
    <w:rsid w:val="003451C0"/>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4D91"/>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7A4"/>
    <w:rsid w:val="0036680D"/>
    <w:rsid w:val="00367355"/>
    <w:rsid w:val="00367831"/>
    <w:rsid w:val="00370190"/>
    <w:rsid w:val="00370590"/>
    <w:rsid w:val="0037189B"/>
    <w:rsid w:val="00371D4E"/>
    <w:rsid w:val="00371EFD"/>
    <w:rsid w:val="00371F41"/>
    <w:rsid w:val="0037263B"/>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273"/>
    <w:rsid w:val="00380550"/>
    <w:rsid w:val="00381B32"/>
    <w:rsid w:val="00382029"/>
    <w:rsid w:val="003826CF"/>
    <w:rsid w:val="00382A04"/>
    <w:rsid w:val="0038303B"/>
    <w:rsid w:val="00383080"/>
    <w:rsid w:val="00383DDB"/>
    <w:rsid w:val="00384642"/>
    <w:rsid w:val="00384E58"/>
    <w:rsid w:val="003850FA"/>
    <w:rsid w:val="003855CA"/>
    <w:rsid w:val="00387549"/>
    <w:rsid w:val="00390926"/>
    <w:rsid w:val="00390EAC"/>
    <w:rsid w:val="00390FE8"/>
    <w:rsid w:val="003917BE"/>
    <w:rsid w:val="003919F5"/>
    <w:rsid w:val="003923CF"/>
    <w:rsid w:val="0039368D"/>
    <w:rsid w:val="00393A8F"/>
    <w:rsid w:val="00393C6F"/>
    <w:rsid w:val="003941B9"/>
    <w:rsid w:val="0039446E"/>
    <w:rsid w:val="00394696"/>
    <w:rsid w:val="00395019"/>
    <w:rsid w:val="0039547A"/>
    <w:rsid w:val="0039565E"/>
    <w:rsid w:val="00396499"/>
    <w:rsid w:val="00396AF9"/>
    <w:rsid w:val="00397489"/>
    <w:rsid w:val="003974F7"/>
    <w:rsid w:val="003975D7"/>
    <w:rsid w:val="0039765A"/>
    <w:rsid w:val="00397F2D"/>
    <w:rsid w:val="003A06AC"/>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24AA"/>
    <w:rsid w:val="003B40C3"/>
    <w:rsid w:val="003B46C6"/>
    <w:rsid w:val="003B56AD"/>
    <w:rsid w:val="003B579F"/>
    <w:rsid w:val="003B58EC"/>
    <w:rsid w:val="003B5B95"/>
    <w:rsid w:val="003B662A"/>
    <w:rsid w:val="003B6BB0"/>
    <w:rsid w:val="003B6C24"/>
    <w:rsid w:val="003B7C44"/>
    <w:rsid w:val="003C02F8"/>
    <w:rsid w:val="003C0416"/>
    <w:rsid w:val="003C09A8"/>
    <w:rsid w:val="003C0FCD"/>
    <w:rsid w:val="003C22C7"/>
    <w:rsid w:val="003C2536"/>
    <w:rsid w:val="003C32D9"/>
    <w:rsid w:val="003C3388"/>
    <w:rsid w:val="003C3733"/>
    <w:rsid w:val="003C395A"/>
    <w:rsid w:val="003C5613"/>
    <w:rsid w:val="003C5995"/>
    <w:rsid w:val="003C59C6"/>
    <w:rsid w:val="003C602F"/>
    <w:rsid w:val="003C61E7"/>
    <w:rsid w:val="003C630F"/>
    <w:rsid w:val="003C716A"/>
    <w:rsid w:val="003C7330"/>
    <w:rsid w:val="003D0119"/>
    <w:rsid w:val="003D0396"/>
    <w:rsid w:val="003D0B1C"/>
    <w:rsid w:val="003D16A1"/>
    <w:rsid w:val="003D2108"/>
    <w:rsid w:val="003D29BA"/>
    <w:rsid w:val="003D2BDC"/>
    <w:rsid w:val="003D38D1"/>
    <w:rsid w:val="003D3B79"/>
    <w:rsid w:val="003D4769"/>
    <w:rsid w:val="003D4B5D"/>
    <w:rsid w:val="003D58D4"/>
    <w:rsid w:val="003D64DD"/>
    <w:rsid w:val="003D7AD5"/>
    <w:rsid w:val="003E0004"/>
    <w:rsid w:val="003E0127"/>
    <w:rsid w:val="003E16E6"/>
    <w:rsid w:val="003E1797"/>
    <w:rsid w:val="003E1EB6"/>
    <w:rsid w:val="003E1F82"/>
    <w:rsid w:val="003E21F0"/>
    <w:rsid w:val="003E2750"/>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33B"/>
    <w:rsid w:val="003F640E"/>
    <w:rsid w:val="003F6549"/>
    <w:rsid w:val="003F7074"/>
    <w:rsid w:val="003F7787"/>
    <w:rsid w:val="003F784C"/>
    <w:rsid w:val="003F7BC5"/>
    <w:rsid w:val="00401C14"/>
    <w:rsid w:val="00402022"/>
    <w:rsid w:val="00402EC3"/>
    <w:rsid w:val="00403339"/>
    <w:rsid w:val="0040362C"/>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1A3"/>
    <w:rsid w:val="00417FD4"/>
    <w:rsid w:val="00420A53"/>
    <w:rsid w:val="00421AC0"/>
    <w:rsid w:val="00421CA7"/>
    <w:rsid w:val="004222FF"/>
    <w:rsid w:val="00422A5B"/>
    <w:rsid w:val="00423182"/>
    <w:rsid w:val="00423E3F"/>
    <w:rsid w:val="00424D14"/>
    <w:rsid w:val="00425106"/>
    <w:rsid w:val="00425484"/>
    <w:rsid w:val="0042638D"/>
    <w:rsid w:val="0042742D"/>
    <w:rsid w:val="00427520"/>
    <w:rsid w:val="004300A1"/>
    <w:rsid w:val="00430E1C"/>
    <w:rsid w:val="0043150A"/>
    <w:rsid w:val="004323CE"/>
    <w:rsid w:val="00432C48"/>
    <w:rsid w:val="004332C3"/>
    <w:rsid w:val="0043402D"/>
    <w:rsid w:val="004340A5"/>
    <w:rsid w:val="00434EF6"/>
    <w:rsid w:val="0043538A"/>
    <w:rsid w:val="00435637"/>
    <w:rsid w:val="0043568A"/>
    <w:rsid w:val="00435938"/>
    <w:rsid w:val="004359CE"/>
    <w:rsid w:val="00435FA9"/>
    <w:rsid w:val="00436824"/>
    <w:rsid w:val="00436DA9"/>
    <w:rsid w:val="004408A3"/>
    <w:rsid w:val="00440ECB"/>
    <w:rsid w:val="00441174"/>
    <w:rsid w:val="004418FF"/>
    <w:rsid w:val="00442137"/>
    <w:rsid w:val="004421E4"/>
    <w:rsid w:val="00442B71"/>
    <w:rsid w:val="00443391"/>
    <w:rsid w:val="0044372D"/>
    <w:rsid w:val="00444FA1"/>
    <w:rsid w:val="00445062"/>
    <w:rsid w:val="00445D8F"/>
    <w:rsid w:val="00446163"/>
    <w:rsid w:val="00446784"/>
    <w:rsid w:val="00446AB1"/>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D51"/>
    <w:rsid w:val="00457F43"/>
    <w:rsid w:val="004604BA"/>
    <w:rsid w:val="004607B3"/>
    <w:rsid w:val="00460A3D"/>
    <w:rsid w:val="00460B64"/>
    <w:rsid w:val="00460EF7"/>
    <w:rsid w:val="00462A0F"/>
    <w:rsid w:val="00462C36"/>
    <w:rsid w:val="00462E11"/>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560"/>
    <w:rsid w:val="00476BBB"/>
    <w:rsid w:val="00476DFF"/>
    <w:rsid w:val="004771FC"/>
    <w:rsid w:val="004776F7"/>
    <w:rsid w:val="004778D4"/>
    <w:rsid w:val="0047796E"/>
    <w:rsid w:val="00480086"/>
    <w:rsid w:val="004800D3"/>
    <w:rsid w:val="0048077C"/>
    <w:rsid w:val="004807AB"/>
    <w:rsid w:val="00480889"/>
    <w:rsid w:val="00481D13"/>
    <w:rsid w:val="00482930"/>
    <w:rsid w:val="0048295F"/>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1E4"/>
    <w:rsid w:val="004936EE"/>
    <w:rsid w:val="0049384E"/>
    <w:rsid w:val="0049387A"/>
    <w:rsid w:val="004939C7"/>
    <w:rsid w:val="00493A8F"/>
    <w:rsid w:val="004941C1"/>
    <w:rsid w:val="0049479F"/>
    <w:rsid w:val="00494DC0"/>
    <w:rsid w:val="00494E99"/>
    <w:rsid w:val="00494F6C"/>
    <w:rsid w:val="00496A5B"/>
    <w:rsid w:val="00496ACC"/>
    <w:rsid w:val="00496BC7"/>
    <w:rsid w:val="00496BDE"/>
    <w:rsid w:val="00497AED"/>
    <w:rsid w:val="00497B3A"/>
    <w:rsid w:val="00497D50"/>
    <w:rsid w:val="004A07F5"/>
    <w:rsid w:val="004A0BA1"/>
    <w:rsid w:val="004A139F"/>
    <w:rsid w:val="004A1626"/>
    <w:rsid w:val="004A1BC4"/>
    <w:rsid w:val="004A1DC2"/>
    <w:rsid w:val="004A2403"/>
    <w:rsid w:val="004A2699"/>
    <w:rsid w:val="004A348C"/>
    <w:rsid w:val="004A466E"/>
    <w:rsid w:val="004A50E4"/>
    <w:rsid w:val="004A5287"/>
    <w:rsid w:val="004A5695"/>
    <w:rsid w:val="004A5F25"/>
    <w:rsid w:val="004A6454"/>
    <w:rsid w:val="004A6972"/>
    <w:rsid w:val="004A6FA1"/>
    <w:rsid w:val="004A7630"/>
    <w:rsid w:val="004A7877"/>
    <w:rsid w:val="004A7973"/>
    <w:rsid w:val="004A7D73"/>
    <w:rsid w:val="004B0983"/>
    <w:rsid w:val="004B0EBC"/>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69BB"/>
    <w:rsid w:val="004B73EB"/>
    <w:rsid w:val="004B78AD"/>
    <w:rsid w:val="004C062C"/>
    <w:rsid w:val="004C2177"/>
    <w:rsid w:val="004C2BBD"/>
    <w:rsid w:val="004C2F81"/>
    <w:rsid w:val="004C3F54"/>
    <w:rsid w:val="004C4E00"/>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95B"/>
    <w:rsid w:val="00503A9C"/>
    <w:rsid w:val="00503CFA"/>
    <w:rsid w:val="0050476B"/>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119"/>
    <w:rsid w:val="00517F57"/>
    <w:rsid w:val="00517F9D"/>
    <w:rsid w:val="005200AD"/>
    <w:rsid w:val="0052022C"/>
    <w:rsid w:val="00520345"/>
    <w:rsid w:val="00520FF6"/>
    <w:rsid w:val="00521333"/>
    <w:rsid w:val="00521480"/>
    <w:rsid w:val="0052166A"/>
    <w:rsid w:val="00521E85"/>
    <w:rsid w:val="0052295E"/>
    <w:rsid w:val="00522A50"/>
    <w:rsid w:val="00522AF5"/>
    <w:rsid w:val="00522B56"/>
    <w:rsid w:val="00522EEF"/>
    <w:rsid w:val="0052474F"/>
    <w:rsid w:val="00525B31"/>
    <w:rsid w:val="00526491"/>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2A86"/>
    <w:rsid w:val="005331C8"/>
    <w:rsid w:val="00533A82"/>
    <w:rsid w:val="00533B54"/>
    <w:rsid w:val="0053412A"/>
    <w:rsid w:val="005345A0"/>
    <w:rsid w:val="00534947"/>
    <w:rsid w:val="00534E7D"/>
    <w:rsid w:val="00535495"/>
    <w:rsid w:val="005358A1"/>
    <w:rsid w:val="005359A9"/>
    <w:rsid w:val="005365B4"/>
    <w:rsid w:val="00537093"/>
    <w:rsid w:val="005375A0"/>
    <w:rsid w:val="00537A91"/>
    <w:rsid w:val="00537EE3"/>
    <w:rsid w:val="00540FE9"/>
    <w:rsid w:val="00541326"/>
    <w:rsid w:val="00541457"/>
    <w:rsid w:val="00541578"/>
    <w:rsid w:val="005415F5"/>
    <w:rsid w:val="0054215C"/>
    <w:rsid w:val="00542A8E"/>
    <w:rsid w:val="00542EC5"/>
    <w:rsid w:val="00542F7F"/>
    <w:rsid w:val="00543685"/>
    <w:rsid w:val="00543762"/>
    <w:rsid w:val="00544D13"/>
    <w:rsid w:val="00545BED"/>
    <w:rsid w:val="00545E65"/>
    <w:rsid w:val="00546501"/>
    <w:rsid w:val="0054747B"/>
    <w:rsid w:val="00550B83"/>
    <w:rsid w:val="00550B87"/>
    <w:rsid w:val="00550C84"/>
    <w:rsid w:val="00551480"/>
    <w:rsid w:val="00552001"/>
    <w:rsid w:val="0055209E"/>
    <w:rsid w:val="0055224F"/>
    <w:rsid w:val="00552B63"/>
    <w:rsid w:val="005530C5"/>
    <w:rsid w:val="00553614"/>
    <w:rsid w:val="00553DC8"/>
    <w:rsid w:val="00554286"/>
    <w:rsid w:val="00554827"/>
    <w:rsid w:val="00554F87"/>
    <w:rsid w:val="0055535C"/>
    <w:rsid w:val="00555412"/>
    <w:rsid w:val="005556DE"/>
    <w:rsid w:val="00555922"/>
    <w:rsid w:val="005565F3"/>
    <w:rsid w:val="00556B1E"/>
    <w:rsid w:val="00557127"/>
    <w:rsid w:val="0055722C"/>
    <w:rsid w:val="00560942"/>
    <w:rsid w:val="00560AFC"/>
    <w:rsid w:val="00561539"/>
    <w:rsid w:val="005615CF"/>
    <w:rsid w:val="00561893"/>
    <w:rsid w:val="00561BFB"/>
    <w:rsid w:val="00562E9F"/>
    <w:rsid w:val="00563ABD"/>
    <w:rsid w:val="00565906"/>
    <w:rsid w:val="00565954"/>
    <w:rsid w:val="00566219"/>
    <w:rsid w:val="00566412"/>
    <w:rsid w:val="00566491"/>
    <w:rsid w:val="00567209"/>
    <w:rsid w:val="00567E56"/>
    <w:rsid w:val="0057029E"/>
    <w:rsid w:val="0057080B"/>
    <w:rsid w:val="0057090B"/>
    <w:rsid w:val="0057118D"/>
    <w:rsid w:val="00571E15"/>
    <w:rsid w:val="00573408"/>
    <w:rsid w:val="00573B27"/>
    <w:rsid w:val="005740B5"/>
    <w:rsid w:val="00575262"/>
    <w:rsid w:val="0057547A"/>
    <w:rsid w:val="0057584A"/>
    <w:rsid w:val="00575B0F"/>
    <w:rsid w:val="00575C85"/>
    <w:rsid w:val="00575F3B"/>
    <w:rsid w:val="0057621F"/>
    <w:rsid w:val="00576362"/>
    <w:rsid w:val="00576B6A"/>
    <w:rsid w:val="00577206"/>
    <w:rsid w:val="0057748E"/>
    <w:rsid w:val="00577561"/>
    <w:rsid w:val="005778C2"/>
    <w:rsid w:val="00580091"/>
    <w:rsid w:val="00580793"/>
    <w:rsid w:val="00580A83"/>
    <w:rsid w:val="0058166C"/>
    <w:rsid w:val="005818D5"/>
    <w:rsid w:val="00581BD8"/>
    <w:rsid w:val="00582077"/>
    <w:rsid w:val="00582330"/>
    <w:rsid w:val="00582E36"/>
    <w:rsid w:val="005835DD"/>
    <w:rsid w:val="0058362B"/>
    <w:rsid w:val="00583801"/>
    <w:rsid w:val="00583880"/>
    <w:rsid w:val="00583C56"/>
    <w:rsid w:val="00583E1F"/>
    <w:rsid w:val="005840B8"/>
    <w:rsid w:val="0058411E"/>
    <w:rsid w:val="00584F46"/>
    <w:rsid w:val="00585404"/>
    <w:rsid w:val="00585518"/>
    <w:rsid w:val="005858CC"/>
    <w:rsid w:val="0058623E"/>
    <w:rsid w:val="00586557"/>
    <w:rsid w:val="005869D6"/>
    <w:rsid w:val="005869EC"/>
    <w:rsid w:val="00586DA0"/>
    <w:rsid w:val="00587548"/>
    <w:rsid w:val="00587ECC"/>
    <w:rsid w:val="005901F7"/>
    <w:rsid w:val="00590C6B"/>
    <w:rsid w:val="005910D2"/>
    <w:rsid w:val="005912A3"/>
    <w:rsid w:val="005913D4"/>
    <w:rsid w:val="0059170B"/>
    <w:rsid w:val="0059209A"/>
    <w:rsid w:val="00592719"/>
    <w:rsid w:val="00593801"/>
    <w:rsid w:val="0059395C"/>
    <w:rsid w:val="00593F37"/>
    <w:rsid w:val="0059492C"/>
    <w:rsid w:val="00594A11"/>
    <w:rsid w:val="005957CC"/>
    <w:rsid w:val="00595BA7"/>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2E7B"/>
    <w:rsid w:val="005B32ED"/>
    <w:rsid w:val="005B4125"/>
    <w:rsid w:val="005B4368"/>
    <w:rsid w:val="005B59DD"/>
    <w:rsid w:val="005B5B91"/>
    <w:rsid w:val="005B5BF0"/>
    <w:rsid w:val="005B5F04"/>
    <w:rsid w:val="005B77E9"/>
    <w:rsid w:val="005B77EB"/>
    <w:rsid w:val="005B7A2A"/>
    <w:rsid w:val="005B7D2D"/>
    <w:rsid w:val="005C0984"/>
    <w:rsid w:val="005C1BB7"/>
    <w:rsid w:val="005C2766"/>
    <w:rsid w:val="005C2F45"/>
    <w:rsid w:val="005C4452"/>
    <w:rsid w:val="005C474A"/>
    <w:rsid w:val="005C4A63"/>
    <w:rsid w:val="005C4B25"/>
    <w:rsid w:val="005C4FC8"/>
    <w:rsid w:val="005C5877"/>
    <w:rsid w:val="005C59DB"/>
    <w:rsid w:val="005C59E0"/>
    <w:rsid w:val="005C59E3"/>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29"/>
    <w:rsid w:val="005D78DD"/>
    <w:rsid w:val="005D7988"/>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6933"/>
    <w:rsid w:val="005E7094"/>
    <w:rsid w:val="005E7970"/>
    <w:rsid w:val="005F0EF7"/>
    <w:rsid w:val="005F1185"/>
    <w:rsid w:val="005F15C0"/>
    <w:rsid w:val="005F171C"/>
    <w:rsid w:val="005F1D6E"/>
    <w:rsid w:val="005F21E4"/>
    <w:rsid w:val="005F3298"/>
    <w:rsid w:val="005F37A4"/>
    <w:rsid w:val="005F3AF5"/>
    <w:rsid w:val="005F3C04"/>
    <w:rsid w:val="005F419F"/>
    <w:rsid w:val="005F427E"/>
    <w:rsid w:val="005F47EC"/>
    <w:rsid w:val="005F47F2"/>
    <w:rsid w:val="005F51FD"/>
    <w:rsid w:val="005F58D5"/>
    <w:rsid w:val="005F6337"/>
    <w:rsid w:val="005F68BD"/>
    <w:rsid w:val="005F69B3"/>
    <w:rsid w:val="005F6C5E"/>
    <w:rsid w:val="005F7A9D"/>
    <w:rsid w:val="005F7C17"/>
    <w:rsid w:val="00600B58"/>
    <w:rsid w:val="00602B13"/>
    <w:rsid w:val="006030A1"/>
    <w:rsid w:val="006030F5"/>
    <w:rsid w:val="006040E2"/>
    <w:rsid w:val="006049BC"/>
    <w:rsid w:val="0060578A"/>
    <w:rsid w:val="00605CCF"/>
    <w:rsid w:val="0060601C"/>
    <w:rsid w:val="00606303"/>
    <w:rsid w:val="006063DE"/>
    <w:rsid w:val="00606574"/>
    <w:rsid w:val="0060679B"/>
    <w:rsid w:val="00607347"/>
    <w:rsid w:val="0060740C"/>
    <w:rsid w:val="00607E38"/>
    <w:rsid w:val="0061080A"/>
    <w:rsid w:val="00610DF9"/>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A03"/>
    <w:rsid w:val="00621BE1"/>
    <w:rsid w:val="0062276A"/>
    <w:rsid w:val="00623093"/>
    <w:rsid w:val="0062315A"/>
    <w:rsid w:val="0062319F"/>
    <w:rsid w:val="0062370E"/>
    <w:rsid w:val="00623A7C"/>
    <w:rsid w:val="00623B72"/>
    <w:rsid w:val="00623F4A"/>
    <w:rsid w:val="00624987"/>
    <w:rsid w:val="0062580D"/>
    <w:rsid w:val="006259AE"/>
    <w:rsid w:val="00626758"/>
    <w:rsid w:val="00627397"/>
    <w:rsid w:val="006274F0"/>
    <w:rsid w:val="00627DC2"/>
    <w:rsid w:val="006304A6"/>
    <w:rsid w:val="00630697"/>
    <w:rsid w:val="00632E5B"/>
    <w:rsid w:val="00633219"/>
    <w:rsid w:val="00633BCB"/>
    <w:rsid w:val="00634AAD"/>
    <w:rsid w:val="006351FA"/>
    <w:rsid w:val="00635422"/>
    <w:rsid w:val="0063595D"/>
    <w:rsid w:val="006361C2"/>
    <w:rsid w:val="00636609"/>
    <w:rsid w:val="00636FC1"/>
    <w:rsid w:val="0063704B"/>
    <w:rsid w:val="006376BC"/>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0FF"/>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315F"/>
    <w:rsid w:val="006642D7"/>
    <w:rsid w:val="00664A89"/>
    <w:rsid w:val="00664BB5"/>
    <w:rsid w:val="00664D89"/>
    <w:rsid w:val="0066565E"/>
    <w:rsid w:val="00666187"/>
    <w:rsid w:val="0066711E"/>
    <w:rsid w:val="006674E7"/>
    <w:rsid w:val="00667684"/>
    <w:rsid w:val="00670A9C"/>
    <w:rsid w:val="00670AD2"/>
    <w:rsid w:val="00670E96"/>
    <w:rsid w:val="0067151B"/>
    <w:rsid w:val="00671BF4"/>
    <w:rsid w:val="00671C66"/>
    <w:rsid w:val="00671D91"/>
    <w:rsid w:val="00672EEE"/>
    <w:rsid w:val="00673A61"/>
    <w:rsid w:val="00673D02"/>
    <w:rsid w:val="00673FB3"/>
    <w:rsid w:val="00674DA9"/>
    <w:rsid w:val="00675066"/>
    <w:rsid w:val="00675BA2"/>
    <w:rsid w:val="0067657F"/>
    <w:rsid w:val="00676AB5"/>
    <w:rsid w:val="006770B3"/>
    <w:rsid w:val="00677117"/>
    <w:rsid w:val="00677659"/>
    <w:rsid w:val="00677A3D"/>
    <w:rsid w:val="00677F14"/>
    <w:rsid w:val="006806A6"/>
    <w:rsid w:val="006806C9"/>
    <w:rsid w:val="00680E2E"/>
    <w:rsid w:val="006815C6"/>
    <w:rsid w:val="00681940"/>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3EC"/>
    <w:rsid w:val="006A1438"/>
    <w:rsid w:val="006A1707"/>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1DB8"/>
    <w:rsid w:val="006B2098"/>
    <w:rsid w:val="006B2C22"/>
    <w:rsid w:val="006B3649"/>
    <w:rsid w:val="006B3A40"/>
    <w:rsid w:val="006B3CB8"/>
    <w:rsid w:val="006B42F4"/>
    <w:rsid w:val="006B532E"/>
    <w:rsid w:val="006B613B"/>
    <w:rsid w:val="006B7321"/>
    <w:rsid w:val="006B7F4E"/>
    <w:rsid w:val="006C0833"/>
    <w:rsid w:val="006C1460"/>
    <w:rsid w:val="006C1E1E"/>
    <w:rsid w:val="006C2949"/>
    <w:rsid w:val="006C2C77"/>
    <w:rsid w:val="006C42E5"/>
    <w:rsid w:val="006C448B"/>
    <w:rsid w:val="006C45FA"/>
    <w:rsid w:val="006C4C23"/>
    <w:rsid w:val="006C4E71"/>
    <w:rsid w:val="006C5241"/>
    <w:rsid w:val="006C537B"/>
    <w:rsid w:val="006C58CF"/>
    <w:rsid w:val="006C5CE0"/>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A3F"/>
    <w:rsid w:val="006E1E5D"/>
    <w:rsid w:val="006E217D"/>
    <w:rsid w:val="006E2520"/>
    <w:rsid w:val="006E28CE"/>
    <w:rsid w:val="006E354B"/>
    <w:rsid w:val="006E39D0"/>
    <w:rsid w:val="006E3DEA"/>
    <w:rsid w:val="006E3DF1"/>
    <w:rsid w:val="006E3F3A"/>
    <w:rsid w:val="006E4AB0"/>
    <w:rsid w:val="006E4B45"/>
    <w:rsid w:val="006E4D96"/>
    <w:rsid w:val="006E4F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4BA4"/>
    <w:rsid w:val="00705235"/>
    <w:rsid w:val="007101C9"/>
    <w:rsid w:val="00710501"/>
    <w:rsid w:val="00710BF8"/>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602"/>
    <w:rsid w:val="00721883"/>
    <w:rsid w:val="00721D36"/>
    <w:rsid w:val="00721F9E"/>
    <w:rsid w:val="00722200"/>
    <w:rsid w:val="00722FAC"/>
    <w:rsid w:val="007230D8"/>
    <w:rsid w:val="0072367C"/>
    <w:rsid w:val="007240AC"/>
    <w:rsid w:val="007240E9"/>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2A96"/>
    <w:rsid w:val="007331EF"/>
    <w:rsid w:val="0073404E"/>
    <w:rsid w:val="007344EF"/>
    <w:rsid w:val="007349E9"/>
    <w:rsid w:val="0073638A"/>
    <w:rsid w:val="00736481"/>
    <w:rsid w:val="00736BA3"/>
    <w:rsid w:val="0073772A"/>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08B"/>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5B29"/>
    <w:rsid w:val="007567A7"/>
    <w:rsid w:val="00757328"/>
    <w:rsid w:val="0075767D"/>
    <w:rsid w:val="0075770A"/>
    <w:rsid w:val="007578E5"/>
    <w:rsid w:val="00760831"/>
    <w:rsid w:val="00760E93"/>
    <w:rsid w:val="00761B36"/>
    <w:rsid w:val="00761C28"/>
    <w:rsid w:val="0076258E"/>
    <w:rsid w:val="00762C25"/>
    <w:rsid w:val="00762D1A"/>
    <w:rsid w:val="00763E31"/>
    <w:rsid w:val="00764B41"/>
    <w:rsid w:val="00764CBF"/>
    <w:rsid w:val="00764F79"/>
    <w:rsid w:val="00764F9B"/>
    <w:rsid w:val="00765D76"/>
    <w:rsid w:val="00765E22"/>
    <w:rsid w:val="00765EF3"/>
    <w:rsid w:val="007675B5"/>
    <w:rsid w:val="007677BE"/>
    <w:rsid w:val="007678CB"/>
    <w:rsid w:val="00767B56"/>
    <w:rsid w:val="00770294"/>
    <w:rsid w:val="0077067D"/>
    <w:rsid w:val="007706A8"/>
    <w:rsid w:val="00770A3D"/>
    <w:rsid w:val="007711B4"/>
    <w:rsid w:val="007716C8"/>
    <w:rsid w:val="00771EB7"/>
    <w:rsid w:val="007727D9"/>
    <w:rsid w:val="00772C98"/>
    <w:rsid w:val="007733A1"/>
    <w:rsid w:val="007735FD"/>
    <w:rsid w:val="007736F7"/>
    <w:rsid w:val="00773843"/>
    <w:rsid w:val="0077441A"/>
    <w:rsid w:val="00774F26"/>
    <w:rsid w:val="00774FD7"/>
    <w:rsid w:val="007753E5"/>
    <w:rsid w:val="007762B5"/>
    <w:rsid w:val="0077634F"/>
    <w:rsid w:val="00776CC0"/>
    <w:rsid w:val="00776DC6"/>
    <w:rsid w:val="007774C4"/>
    <w:rsid w:val="00777703"/>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37F"/>
    <w:rsid w:val="007935B1"/>
    <w:rsid w:val="0079398F"/>
    <w:rsid w:val="00793CE1"/>
    <w:rsid w:val="00794081"/>
    <w:rsid w:val="0079434E"/>
    <w:rsid w:val="00794A0B"/>
    <w:rsid w:val="00794A80"/>
    <w:rsid w:val="00794DFC"/>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12"/>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D7BBD"/>
    <w:rsid w:val="007E03AE"/>
    <w:rsid w:val="007E08DF"/>
    <w:rsid w:val="007E0930"/>
    <w:rsid w:val="007E1459"/>
    <w:rsid w:val="007E177E"/>
    <w:rsid w:val="007E1BED"/>
    <w:rsid w:val="007E1E0B"/>
    <w:rsid w:val="007E1EA3"/>
    <w:rsid w:val="007E222C"/>
    <w:rsid w:val="007E2352"/>
    <w:rsid w:val="007E2391"/>
    <w:rsid w:val="007E39DD"/>
    <w:rsid w:val="007E3D3F"/>
    <w:rsid w:val="007E4E1C"/>
    <w:rsid w:val="007E5B99"/>
    <w:rsid w:val="007E634E"/>
    <w:rsid w:val="007E6825"/>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7A1"/>
    <w:rsid w:val="007F685D"/>
    <w:rsid w:val="007F6A59"/>
    <w:rsid w:val="007F6CF5"/>
    <w:rsid w:val="007F7712"/>
    <w:rsid w:val="008001B5"/>
    <w:rsid w:val="00800224"/>
    <w:rsid w:val="0080027E"/>
    <w:rsid w:val="008013EA"/>
    <w:rsid w:val="00801854"/>
    <w:rsid w:val="00801A49"/>
    <w:rsid w:val="00801BE8"/>
    <w:rsid w:val="008028DF"/>
    <w:rsid w:val="00802B92"/>
    <w:rsid w:val="00802C8E"/>
    <w:rsid w:val="00802E29"/>
    <w:rsid w:val="008036FC"/>
    <w:rsid w:val="00803B17"/>
    <w:rsid w:val="008054F9"/>
    <w:rsid w:val="008059AD"/>
    <w:rsid w:val="00805F09"/>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2F5B"/>
    <w:rsid w:val="00813601"/>
    <w:rsid w:val="00813BD5"/>
    <w:rsid w:val="008144ED"/>
    <w:rsid w:val="00814641"/>
    <w:rsid w:val="00814A62"/>
    <w:rsid w:val="00814DCE"/>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2D7"/>
    <w:rsid w:val="0082544D"/>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167F"/>
    <w:rsid w:val="008423A9"/>
    <w:rsid w:val="00844608"/>
    <w:rsid w:val="008448F6"/>
    <w:rsid w:val="00844CDD"/>
    <w:rsid w:val="0084654F"/>
    <w:rsid w:val="00846778"/>
    <w:rsid w:val="008477F9"/>
    <w:rsid w:val="00847816"/>
    <w:rsid w:val="00847881"/>
    <w:rsid w:val="00850345"/>
    <w:rsid w:val="00850604"/>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57AD1"/>
    <w:rsid w:val="0086005B"/>
    <w:rsid w:val="00860306"/>
    <w:rsid w:val="00860765"/>
    <w:rsid w:val="00860916"/>
    <w:rsid w:val="00860E1C"/>
    <w:rsid w:val="00861E51"/>
    <w:rsid w:val="00861F51"/>
    <w:rsid w:val="00862B18"/>
    <w:rsid w:val="008631BC"/>
    <w:rsid w:val="0086360F"/>
    <w:rsid w:val="00864285"/>
    <w:rsid w:val="008650CF"/>
    <w:rsid w:val="00865EF5"/>
    <w:rsid w:val="008671D9"/>
    <w:rsid w:val="00867364"/>
    <w:rsid w:val="00867773"/>
    <w:rsid w:val="008716A3"/>
    <w:rsid w:val="008728A3"/>
    <w:rsid w:val="008739B8"/>
    <w:rsid w:val="00874674"/>
    <w:rsid w:val="00874748"/>
    <w:rsid w:val="00874DA6"/>
    <w:rsid w:val="008755B9"/>
    <w:rsid w:val="008757C2"/>
    <w:rsid w:val="008759EA"/>
    <w:rsid w:val="00876741"/>
    <w:rsid w:val="00877280"/>
    <w:rsid w:val="00877A21"/>
    <w:rsid w:val="00880152"/>
    <w:rsid w:val="008806A6"/>
    <w:rsid w:val="00880B87"/>
    <w:rsid w:val="008810E0"/>
    <w:rsid w:val="00881E80"/>
    <w:rsid w:val="00882055"/>
    <w:rsid w:val="00882174"/>
    <w:rsid w:val="00882DA6"/>
    <w:rsid w:val="0088302C"/>
    <w:rsid w:val="00883056"/>
    <w:rsid w:val="00883177"/>
    <w:rsid w:val="00883586"/>
    <w:rsid w:val="0088365C"/>
    <w:rsid w:val="00883E84"/>
    <w:rsid w:val="00884010"/>
    <w:rsid w:val="008841CB"/>
    <w:rsid w:val="00884A7B"/>
    <w:rsid w:val="00884D72"/>
    <w:rsid w:val="00884E15"/>
    <w:rsid w:val="008853FF"/>
    <w:rsid w:val="0088593E"/>
    <w:rsid w:val="00885FC6"/>
    <w:rsid w:val="00886068"/>
    <w:rsid w:val="008863F7"/>
    <w:rsid w:val="00886490"/>
    <w:rsid w:val="00886718"/>
    <w:rsid w:val="00887EC7"/>
    <w:rsid w:val="008904E4"/>
    <w:rsid w:val="00890E9C"/>
    <w:rsid w:val="008914ED"/>
    <w:rsid w:val="00891B55"/>
    <w:rsid w:val="008933AF"/>
    <w:rsid w:val="008942BC"/>
    <w:rsid w:val="00896A25"/>
    <w:rsid w:val="00897653"/>
    <w:rsid w:val="008978D4"/>
    <w:rsid w:val="008A0EDF"/>
    <w:rsid w:val="008A1394"/>
    <w:rsid w:val="008A1491"/>
    <w:rsid w:val="008A16A2"/>
    <w:rsid w:val="008A1B11"/>
    <w:rsid w:val="008A2AD1"/>
    <w:rsid w:val="008A2D56"/>
    <w:rsid w:val="008A3C1E"/>
    <w:rsid w:val="008A3CF5"/>
    <w:rsid w:val="008A4370"/>
    <w:rsid w:val="008A4B86"/>
    <w:rsid w:val="008A4E4E"/>
    <w:rsid w:val="008A509C"/>
    <w:rsid w:val="008A5112"/>
    <w:rsid w:val="008A5275"/>
    <w:rsid w:val="008A5778"/>
    <w:rsid w:val="008A586C"/>
    <w:rsid w:val="008A5CCD"/>
    <w:rsid w:val="008A6813"/>
    <w:rsid w:val="008A68CC"/>
    <w:rsid w:val="008A6B70"/>
    <w:rsid w:val="008A7C48"/>
    <w:rsid w:val="008A7E3E"/>
    <w:rsid w:val="008A7FE0"/>
    <w:rsid w:val="008B1A18"/>
    <w:rsid w:val="008B1CF1"/>
    <w:rsid w:val="008B2371"/>
    <w:rsid w:val="008B29CA"/>
    <w:rsid w:val="008B29E5"/>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C7832"/>
    <w:rsid w:val="008C7873"/>
    <w:rsid w:val="008D0391"/>
    <w:rsid w:val="008D0FBA"/>
    <w:rsid w:val="008D1453"/>
    <w:rsid w:val="008D1B2E"/>
    <w:rsid w:val="008D1B9C"/>
    <w:rsid w:val="008D1C40"/>
    <w:rsid w:val="008D214A"/>
    <w:rsid w:val="008D281A"/>
    <w:rsid w:val="008D2930"/>
    <w:rsid w:val="008D3DB2"/>
    <w:rsid w:val="008D425D"/>
    <w:rsid w:val="008D48EE"/>
    <w:rsid w:val="008D5E0C"/>
    <w:rsid w:val="008D5EE8"/>
    <w:rsid w:val="008D6186"/>
    <w:rsid w:val="008D6209"/>
    <w:rsid w:val="008D67A8"/>
    <w:rsid w:val="008D68BD"/>
    <w:rsid w:val="008D79B2"/>
    <w:rsid w:val="008D7CF5"/>
    <w:rsid w:val="008D7E0B"/>
    <w:rsid w:val="008D7EA1"/>
    <w:rsid w:val="008D7EEB"/>
    <w:rsid w:val="008E0529"/>
    <w:rsid w:val="008E15FD"/>
    <w:rsid w:val="008E1947"/>
    <w:rsid w:val="008E1E10"/>
    <w:rsid w:val="008E25C7"/>
    <w:rsid w:val="008E25FB"/>
    <w:rsid w:val="008E309D"/>
    <w:rsid w:val="008E3A1F"/>
    <w:rsid w:val="008E3A9A"/>
    <w:rsid w:val="008E3F82"/>
    <w:rsid w:val="008E4E8C"/>
    <w:rsid w:val="008E508B"/>
    <w:rsid w:val="008E5856"/>
    <w:rsid w:val="008E60DD"/>
    <w:rsid w:val="008E6217"/>
    <w:rsid w:val="008E6AF8"/>
    <w:rsid w:val="008E6EF9"/>
    <w:rsid w:val="008E7238"/>
    <w:rsid w:val="008F086A"/>
    <w:rsid w:val="008F19C7"/>
    <w:rsid w:val="008F2089"/>
    <w:rsid w:val="008F334C"/>
    <w:rsid w:val="008F382C"/>
    <w:rsid w:val="008F3BB2"/>
    <w:rsid w:val="008F45F3"/>
    <w:rsid w:val="008F51C6"/>
    <w:rsid w:val="008F5CF7"/>
    <w:rsid w:val="008F5E07"/>
    <w:rsid w:val="008F65FC"/>
    <w:rsid w:val="008F71A3"/>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07D77"/>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94A"/>
    <w:rsid w:val="00923BFF"/>
    <w:rsid w:val="00923D95"/>
    <w:rsid w:val="00924383"/>
    <w:rsid w:val="009245A1"/>
    <w:rsid w:val="00924F11"/>
    <w:rsid w:val="00925C77"/>
    <w:rsid w:val="00925D3D"/>
    <w:rsid w:val="00925DA5"/>
    <w:rsid w:val="009267E7"/>
    <w:rsid w:val="00926DA4"/>
    <w:rsid w:val="00926F4D"/>
    <w:rsid w:val="00930D2A"/>
    <w:rsid w:val="0093171B"/>
    <w:rsid w:val="009317E1"/>
    <w:rsid w:val="00931D4A"/>
    <w:rsid w:val="00931E33"/>
    <w:rsid w:val="00932818"/>
    <w:rsid w:val="00932C3A"/>
    <w:rsid w:val="00932F36"/>
    <w:rsid w:val="00933609"/>
    <w:rsid w:val="00933B2F"/>
    <w:rsid w:val="00933CB2"/>
    <w:rsid w:val="00934339"/>
    <w:rsid w:val="00934549"/>
    <w:rsid w:val="00934F71"/>
    <w:rsid w:val="0093547E"/>
    <w:rsid w:val="00935661"/>
    <w:rsid w:val="0093591E"/>
    <w:rsid w:val="00936D2A"/>
    <w:rsid w:val="00936EDE"/>
    <w:rsid w:val="00937400"/>
    <w:rsid w:val="0093764A"/>
    <w:rsid w:val="009418D5"/>
    <w:rsid w:val="0094341E"/>
    <w:rsid w:val="009439FF"/>
    <w:rsid w:val="00943EE2"/>
    <w:rsid w:val="0094483C"/>
    <w:rsid w:val="00944B1D"/>
    <w:rsid w:val="00944CDE"/>
    <w:rsid w:val="0094523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559"/>
    <w:rsid w:val="00957615"/>
    <w:rsid w:val="009577EF"/>
    <w:rsid w:val="00957B9D"/>
    <w:rsid w:val="00957D78"/>
    <w:rsid w:val="00957D9F"/>
    <w:rsid w:val="00960780"/>
    <w:rsid w:val="0096159F"/>
    <w:rsid w:val="00961C0B"/>
    <w:rsid w:val="00961C59"/>
    <w:rsid w:val="00961ED8"/>
    <w:rsid w:val="00961FA3"/>
    <w:rsid w:val="0096242E"/>
    <w:rsid w:val="00962609"/>
    <w:rsid w:val="009629EB"/>
    <w:rsid w:val="00963FB8"/>
    <w:rsid w:val="00964566"/>
    <w:rsid w:val="009648DB"/>
    <w:rsid w:val="009651B4"/>
    <w:rsid w:val="00966050"/>
    <w:rsid w:val="009661D2"/>
    <w:rsid w:val="00966350"/>
    <w:rsid w:val="0096672A"/>
    <w:rsid w:val="0096682A"/>
    <w:rsid w:val="00967896"/>
    <w:rsid w:val="00967A13"/>
    <w:rsid w:val="00971683"/>
    <w:rsid w:val="00972563"/>
    <w:rsid w:val="009729C2"/>
    <w:rsid w:val="009739B2"/>
    <w:rsid w:val="00974417"/>
    <w:rsid w:val="00974641"/>
    <w:rsid w:val="00974ED9"/>
    <w:rsid w:val="00975260"/>
    <w:rsid w:val="009756AD"/>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6E00"/>
    <w:rsid w:val="0098776E"/>
    <w:rsid w:val="00987D07"/>
    <w:rsid w:val="00990E79"/>
    <w:rsid w:val="00991167"/>
    <w:rsid w:val="0099139C"/>
    <w:rsid w:val="00991520"/>
    <w:rsid w:val="0099215A"/>
    <w:rsid w:val="009921B1"/>
    <w:rsid w:val="00992DE0"/>
    <w:rsid w:val="009931B3"/>
    <w:rsid w:val="0099321D"/>
    <w:rsid w:val="009935D5"/>
    <w:rsid w:val="00993F50"/>
    <w:rsid w:val="00994E42"/>
    <w:rsid w:val="00994FE3"/>
    <w:rsid w:val="0099564E"/>
    <w:rsid w:val="0099648B"/>
    <w:rsid w:val="00996975"/>
    <w:rsid w:val="0099711B"/>
    <w:rsid w:val="00997803"/>
    <w:rsid w:val="00997B62"/>
    <w:rsid w:val="009A00E8"/>
    <w:rsid w:val="009A234E"/>
    <w:rsid w:val="009A2DEE"/>
    <w:rsid w:val="009A2E1B"/>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92A"/>
    <w:rsid w:val="009B1A8C"/>
    <w:rsid w:val="009B2EC6"/>
    <w:rsid w:val="009B3983"/>
    <w:rsid w:val="009B3F0A"/>
    <w:rsid w:val="009B45A2"/>
    <w:rsid w:val="009B4A67"/>
    <w:rsid w:val="009B6F59"/>
    <w:rsid w:val="009B7702"/>
    <w:rsid w:val="009B7C93"/>
    <w:rsid w:val="009C01B9"/>
    <w:rsid w:val="009C02D5"/>
    <w:rsid w:val="009C0CC2"/>
    <w:rsid w:val="009C0F83"/>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0FF"/>
    <w:rsid w:val="009C64BE"/>
    <w:rsid w:val="009C697A"/>
    <w:rsid w:val="009C6A51"/>
    <w:rsid w:val="009C77E5"/>
    <w:rsid w:val="009C7970"/>
    <w:rsid w:val="009D05BA"/>
    <w:rsid w:val="009D0670"/>
    <w:rsid w:val="009D0DB6"/>
    <w:rsid w:val="009D10F2"/>
    <w:rsid w:val="009D1CDD"/>
    <w:rsid w:val="009D1DCF"/>
    <w:rsid w:val="009D1FCC"/>
    <w:rsid w:val="009D2184"/>
    <w:rsid w:val="009D2712"/>
    <w:rsid w:val="009D290F"/>
    <w:rsid w:val="009D2F17"/>
    <w:rsid w:val="009D4437"/>
    <w:rsid w:val="009D4A4B"/>
    <w:rsid w:val="009D5E8C"/>
    <w:rsid w:val="009D6765"/>
    <w:rsid w:val="009D67D4"/>
    <w:rsid w:val="009D726D"/>
    <w:rsid w:val="009E0320"/>
    <w:rsid w:val="009E0526"/>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28D"/>
    <w:rsid w:val="009E664E"/>
    <w:rsid w:val="009E69BC"/>
    <w:rsid w:val="009E6E86"/>
    <w:rsid w:val="009E72DF"/>
    <w:rsid w:val="009F179A"/>
    <w:rsid w:val="009F1AA0"/>
    <w:rsid w:val="009F1EB9"/>
    <w:rsid w:val="009F1F8C"/>
    <w:rsid w:val="009F26E3"/>
    <w:rsid w:val="009F2F6B"/>
    <w:rsid w:val="009F3605"/>
    <w:rsid w:val="009F3B43"/>
    <w:rsid w:val="009F3B62"/>
    <w:rsid w:val="009F4ED0"/>
    <w:rsid w:val="009F4F2C"/>
    <w:rsid w:val="009F51BA"/>
    <w:rsid w:val="009F541E"/>
    <w:rsid w:val="009F55BD"/>
    <w:rsid w:val="009F56F4"/>
    <w:rsid w:val="009F5936"/>
    <w:rsid w:val="009F6BA4"/>
    <w:rsid w:val="009F6E5D"/>
    <w:rsid w:val="009F7173"/>
    <w:rsid w:val="009F71ED"/>
    <w:rsid w:val="009F728C"/>
    <w:rsid w:val="009F768B"/>
    <w:rsid w:val="00A00222"/>
    <w:rsid w:val="00A0089C"/>
    <w:rsid w:val="00A0101F"/>
    <w:rsid w:val="00A01126"/>
    <w:rsid w:val="00A011B0"/>
    <w:rsid w:val="00A01927"/>
    <w:rsid w:val="00A019CC"/>
    <w:rsid w:val="00A01FF4"/>
    <w:rsid w:val="00A0204B"/>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8AE"/>
    <w:rsid w:val="00A149F8"/>
    <w:rsid w:val="00A14C16"/>
    <w:rsid w:val="00A15069"/>
    <w:rsid w:val="00A16B35"/>
    <w:rsid w:val="00A170E3"/>
    <w:rsid w:val="00A17948"/>
    <w:rsid w:val="00A17B60"/>
    <w:rsid w:val="00A17BBD"/>
    <w:rsid w:val="00A17C1F"/>
    <w:rsid w:val="00A17CAF"/>
    <w:rsid w:val="00A20956"/>
    <w:rsid w:val="00A20AB2"/>
    <w:rsid w:val="00A212D5"/>
    <w:rsid w:val="00A219DA"/>
    <w:rsid w:val="00A22023"/>
    <w:rsid w:val="00A22105"/>
    <w:rsid w:val="00A235BC"/>
    <w:rsid w:val="00A23CC7"/>
    <w:rsid w:val="00A23D15"/>
    <w:rsid w:val="00A24089"/>
    <w:rsid w:val="00A245B2"/>
    <w:rsid w:val="00A24A2C"/>
    <w:rsid w:val="00A24A5E"/>
    <w:rsid w:val="00A24D78"/>
    <w:rsid w:val="00A250BE"/>
    <w:rsid w:val="00A251FE"/>
    <w:rsid w:val="00A25246"/>
    <w:rsid w:val="00A25C03"/>
    <w:rsid w:val="00A25D79"/>
    <w:rsid w:val="00A26489"/>
    <w:rsid w:val="00A26B01"/>
    <w:rsid w:val="00A26D19"/>
    <w:rsid w:val="00A270A2"/>
    <w:rsid w:val="00A27F24"/>
    <w:rsid w:val="00A300D8"/>
    <w:rsid w:val="00A30105"/>
    <w:rsid w:val="00A304A9"/>
    <w:rsid w:val="00A30C01"/>
    <w:rsid w:val="00A30F5B"/>
    <w:rsid w:val="00A316B0"/>
    <w:rsid w:val="00A31814"/>
    <w:rsid w:val="00A324D8"/>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3FB6"/>
    <w:rsid w:val="00A44227"/>
    <w:rsid w:val="00A44AF2"/>
    <w:rsid w:val="00A45861"/>
    <w:rsid w:val="00A45C06"/>
    <w:rsid w:val="00A45DF5"/>
    <w:rsid w:val="00A46043"/>
    <w:rsid w:val="00A4663D"/>
    <w:rsid w:val="00A471BD"/>
    <w:rsid w:val="00A475CA"/>
    <w:rsid w:val="00A5087D"/>
    <w:rsid w:val="00A5096F"/>
    <w:rsid w:val="00A50BA4"/>
    <w:rsid w:val="00A511AE"/>
    <w:rsid w:val="00A52022"/>
    <w:rsid w:val="00A52278"/>
    <w:rsid w:val="00A52DA6"/>
    <w:rsid w:val="00A53BA9"/>
    <w:rsid w:val="00A53EAE"/>
    <w:rsid w:val="00A54266"/>
    <w:rsid w:val="00A547EC"/>
    <w:rsid w:val="00A54977"/>
    <w:rsid w:val="00A55A91"/>
    <w:rsid w:val="00A56D3D"/>
    <w:rsid w:val="00A57003"/>
    <w:rsid w:val="00A571A5"/>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E3F"/>
    <w:rsid w:val="00A64FE1"/>
    <w:rsid w:val="00A650F9"/>
    <w:rsid w:val="00A65C22"/>
    <w:rsid w:val="00A65D44"/>
    <w:rsid w:val="00A65F5A"/>
    <w:rsid w:val="00A6639D"/>
    <w:rsid w:val="00A663AE"/>
    <w:rsid w:val="00A666D7"/>
    <w:rsid w:val="00A673F0"/>
    <w:rsid w:val="00A67F74"/>
    <w:rsid w:val="00A70559"/>
    <w:rsid w:val="00A705C1"/>
    <w:rsid w:val="00A7167F"/>
    <w:rsid w:val="00A7297F"/>
    <w:rsid w:val="00A73B76"/>
    <w:rsid w:val="00A73BDE"/>
    <w:rsid w:val="00A73F6E"/>
    <w:rsid w:val="00A749E7"/>
    <w:rsid w:val="00A759C6"/>
    <w:rsid w:val="00A759DC"/>
    <w:rsid w:val="00A759E7"/>
    <w:rsid w:val="00A75D32"/>
    <w:rsid w:val="00A763A5"/>
    <w:rsid w:val="00A763FF"/>
    <w:rsid w:val="00A76F36"/>
    <w:rsid w:val="00A770C0"/>
    <w:rsid w:val="00A77468"/>
    <w:rsid w:val="00A77C2C"/>
    <w:rsid w:val="00A77CFF"/>
    <w:rsid w:val="00A804E3"/>
    <w:rsid w:val="00A80AA6"/>
    <w:rsid w:val="00A80AC2"/>
    <w:rsid w:val="00A81368"/>
    <w:rsid w:val="00A81D6A"/>
    <w:rsid w:val="00A82516"/>
    <w:rsid w:val="00A82D42"/>
    <w:rsid w:val="00A83F87"/>
    <w:rsid w:val="00A84A79"/>
    <w:rsid w:val="00A8506D"/>
    <w:rsid w:val="00A851AD"/>
    <w:rsid w:val="00A8543D"/>
    <w:rsid w:val="00A85464"/>
    <w:rsid w:val="00A8587B"/>
    <w:rsid w:val="00A85C69"/>
    <w:rsid w:val="00A85F9A"/>
    <w:rsid w:val="00A862FC"/>
    <w:rsid w:val="00A87435"/>
    <w:rsid w:val="00A877FF"/>
    <w:rsid w:val="00A8782B"/>
    <w:rsid w:val="00A87A3E"/>
    <w:rsid w:val="00A87F13"/>
    <w:rsid w:val="00A90392"/>
    <w:rsid w:val="00A90993"/>
    <w:rsid w:val="00A92318"/>
    <w:rsid w:val="00A9272D"/>
    <w:rsid w:val="00A92F69"/>
    <w:rsid w:val="00A93CA1"/>
    <w:rsid w:val="00A93D3B"/>
    <w:rsid w:val="00A93FAA"/>
    <w:rsid w:val="00A942A7"/>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CD2"/>
    <w:rsid w:val="00AA6E22"/>
    <w:rsid w:val="00AA7548"/>
    <w:rsid w:val="00AA7F1D"/>
    <w:rsid w:val="00AB01F2"/>
    <w:rsid w:val="00AB0250"/>
    <w:rsid w:val="00AB0282"/>
    <w:rsid w:val="00AB0441"/>
    <w:rsid w:val="00AB0D69"/>
    <w:rsid w:val="00AB0DF2"/>
    <w:rsid w:val="00AB1028"/>
    <w:rsid w:val="00AB159D"/>
    <w:rsid w:val="00AB17C1"/>
    <w:rsid w:val="00AB1DF4"/>
    <w:rsid w:val="00AB1FB4"/>
    <w:rsid w:val="00AB2D03"/>
    <w:rsid w:val="00AB2E86"/>
    <w:rsid w:val="00AB33D0"/>
    <w:rsid w:val="00AB367B"/>
    <w:rsid w:val="00AB38B8"/>
    <w:rsid w:val="00AB3944"/>
    <w:rsid w:val="00AB3A1A"/>
    <w:rsid w:val="00AB3C10"/>
    <w:rsid w:val="00AB4D0F"/>
    <w:rsid w:val="00AB4E3F"/>
    <w:rsid w:val="00AB51CC"/>
    <w:rsid w:val="00AB62FA"/>
    <w:rsid w:val="00AB6584"/>
    <w:rsid w:val="00AB6B83"/>
    <w:rsid w:val="00AB6E53"/>
    <w:rsid w:val="00AB6EA0"/>
    <w:rsid w:val="00AB7525"/>
    <w:rsid w:val="00AB77F9"/>
    <w:rsid w:val="00AB784C"/>
    <w:rsid w:val="00AB7CFD"/>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1C1"/>
    <w:rsid w:val="00AD0FFE"/>
    <w:rsid w:val="00AD11DB"/>
    <w:rsid w:val="00AD1213"/>
    <w:rsid w:val="00AD21A4"/>
    <w:rsid w:val="00AD243B"/>
    <w:rsid w:val="00AD2821"/>
    <w:rsid w:val="00AD32B5"/>
    <w:rsid w:val="00AD363B"/>
    <w:rsid w:val="00AD3932"/>
    <w:rsid w:val="00AD3B7D"/>
    <w:rsid w:val="00AD41D6"/>
    <w:rsid w:val="00AD4E27"/>
    <w:rsid w:val="00AD4E6E"/>
    <w:rsid w:val="00AD52E1"/>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3D77"/>
    <w:rsid w:val="00AE430B"/>
    <w:rsid w:val="00AE51E5"/>
    <w:rsid w:val="00AE53C1"/>
    <w:rsid w:val="00AE57A5"/>
    <w:rsid w:val="00AE6062"/>
    <w:rsid w:val="00AE6177"/>
    <w:rsid w:val="00AE66C7"/>
    <w:rsid w:val="00AE6A2B"/>
    <w:rsid w:val="00AE6BA6"/>
    <w:rsid w:val="00AE6DF9"/>
    <w:rsid w:val="00AE70DF"/>
    <w:rsid w:val="00AE7C11"/>
    <w:rsid w:val="00AE7F64"/>
    <w:rsid w:val="00AF0C9B"/>
    <w:rsid w:val="00AF21C4"/>
    <w:rsid w:val="00AF2E82"/>
    <w:rsid w:val="00AF3D1B"/>
    <w:rsid w:val="00AF4BF7"/>
    <w:rsid w:val="00AF4CC9"/>
    <w:rsid w:val="00AF52B1"/>
    <w:rsid w:val="00AF68C5"/>
    <w:rsid w:val="00B01E25"/>
    <w:rsid w:val="00B021AB"/>
    <w:rsid w:val="00B0226E"/>
    <w:rsid w:val="00B02B79"/>
    <w:rsid w:val="00B03625"/>
    <w:rsid w:val="00B037AE"/>
    <w:rsid w:val="00B03909"/>
    <w:rsid w:val="00B03DDE"/>
    <w:rsid w:val="00B04746"/>
    <w:rsid w:val="00B054DE"/>
    <w:rsid w:val="00B065C1"/>
    <w:rsid w:val="00B06AFA"/>
    <w:rsid w:val="00B06D12"/>
    <w:rsid w:val="00B07129"/>
    <w:rsid w:val="00B07EA2"/>
    <w:rsid w:val="00B113FD"/>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25AF"/>
    <w:rsid w:val="00B23E20"/>
    <w:rsid w:val="00B2439E"/>
    <w:rsid w:val="00B24AF6"/>
    <w:rsid w:val="00B24E1D"/>
    <w:rsid w:val="00B25003"/>
    <w:rsid w:val="00B2574A"/>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5F0C"/>
    <w:rsid w:val="00B365EF"/>
    <w:rsid w:val="00B36CD0"/>
    <w:rsid w:val="00B373D8"/>
    <w:rsid w:val="00B37BC3"/>
    <w:rsid w:val="00B37D5B"/>
    <w:rsid w:val="00B4040E"/>
    <w:rsid w:val="00B40F7A"/>
    <w:rsid w:val="00B41789"/>
    <w:rsid w:val="00B42957"/>
    <w:rsid w:val="00B42A00"/>
    <w:rsid w:val="00B42DA5"/>
    <w:rsid w:val="00B43F4B"/>
    <w:rsid w:val="00B459F3"/>
    <w:rsid w:val="00B462CD"/>
    <w:rsid w:val="00B47705"/>
    <w:rsid w:val="00B47924"/>
    <w:rsid w:val="00B47B19"/>
    <w:rsid w:val="00B47EA0"/>
    <w:rsid w:val="00B50DC7"/>
    <w:rsid w:val="00B50F1A"/>
    <w:rsid w:val="00B516EB"/>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207"/>
    <w:rsid w:val="00B66355"/>
    <w:rsid w:val="00B666CF"/>
    <w:rsid w:val="00B6719A"/>
    <w:rsid w:val="00B673FE"/>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198F"/>
    <w:rsid w:val="00B8203E"/>
    <w:rsid w:val="00B82559"/>
    <w:rsid w:val="00B82944"/>
    <w:rsid w:val="00B829E2"/>
    <w:rsid w:val="00B82A7D"/>
    <w:rsid w:val="00B82F8B"/>
    <w:rsid w:val="00B83857"/>
    <w:rsid w:val="00B83A71"/>
    <w:rsid w:val="00B8428F"/>
    <w:rsid w:val="00B843C9"/>
    <w:rsid w:val="00B84562"/>
    <w:rsid w:val="00B84C7D"/>
    <w:rsid w:val="00B84DC7"/>
    <w:rsid w:val="00B84FCD"/>
    <w:rsid w:val="00B8586E"/>
    <w:rsid w:val="00B85A11"/>
    <w:rsid w:val="00B863E3"/>
    <w:rsid w:val="00B86422"/>
    <w:rsid w:val="00B870EA"/>
    <w:rsid w:val="00B87826"/>
    <w:rsid w:val="00B878A2"/>
    <w:rsid w:val="00B87BEC"/>
    <w:rsid w:val="00B87F74"/>
    <w:rsid w:val="00B9013E"/>
    <w:rsid w:val="00B90356"/>
    <w:rsid w:val="00B92542"/>
    <w:rsid w:val="00B92E2C"/>
    <w:rsid w:val="00B92EB3"/>
    <w:rsid w:val="00B9349D"/>
    <w:rsid w:val="00B93640"/>
    <w:rsid w:val="00B944A8"/>
    <w:rsid w:val="00B94854"/>
    <w:rsid w:val="00B9504C"/>
    <w:rsid w:val="00B9506E"/>
    <w:rsid w:val="00B95274"/>
    <w:rsid w:val="00B964B9"/>
    <w:rsid w:val="00B9664B"/>
    <w:rsid w:val="00B96DA4"/>
    <w:rsid w:val="00B96F3A"/>
    <w:rsid w:val="00B97015"/>
    <w:rsid w:val="00B975C7"/>
    <w:rsid w:val="00B976D2"/>
    <w:rsid w:val="00B97C02"/>
    <w:rsid w:val="00B97C4F"/>
    <w:rsid w:val="00BA02FC"/>
    <w:rsid w:val="00BA09BD"/>
    <w:rsid w:val="00BA186B"/>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332"/>
    <w:rsid w:val="00BB1915"/>
    <w:rsid w:val="00BB1B0E"/>
    <w:rsid w:val="00BB1C69"/>
    <w:rsid w:val="00BB3183"/>
    <w:rsid w:val="00BB329C"/>
    <w:rsid w:val="00BB375F"/>
    <w:rsid w:val="00BB3C60"/>
    <w:rsid w:val="00BB3FB8"/>
    <w:rsid w:val="00BB4479"/>
    <w:rsid w:val="00BB478B"/>
    <w:rsid w:val="00BB496E"/>
    <w:rsid w:val="00BB72D7"/>
    <w:rsid w:val="00BB75D5"/>
    <w:rsid w:val="00BB78D7"/>
    <w:rsid w:val="00BC010C"/>
    <w:rsid w:val="00BC010E"/>
    <w:rsid w:val="00BC0142"/>
    <w:rsid w:val="00BC02F2"/>
    <w:rsid w:val="00BC1150"/>
    <w:rsid w:val="00BC15ED"/>
    <w:rsid w:val="00BC17BC"/>
    <w:rsid w:val="00BC194B"/>
    <w:rsid w:val="00BC194D"/>
    <w:rsid w:val="00BC1BFB"/>
    <w:rsid w:val="00BC1C61"/>
    <w:rsid w:val="00BC25BB"/>
    <w:rsid w:val="00BC288A"/>
    <w:rsid w:val="00BC2CFF"/>
    <w:rsid w:val="00BC4798"/>
    <w:rsid w:val="00BC4A9F"/>
    <w:rsid w:val="00BC5A39"/>
    <w:rsid w:val="00BC5CBC"/>
    <w:rsid w:val="00BC5D52"/>
    <w:rsid w:val="00BC65E5"/>
    <w:rsid w:val="00BC67F6"/>
    <w:rsid w:val="00BC6B97"/>
    <w:rsid w:val="00BC6EBA"/>
    <w:rsid w:val="00BC752D"/>
    <w:rsid w:val="00BD0792"/>
    <w:rsid w:val="00BD0FFF"/>
    <w:rsid w:val="00BD2052"/>
    <w:rsid w:val="00BD2805"/>
    <w:rsid w:val="00BD2FD6"/>
    <w:rsid w:val="00BD3F10"/>
    <w:rsid w:val="00BD43BF"/>
    <w:rsid w:val="00BD485F"/>
    <w:rsid w:val="00BD5461"/>
    <w:rsid w:val="00BD71AE"/>
    <w:rsid w:val="00BD7914"/>
    <w:rsid w:val="00BE0011"/>
    <w:rsid w:val="00BE0170"/>
    <w:rsid w:val="00BE032F"/>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995"/>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59C6"/>
    <w:rsid w:val="00BF663B"/>
    <w:rsid w:val="00BF6DBA"/>
    <w:rsid w:val="00BF6EA1"/>
    <w:rsid w:val="00BF757E"/>
    <w:rsid w:val="00C00DF5"/>
    <w:rsid w:val="00C01190"/>
    <w:rsid w:val="00C020D0"/>
    <w:rsid w:val="00C024A2"/>
    <w:rsid w:val="00C02529"/>
    <w:rsid w:val="00C02F57"/>
    <w:rsid w:val="00C03CCD"/>
    <w:rsid w:val="00C0465C"/>
    <w:rsid w:val="00C04BED"/>
    <w:rsid w:val="00C04C73"/>
    <w:rsid w:val="00C04EA2"/>
    <w:rsid w:val="00C0514E"/>
    <w:rsid w:val="00C05233"/>
    <w:rsid w:val="00C057B1"/>
    <w:rsid w:val="00C05C50"/>
    <w:rsid w:val="00C05F33"/>
    <w:rsid w:val="00C06263"/>
    <w:rsid w:val="00C06AB6"/>
    <w:rsid w:val="00C06EC7"/>
    <w:rsid w:val="00C06F26"/>
    <w:rsid w:val="00C07514"/>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5F0"/>
    <w:rsid w:val="00C17887"/>
    <w:rsid w:val="00C1A619"/>
    <w:rsid w:val="00C20DC1"/>
    <w:rsid w:val="00C21045"/>
    <w:rsid w:val="00C230D7"/>
    <w:rsid w:val="00C23215"/>
    <w:rsid w:val="00C246E5"/>
    <w:rsid w:val="00C24728"/>
    <w:rsid w:val="00C24F27"/>
    <w:rsid w:val="00C263B2"/>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4E11"/>
    <w:rsid w:val="00C35531"/>
    <w:rsid w:val="00C362C1"/>
    <w:rsid w:val="00C3655B"/>
    <w:rsid w:val="00C4089C"/>
    <w:rsid w:val="00C40C81"/>
    <w:rsid w:val="00C413BB"/>
    <w:rsid w:val="00C41D29"/>
    <w:rsid w:val="00C42D63"/>
    <w:rsid w:val="00C434AE"/>
    <w:rsid w:val="00C436E4"/>
    <w:rsid w:val="00C43A5F"/>
    <w:rsid w:val="00C449C6"/>
    <w:rsid w:val="00C450CD"/>
    <w:rsid w:val="00C45335"/>
    <w:rsid w:val="00C45514"/>
    <w:rsid w:val="00C45583"/>
    <w:rsid w:val="00C45687"/>
    <w:rsid w:val="00C458F8"/>
    <w:rsid w:val="00C4671C"/>
    <w:rsid w:val="00C47607"/>
    <w:rsid w:val="00C47CC9"/>
    <w:rsid w:val="00C5013D"/>
    <w:rsid w:val="00C503B9"/>
    <w:rsid w:val="00C504A0"/>
    <w:rsid w:val="00C5072D"/>
    <w:rsid w:val="00C507F8"/>
    <w:rsid w:val="00C50BFF"/>
    <w:rsid w:val="00C50F30"/>
    <w:rsid w:val="00C511EF"/>
    <w:rsid w:val="00C51A5E"/>
    <w:rsid w:val="00C51AED"/>
    <w:rsid w:val="00C52211"/>
    <w:rsid w:val="00C5239C"/>
    <w:rsid w:val="00C52BC6"/>
    <w:rsid w:val="00C53A76"/>
    <w:rsid w:val="00C53D34"/>
    <w:rsid w:val="00C54C29"/>
    <w:rsid w:val="00C56085"/>
    <w:rsid w:val="00C56B8E"/>
    <w:rsid w:val="00C56E76"/>
    <w:rsid w:val="00C576FA"/>
    <w:rsid w:val="00C57DC3"/>
    <w:rsid w:val="00C60B2E"/>
    <w:rsid w:val="00C6104A"/>
    <w:rsid w:val="00C613AA"/>
    <w:rsid w:val="00C614A7"/>
    <w:rsid w:val="00C6193C"/>
    <w:rsid w:val="00C626FD"/>
    <w:rsid w:val="00C6286F"/>
    <w:rsid w:val="00C63355"/>
    <w:rsid w:val="00C635FC"/>
    <w:rsid w:val="00C63B9D"/>
    <w:rsid w:val="00C63EA0"/>
    <w:rsid w:val="00C64F21"/>
    <w:rsid w:val="00C650E2"/>
    <w:rsid w:val="00C65464"/>
    <w:rsid w:val="00C655FF"/>
    <w:rsid w:val="00C658D1"/>
    <w:rsid w:val="00C65C90"/>
    <w:rsid w:val="00C663E9"/>
    <w:rsid w:val="00C667FC"/>
    <w:rsid w:val="00C66E7A"/>
    <w:rsid w:val="00C67165"/>
    <w:rsid w:val="00C678EC"/>
    <w:rsid w:val="00C707CB"/>
    <w:rsid w:val="00C70FB9"/>
    <w:rsid w:val="00C7144E"/>
    <w:rsid w:val="00C71B81"/>
    <w:rsid w:val="00C71BD3"/>
    <w:rsid w:val="00C71EE9"/>
    <w:rsid w:val="00C72075"/>
    <w:rsid w:val="00C72589"/>
    <w:rsid w:val="00C72C96"/>
    <w:rsid w:val="00C7364B"/>
    <w:rsid w:val="00C73F0C"/>
    <w:rsid w:val="00C742B2"/>
    <w:rsid w:val="00C74416"/>
    <w:rsid w:val="00C74828"/>
    <w:rsid w:val="00C74F13"/>
    <w:rsid w:val="00C75C93"/>
    <w:rsid w:val="00C76623"/>
    <w:rsid w:val="00C76785"/>
    <w:rsid w:val="00C76CE4"/>
    <w:rsid w:val="00C77317"/>
    <w:rsid w:val="00C77A82"/>
    <w:rsid w:val="00C80051"/>
    <w:rsid w:val="00C80DD9"/>
    <w:rsid w:val="00C80F45"/>
    <w:rsid w:val="00C8147C"/>
    <w:rsid w:val="00C81A97"/>
    <w:rsid w:val="00C81B6E"/>
    <w:rsid w:val="00C822CD"/>
    <w:rsid w:val="00C8240C"/>
    <w:rsid w:val="00C824FD"/>
    <w:rsid w:val="00C8289C"/>
    <w:rsid w:val="00C831C3"/>
    <w:rsid w:val="00C83265"/>
    <w:rsid w:val="00C83E05"/>
    <w:rsid w:val="00C85061"/>
    <w:rsid w:val="00C85178"/>
    <w:rsid w:val="00C85B96"/>
    <w:rsid w:val="00C85C9C"/>
    <w:rsid w:val="00C86281"/>
    <w:rsid w:val="00C8672E"/>
    <w:rsid w:val="00C86C92"/>
    <w:rsid w:val="00C87090"/>
    <w:rsid w:val="00C87B87"/>
    <w:rsid w:val="00C90B48"/>
    <w:rsid w:val="00C913B9"/>
    <w:rsid w:val="00C916E3"/>
    <w:rsid w:val="00C91966"/>
    <w:rsid w:val="00C922CD"/>
    <w:rsid w:val="00C92762"/>
    <w:rsid w:val="00C92B43"/>
    <w:rsid w:val="00C93C7E"/>
    <w:rsid w:val="00C9430B"/>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820"/>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5C7"/>
    <w:rsid w:val="00CB4F5F"/>
    <w:rsid w:val="00CB5507"/>
    <w:rsid w:val="00CB637C"/>
    <w:rsid w:val="00CB6B50"/>
    <w:rsid w:val="00CB7169"/>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4CA"/>
    <w:rsid w:val="00CD295C"/>
    <w:rsid w:val="00CD2E23"/>
    <w:rsid w:val="00CD3536"/>
    <w:rsid w:val="00CD3CDD"/>
    <w:rsid w:val="00CD3DAA"/>
    <w:rsid w:val="00CD3E74"/>
    <w:rsid w:val="00CD4DCD"/>
    <w:rsid w:val="00CD4F47"/>
    <w:rsid w:val="00CD533B"/>
    <w:rsid w:val="00CD56B5"/>
    <w:rsid w:val="00CD58D9"/>
    <w:rsid w:val="00CD5EA0"/>
    <w:rsid w:val="00CD6036"/>
    <w:rsid w:val="00CD6157"/>
    <w:rsid w:val="00CD65AA"/>
    <w:rsid w:val="00CD7164"/>
    <w:rsid w:val="00CD761C"/>
    <w:rsid w:val="00CD7C9C"/>
    <w:rsid w:val="00CE0020"/>
    <w:rsid w:val="00CE0260"/>
    <w:rsid w:val="00CE18D5"/>
    <w:rsid w:val="00CE1EBB"/>
    <w:rsid w:val="00CE2229"/>
    <w:rsid w:val="00CE23A5"/>
    <w:rsid w:val="00CE2443"/>
    <w:rsid w:val="00CE25DF"/>
    <w:rsid w:val="00CE28A3"/>
    <w:rsid w:val="00CE29B1"/>
    <w:rsid w:val="00CE2B31"/>
    <w:rsid w:val="00CE3772"/>
    <w:rsid w:val="00CE39CC"/>
    <w:rsid w:val="00CE3BBE"/>
    <w:rsid w:val="00CE4124"/>
    <w:rsid w:val="00CE4C8E"/>
    <w:rsid w:val="00CE4E1F"/>
    <w:rsid w:val="00CE4E28"/>
    <w:rsid w:val="00CE55AA"/>
    <w:rsid w:val="00CE64FE"/>
    <w:rsid w:val="00CE67F8"/>
    <w:rsid w:val="00CE6B21"/>
    <w:rsid w:val="00CE6CBA"/>
    <w:rsid w:val="00CE7593"/>
    <w:rsid w:val="00CE7B32"/>
    <w:rsid w:val="00CF04DA"/>
    <w:rsid w:val="00CF05AF"/>
    <w:rsid w:val="00CF096A"/>
    <w:rsid w:val="00CF1099"/>
    <w:rsid w:val="00CF16E4"/>
    <w:rsid w:val="00CF2F95"/>
    <w:rsid w:val="00CF36F3"/>
    <w:rsid w:val="00CF41AC"/>
    <w:rsid w:val="00CF4452"/>
    <w:rsid w:val="00CF450D"/>
    <w:rsid w:val="00CF467A"/>
    <w:rsid w:val="00CF5881"/>
    <w:rsid w:val="00CF5F79"/>
    <w:rsid w:val="00CF6161"/>
    <w:rsid w:val="00CF68AE"/>
    <w:rsid w:val="00CF77FB"/>
    <w:rsid w:val="00CF7D2F"/>
    <w:rsid w:val="00D000D4"/>
    <w:rsid w:val="00D0024A"/>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7EC"/>
    <w:rsid w:val="00D10FB8"/>
    <w:rsid w:val="00D1108E"/>
    <w:rsid w:val="00D11A4D"/>
    <w:rsid w:val="00D1222E"/>
    <w:rsid w:val="00D12745"/>
    <w:rsid w:val="00D1375B"/>
    <w:rsid w:val="00D139C9"/>
    <w:rsid w:val="00D13C53"/>
    <w:rsid w:val="00D1415A"/>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26B"/>
    <w:rsid w:val="00D21F9E"/>
    <w:rsid w:val="00D220D6"/>
    <w:rsid w:val="00D222E3"/>
    <w:rsid w:val="00D22BE5"/>
    <w:rsid w:val="00D22F94"/>
    <w:rsid w:val="00D232F2"/>
    <w:rsid w:val="00D234AA"/>
    <w:rsid w:val="00D23C02"/>
    <w:rsid w:val="00D24007"/>
    <w:rsid w:val="00D24DB2"/>
    <w:rsid w:val="00D24FDB"/>
    <w:rsid w:val="00D25155"/>
    <w:rsid w:val="00D25C41"/>
    <w:rsid w:val="00D25D2C"/>
    <w:rsid w:val="00D25F10"/>
    <w:rsid w:val="00D26789"/>
    <w:rsid w:val="00D2679D"/>
    <w:rsid w:val="00D267E1"/>
    <w:rsid w:val="00D27AB1"/>
    <w:rsid w:val="00D27F82"/>
    <w:rsid w:val="00D30518"/>
    <w:rsid w:val="00D305A6"/>
    <w:rsid w:val="00D3081E"/>
    <w:rsid w:val="00D30944"/>
    <w:rsid w:val="00D3148C"/>
    <w:rsid w:val="00D314BB"/>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476"/>
    <w:rsid w:val="00D37D32"/>
    <w:rsid w:val="00D37E00"/>
    <w:rsid w:val="00D40889"/>
    <w:rsid w:val="00D40D3C"/>
    <w:rsid w:val="00D41354"/>
    <w:rsid w:val="00D413C9"/>
    <w:rsid w:val="00D41B32"/>
    <w:rsid w:val="00D42440"/>
    <w:rsid w:val="00D434A4"/>
    <w:rsid w:val="00D43946"/>
    <w:rsid w:val="00D43C39"/>
    <w:rsid w:val="00D44179"/>
    <w:rsid w:val="00D4472A"/>
    <w:rsid w:val="00D45372"/>
    <w:rsid w:val="00D4576A"/>
    <w:rsid w:val="00D45CD8"/>
    <w:rsid w:val="00D45FBB"/>
    <w:rsid w:val="00D46097"/>
    <w:rsid w:val="00D461EB"/>
    <w:rsid w:val="00D465AD"/>
    <w:rsid w:val="00D467C8"/>
    <w:rsid w:val="00D46A2C"/>
    <w:rsid w:val="00D46C24"/>
    <w:rsid w:val="00D46EE5"/>
    <w:rsid w:val="00D47F17"/>
    <w:rsid w:val="00D5065F"/>
    <w:rsid w:val="00D50D87"/>
    <w:rsid w:val="00D50E01"/>
    <w:rsid w:val="00D510EA"/>
    <w:rsid w:val="00D51C7A"/>
    <w:rsid w:val="00D51DE3"/>
    <w:rsid w:val="00D5242A"/>
    <w:rsid w:val="00D5297F"/>
    <w:rsid w:val="00D53951"/>
    <w:rsid w:val="00D53B03"/>
    <w:rsid w:val="00D53C77"/>
    <w:rsid w:val="00D540F4"/>
    <w:rsid w:val="00D546D3"/>
    <w:rsid w:val="00D54FFC"/>
    <w:rsid w:val="00D551E9"/>
    <w:rsid w:val="00D560DC"/>
    <w:rsid w:val="00D57706"/>
    <w:rsid w:val="00D6139C"/>
    <w:rsid w:val="00D613BC"/>
    <w:rsid w:val="00D617DF"/>
    <w:rsid w:val="00D61E2B"/>
    <w:rsid w:val="00D6209C"/>
    <w:rsid w:val="00D62524"/>
    <w:rsid w:val="00D62984"/>
    <w:rsid w:val="00D639CA"/>
    <w:rsid w:val="00D642D5"/>
    <w:rsid w:val="00D65076"/>
    <w:rsid w:val="00D660B2"/>
    <w:rsid w:val="00D6651C"/>
    <w:rsid w:val="00D668F3"/>
    <w:rsid w:val="00D66922"/>
    <w:rsid w:val="00D6694A"/>
    <w:rsid w:val="00D67B2D"/>
    <w:rsid w:val="00D67DCB"/>
    <w:rsid w:val="00D7005E"/>
    <w:rsid w:val="00D70DD6"/>
    <w:rsid w:val="00D72D58"/>
    <w:rsid w:val="00D72DB7"/>
    <w:rsid w:val="00D73223"/>
    <w:rsid w:val="00D73757"/>
    <w:rsid w:val="00D74855"/>
    <w:rsid w:val="00D74879"/>
    <w:rsid w:val="00D750B8"/>
    <w:rsid w:val="00D750FC"/>
    <w:rsid w:val="00D75200"/>
    <w:rsid w:val="00D7531B"/>
    <w:rsid w:val="00D753AB"/>
    <w:rsid w:val="00D756CF"/>
    <w:rsid w:val="00D756F1"/>
    <w:rsid w:val="00D761B0"/>
    <w:rsid w:val="00D768B4"/>
    <w:rsid w:val="00D769BD"/>
    <w:rsid w:val="00D76A89"/>
    <w:rsid w:val="00D816C9"/>
    <w:rsid w:val="00D81780"/>
    <w:rsid w:val="00D81DFA"/>
    <w:rsid w:val="00D820E5"/>
    <w:rsid w:val="00D839FD"/>
    <w:rsid w:val="00D84DBB"/>
    <w:rsid w:val="00D85087"/>
    <w:rsid w:val="00D85147"/>
    <w:rsid w:val="00D853C2"/>
    <w:rsid w:val="00D853F4"/>
    <w:rsid w:val="00D8556B"/>
    <w:rsid w:val="00D856A8"/>
    <w:rsid w:val="00D8647F"/>
    <w:rsid w:val="00D869FC"/>
    <w:rsid w:val="00D86AB6"/>
    <w:rsid w:val="00D86D4B"/>
    <w:rsid w:val="00D86E65"/>
    <w:rsid w:val="00D86E8D"/>
    <w:rsid w:val="00D86EEE"/>
    <w:rsid w:val="00D87055"/>
    <w:rsid w:val="00D876ED"/>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5580"/>
    <w:rsid w:val="00DA619F"/>
    <w:rsid w:val="00DA61E6"/>
    <w:rsid w:val="00DA6267"/>
    <w:rsid w:val="00DA635E"/>
    <w:rsid w:val="00DA6938"/>
    <w:rsid w:val="00DA6A4B"/>
    <w:rsid w:val="00DA76C9"/>
    <w:rsid w:val="00DA76D4"/>
    <w:rsid w:val="00DA793F"/>
    <w:rsid w:val="00DA7FC3"/>
    <w:rsid w:val="00DB0292"/>
    <w:rsid w:val="00DB07F8"/>
    <w:rsid w:val="00DB0E22"/>
    <w:rsid w:val="00DB2495"/>
    <w:rsid w:val="00DB26B3"/>
    <w:rsid w:val="00DB3421"/>
    <w:rsid w:val="00DB34D8"/>
    <w:rsid w:val="00DB3CA2"/>
    <w:rsid w:val="00DB47F1"/>
    <w:rsid w:val="00DB59A0"/>
    <w:rsid w:val="00DB66CB"/>
    <w:rsid w:val="00DB6A61"/>
    <w:rsid w:val="00DB6E4E"/>
    <w:rsid w:val="00DB73A4"/>
    <w:rsid w:val="00DB7559"/>
    <w:rsid w:val="00DC0378"/>
    <w:rsid w:val="00DC1FD8"/>
    <w:rsid w:val="00DC207C"/>
    <w:rsid w:val="00DC2DA0"/>
    <w:rsid w:val="00DC34EB"/>
    <w:rsid w:val="00DC357B"/>
    <w:rsid w:val="00DC357C"/>
    <w:rsid w:val="00DC3901"/>
    <w:rsid w:val="00DC3A3A"/>
    <w:rsid w:val="00DC429E"/>
    <w:rsid w:val="00DC49D3"/>
    <w:rsid w:val="00DC5A15"/>
    <w:rsid w:val="00DC5E87"/>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1E6"/>
    <w:rsid w:val="00DE02C5"/>
    <w:rsid w:val="00DE0760"/>
    <w:rsid w:val="00DE097E"/>
    <w:rsid w:val="00DE0BD6"/>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E7E22"/>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4F3"/>
    <w:rsid w:val="00E01892"/>
    <w:rsid w:val="00E01ABF"/>
    <w:rsid w:val="00E01AEE"/>
    <w:rsid w:val="00E01F01"/>
    <w:rsid w:val="00E02D16"/>
    <w:rsid w:val="00E035EF"/>
    <w:rsid w:val="00E03E0E"/>
    <w:rsid w:val="00E042F3"/>
    <w:rsid w:val="00E044B5"/>
    <w:rsid w:val="00E04CBE"/>
    <w:rsid w:val="00E04E5E"/>
    <w:rsid w:val="00E04E69"/>
    <w:rsid w:val="00E05233"/>
    <w:rsid w:val="00E05575"/>
    <w:rsid w:val="00E05C77"/>
    <w:rsid w:val="00E06065"/>
    <w:rsid w:val="00E06C68"/>
    <w:rsid w:val="00E06F07"/>
    <w:rsid w:val="00E101A8"/>
    <w:rsid w:val="00E11E6C"/>
    <w:rsid w:val="00E12E1F"/>
    <w:rsid w:val="00E1305E"/>
    <w:rsid w:val="00E1321B"/>
    <w:rsid w:val="00E132C9"/>
    <w:rsid w:val="00E1421B"/>
    <w:rsid w:val="00E1435C"/>
    <w:rsid w:val="00E1441A"/>
    <w:rsid w:val="00E14593"/>
    <w:rsid w:val="00E152DA"/>
    <w:rsid w:val="00E1593D"/>
    <w:rsid w:val="00E160E4"/>
    <w:rsid w:val="00E174C1"/>
    <w:rsid w:val="00E178F3"/>
    <w:rsid w:val="00E20095"/>
    <w:rsid w:val="00E2048E"/>
    <w:rsid w:val="00E20C40"/>
    <w:rsid w:val="00E20CD3"/>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5FCA"/>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886"/>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B6F"/>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3ED8"/>
    <w:rsid w:val="00E751E6"/>
    <w:rsid w:val="00E75485"/>
    <w:rsid w:val="00E75D28"/>
    <w:rsid w:val="00E76521"/>
    <w:rsid w:val="00E76800"/>
    <w:rsid w:val="00E774E1"/>
    <w:rsid w:val="00E77629"/>
    <w:rsid w:val="00E7766F"/>
    <w:rsid w:val="00E77D0E"/>
    <w:rsid w:val="00E805B5"/>
    <w:rsid w:val="00E813FF"/>
    <w:rsid w:val="00E817BE"/>
    <w:rsid w:val="00E81CF3"/>
    <w:rsid w:val="00E81D40"/>
    <w:rsid w:val="00E823E1"/>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1E41"/>
    <w:rsid w:val="00E921CC"/>
    <w:rsid w:val="00E921E7"/>
    <w:rsid w:val="00E9271F"/>
    <w:rsid w:val="00E928AB"/>
    <w:rsid w:val="00E92C99"/>
    <w:rsid w:val="00E9335D"/>
    <w:rsid w:val="00E9367E"/>
    <w:rsid w:val="00E93730"/>
    <w:rsid w:val="00E93983"/>
    <w:rsid w:val="00E94249"/>
    <w:rsid w:val="00E94CA2"/>
    <w:rsid w:val="00E94CC3"/>
    <w:rsid w:val="00E94D99"/>
    <w:rsid w:val="00E9510B"/>
    <w:rsid w:val="00E952F0"/>
    <w:rsid w:val="00E959CA"/>
    <w:rsid w:val="00E95F2D"/>
    <w:rsid w:val="00E9627D"/>
    <w:rsid w:val="00E96502"/>
    <w:rsid w:val="00E96828"/>
    <w:rsid w:val="00E96E2E"/>
    <w:rsid w:val="00E97300"/>
    <w:rsid w:val="00E97365"/>
    <w:rsid w:val="00E977B4"/>
    <w:rsid w:val="00EA0109"/>
    <w:rsid w:val="00EA039C"/>
    <w:rsid w:val="00EA0A29"/>
    <w:rsid w:val="00EA0DE9"/>
    <w:rsid w:val="00EA0ECF"/>
    <w:rsid w:val="00EA0F84"/>
    <w:rsid w:val="00EA1695"/>
    <w:rsid w:val="00EA180A"/>
    <w:rsid w:val="00EA1A54"/>
    <w:rsid w:val="00EA22F1"/>
    <w:rsid w:val="00EA2628"/>
    <w:rsid w:val="00EA3631"/>
    <w:rsid w:val="00EA3774"/>
    <w:rsid w:val="00EA423B"/>
    <w:rsid w:val="00EA4341"/>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780"/>
    <w:rsid w:val="00EC2960"/>
    <w:rsid w:val="00EC2977"/>
    <w:rsid w:val="00EC2B95"/>
    <w:rsid w:val="00EC323A"/>
    <w:rsid w:val="00EC3954"/>
    <w:rsid w:val="00EC3D59"/>
    <w:rsid w:val="00EC4177"/>
    <w:rsid w:val="00EC4434"/>
    <w:rsid w:val="00EC458C"/>
    <w:rsid w:val="00EC4D68"/>
    <w:rsid w:val="00EC7392"/>
    <w:rsid w:val="00EC750D"/>
    <w:rsid w:val="00ED0127"/>
    <w:rsid w:val="00ED0459"/>
    <w:rsid w:val="00ED0AD3"/>
    <w:rsid w:val="00ED0BBD"/>
    <w:rsid w:val="00ED0CB6"/>
    <w:rsid w:val="00ED0F5C"/>
    <w:rsid w:val="00ED110D"/>
    <w:rsid w:val="00ED128D"/>
    <w:rsid w:val="00ED13AA"/>
    <w:rsid w:val="00ED1A55"/>
    <w:rsid w:val="00ED1B9D"/>
    <w:rsid w:val="00ED1EF5"/>
    <w:rsid w:val="00ED22DE"/>
    <w:rsid w:val="00ED23FA"/>
    <w:rsid w:val="00ED2CA5"/>
    <w:rsid w:val="00ED2CDC"/>
    <w:rsid w:val="00ED2F72"/>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28"/>
    <w:rsid w:val="00EF14FB"/>
    <w:rsid w:val="00EF153A"/>
    <w:rsid w:val="00EF1EC3"/>
    <w:rsid w:val="00EF3690"/>
    <w:rsid w:val="00EF413A"/>
    <w:rsid w:val="00EF4901"/>
    <w:rsid w:val="00EF4940"/>
    <w:rsid w:val="00EF4A9A"/>
    <w:rsid w:val="00EF4D8B"/>
    <w:rsid w:val="00EF4E60"/>
    <w:rsid w:val="00EF555C"/>
    <w:rsid w:val="00EF5B85"/>
    <w:rsid w:val="00EF5D8F"/>
    <w:rsid w:val="00EF6BEF"/>
    <w:rsid w:val="00EF6D30"/>
    <w:rsid w:val="00EF7E5B"/>
    <w:rsid w:val="00F00061"/>
    <w:rsid w:val="00F000FE"/>
    <w:rsid w:val="00F013C5"/>
    <w:rsid w:val="00F0156C"/>
    <w:rsid w:val="00F0236F"/>
    <w:rsid w:val="00F023D6"/>
    <w:rsid w:val="00F026B2"/>
    <w:rsid w:val="00F02909"/>
    <w:rsid w:val="00F02AB6"/>
    <w:rsid w:val="00F0318D"/>
    <w:rsid w:val="00F03AFE"/>
    <w:rsid w:val="00F03B32"/>
    <w:rsid w:val="00F03BFE"/>
    <w:rsid w:val="00F04019"/>
    <w:rsid w:val="00F04C34"/>
    <w:rsid w:val="00F05927"/>
    <w:rsid w:val="00F065A5"/>
    <w:rsid w:val="00F073AF"/>
    <w:rsid w:val="00F07A5A"/>
    <w:rsid w:val="00F07E7C"/>
    <w:rsid w:val="00F07EDE"/>
    <w:rsid w:val="00F10293"/>
    <w:rsid w:val="00F10A06"/>
    <w:rsid w:val="00F11307"/>
    <w:rsid w:val="00F115D6"/>
    <w:rsid w:val="00F11D3D"/>
    <w:rsid w:val="00F12298"/>
    <w:rsid w:val="00F12789"/>
    <w:rsid w:val="00F12C1B"/>
    <w:rsid w:val="00F13064"/>
    <w:rsid w:val="00F132B3"/>
    <w:rsid w:val="00F13307"/>
    <w:rsid w:val="00F13955"/>
    <w:rsid w:val="00F1410D"/>
    <w:rsid w:val="00F14928"/>
    <w:rsid w:val="00F14FC6"/>
    <w:rsid w:val="00F15114"/>
    <w:rsid w:val="00F1597D"/>
    <w:rsid w:val="00F159D6"/>
    <w:rsid w:val="00F15A93"/>
    <w:rsid w:val="00F15C58"/>
    <w:rsid w:val="00F16260"/>
    <w:rsid w:val="00F16EC6"/>
    <w:rsid w:val="00F17374"/>
    <w:rsid w:val="00F173FB"/>
    <w:rsid w:val="00F17796"/>
    <w:rsid w:val="00F17926"/>
    <w:rsid w:val="00F17B5D"/>
    <w:rsid w:val="00F17E38"/>
    <w:rsid w:val="00F20018"/>
    <w:rsid w:val="00F2022F"/>
    <w:rsid w:val="00F20334"/>
    <w:rsid w:val="00F20C3E"/>
    <w:rsid w:val="00F20C6D"/>
    <w:rsid w:val="00F2267C"/>
    <w:rsid w:val="00F23C43"/>
    <w:rsid w:val="00F24DD4"/>
    <w:rsid w:val="00F2555C"/>
    <w:rsid w:val="00F2573B"/>
    <w:rsid w:val="00F25CE9"/>
    <w:rsid w:val="00F26085"/>
    <w:rsid w:val="00F264E3"/>
    <w:rsid w:val="00F26873"/>
    <w:rsid w:val="00F26E60"/>
    <w:rsid w:val="00F271BB"/>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34"/>
    <w:rsid w:val="00F477C4"/>
    <w:rsid w:val="00F50236"/>
    <w:rsid w:val="00F50660"/>
    <w:rsid w:val="00F511A3"/>
    <w:rsid w:val="00F511BA"/>
    <w:rsid w:val="00F516ED"/>
    <w:rsid w:val="00F5228C"/>
    <w:rsid w:val="00F52533"/>
    <w:rsid w:val="00F52A97"/>
    <w:rsid w:val="00F52C35"/>
    <w:rsid w:val="00F53328"/>
    <w:rsid w:val="00F5337B"/>
    <w:rsid w:val="00F540A9"/>
    <w:rsid w:val="00F548F4"/>
    <w:rsid w:val="00F557EE"/>
    <w:rsid w:val="00F5626E"/>
    <w:rsid w:val="00F56583"/>
    <w:rsid w:val="00F56B56"/>
    <w:rsid w:val="00F57638"/>
    <w:rsid w:val="00F600C7"/>
    <w:rsid w:val="00F6027E"/>
    <w:rsid w:val="00F60C8B"/>
    <w:rsid w:val="00F611CB"/>
    <w:rsid w:val="00F61897"/>
    <w:rsid w:val="00F61E74"/>
    <w:rsid w:val="00F627DF"/>
    <w:rsid w:val="00F634E4"/>
    <w:rsid w:val="00F64759"/>
    <w:rsid w:val="00F64AEC"/>
    <w:rsid w:val="00F6520C"/>
    <w:rsid w:val="00F65493"/>
    <w:rsid w:val="00F65902"/>
    <w:rsid w:val="00F65C45"/>
    <w:rsid w:val="00F65CB1"/>
    <w:rsid w:val="00F65E1C"/>
    <w:rsid w:val="00F666BF"/>
    <w:rsid w:val="00F67AE6"/>
    <w:rsid w:val="00F67B96"/>
    <w:rsid w:val="00F70DB1"/>
    <w:rsid w:val="00F7188E"/>
    <w:rsid w:val="00F718ED"/>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49F3"/>
    <w:rsid w:val="00F75B61"/>
    <w:rsid w:val="00F76BA0"/>
    <w:rsid w:val="00F77256"/>
    <w:rsid w:val="00F77385"/>
    <w:rsid w:val="00F7772C"/>
    <w:rsid w:val="00F77820"/>
    <w:rsid w:val="00F77DB2"/>
    <w:rsid w:val="00F80190"/>
    <w:rsid w:val="00F8092A"/>
    <w:rsid w:val="00F80A5B"/>
    <w:rsid w:val="00F8191A"/>
    <w:rsid w:val="00F81CD5"/>
    <w:rsid w:val="00F81DA2"/>
    <w:rsid w:val="00F81F7A"/>
    <w:rsid w:val="00F82573"/>
    <w:rsid w:val="00F82E60"/>
    <w:rsid w:val="00F82E82"/>
    <w:rsid w:val="00F83F8F"/>
    <w:rsid w:val="00F8401A"/>
    <w:rsid w:val="00F84217"/>
    <w:rsid w:val="00F84645"/>
    <w:rsid w:val="00F84961"/>
    <w:rsid w:val="00F849C2"/>
    <w:rsid w:val="00F84BB2"/>
    <w:rsid w:val="00F85E6C"/>
    <w:rsid w:val="00F86994"/>
    <w:rsid w:val="00F86AF5"/>
    <w:rsid w:val="00F86B20"/>
    <w:rsid w:val="00F87F6B"/>
    <w:rsid w:val="00F87FC2"/>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6526"/>
    <w:rsid w:val="00F9728F"/>
    <w:rsid w:val="00F97E68"/>
    <w:rsid w:val="00F97F19"/>
    <w:rsid w:val="00FA0015"/>
    <w:rsid w:val="00FA00A8"/>
    <w:rsid w:val="00FA084E"/>
    <w:rsid w:val="00FA08E8"/>
    <w:rsid w:val="00FA10B6"/>
    <w:rsid w:val="00FA1165"/>
    <w:rsid w:val="00FA13B7"/>
    <w:rsid w:val="00FA17A9"/>
    <w:rsid w:val="00FA17CB"/>
    <w:rsid w:val="00FA1BD4"/>
    <w:rsid w:val="00FA1D92"/>
    <w:rsid w:val="00FA1FA2"/>
    <w:rsid w:val="00FA2A78"/>
    <w:rsid w:val="00FA2ADB"/>
    <w:rsid w:val="00FA2D33"/>
    <w:rsid w:val="00FA2E7A"/>
    <w:rsid w:val="00FA31F0"/>
    <w:rsid w:val="00FA3247"/>
    <w:rsid w:val="00FA35D2"/>
    <w:rsid w:val="00FA3F3D"/>
    <w:rsid w:val="00FA3FDD"/>
    <w:rsid w:val="00FA442F"/>
    <w:rsid w:val="00FA44DB"/>
    <w:rsid w:val="00FA4E77"/>
    <w:rsid w:val="00FA61F0"/>
    <w:rsid w:val="00FA64DB"/>
    <w:rsid w:val="00FA6793"/>
    <w:rsid w:val="00FA6BD0"/>
    <w:rsid w:val="00FA6BD2"/>
    <w:rsid w:val="00FA74B1"/>
    <w:rsid w:val="00FA782F"/>
    <w:rsid w:val="00FB09C2"/>
    <w:rsid w:val="00FB0BA3"/>
    <w:rsid w:val="00FB0E06"/>
    <w:rsid w:val="00FB0F4D"/>
    <w:rsid w:val="00FB27EC"/>
    <w:rsid w:val="00FB2C8F"/>
    <w:rsid w:val="00FB30B5"/>
    <w:rsid w:val="00FB3614"/>
    <w:rsid w:val="00FB3859"/>
    <w:rsid w:val="00FB3C1A"/>
    <w:rsid w:val="00FB4459"/>
    <w:rsid w:val="00FB4570"/>
    <w:rsid w:val="00FB4BFD"/>
    <w:rsid w:val="00FB551D"/>
    <w:rsid w:val="00FB576E"/>
    <w:rsid w:val="00FB5A89"/>
    <w:rsid w:val="00FB60DB"/>
    <w:rsid w:val="00FB6397"/>
    <w:rsid w:val="00FB69EB"/>
    <w:rsid w:val="00FB6E33"/>
    <w:rsid w:val="00FB7892"/>
    <w:rsid w:val="00FB7AB7"/>
    <w:rsid w:val="00FC00AD"/>
    <w:rsid w:val="00FC055D"/>
    <w:rsid w:val="00FC0657"/>
    <w:rsid w:val="00FC0D48"/>
    <w:rsid w:val="00FC0EEE"/>
    <w:rsid w:val="00FC188C"/>
    <w:rsid w:val="00FC23CB"/>
    <w:rsid w:val="00FC32C1"/>
    <w:rsid w:val="00FC3863"/>
    <w:rsid w:val="00FC3B5D"/>
    <w:rsid w:val="00FC3BB5"/>
    <w:rsid w:val="00FC40B1"/>
    <w:rsid w:val="00FC4771"/>
    <w:rsid w:val="00FC4A59"/>
    <w:rsid w:val="00FC4AE6"/>
    <w:rsid w:val="00FC57DD"/>
    <w:rsid w:val="00FC5E4E"/>
    <w:rsid w:val="00FC6719"/>
    <w:rsid w:val="00FC6770"/>
    <w:rsid w:val="00FC6B02"/>
    <w:rsid w:val="00FC6CAA"/>
    <w:rsid w:val="00FC72A5"/>
    <w:rsid w:val="00FC73BD"/>
    <w:rsid w:val="00FC7A00"/>
    <w:rsid w:val="00FC7F38"/>
    <w:rsid w:val="00FD05FA"/>
    <w:rsid w:val="00FD0EA8"/>
    <w:rsid w:val="00FD11DD"/>
    <w:rsid w:val="00FD16F4"/>
    <w:rsid w:val="00FD2BFF"/>
    <w:rsid w:val="00FD31CB"/>
    <w:rsid w:val="00FD3F54"/>
    <w:rsid w:val="00FD4387"/>
    <w:rsid w:val="00FD5486"/>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2A2F"/>
    <w:rsid w:val="00FE30BA"/>
    <w:rsid w:val="00FE440F"/>
    <w:rsid w:val="00FE4677"/>
    <w:rsid w:val="00FE4BE8"/>
    <w:rsid w:val="00FE4C74"/>
    <w:rsid w:val="00FE54D9"/>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12A"/>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489386"/>
    <w:rsid w:val="0BE45EB3"/>
    <w:rsid w:val="0C16AFA8"/>
    <w:rsid w:val="0C85A524"/>
    <w:rsid w:val="0CDF3EBF"/>
    <w:rsid w:val="0DDD7EAB"/>
    <w:rsid w:val="0E3C381E"/>
    <w:rsid w:val="0E800E13"/>
    <w:rsid w:val="0F54C6FF"/>
    <w:rsid w:val="0F569FE3"/>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00598A"/>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1C384E8"/>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491271D"/>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CBECBE"/>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ED81E20"/>
    <w:rsid w:val="4F1CBFDE"/>
    <w:rsid w:val="4F4D9307"/>
    <w:rsid w:val="51464368"/>
    <w:rsid w:val="518799D9"/>
    <w:rsid w:val="5262E054"/>
    <w:rsid w:val="529A47FE"/>
    <w:rsid w:val="52E67A77"/>
    <w:rsid w:val="530580AB"/>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5F1A09C2"/>
    <w:rsid w:val="60415888"/>
    <w:rsid w:val="60D3D375"/>
    <w:rsid w:val="617C5FAB"/>
    <w:rsid w:val="61946CC2"/>
    <w:rsid w:val="61CCD386"/>
    <w:rsid w:val="61FDD35A"/>
    <w:rsid w:val="621093FE"/>
    <w:rsid w:val="621B519E"/>
    <w:rsid w:val="6258B21B"/>
    <w:rsid w:val="628F9ABA"/>
    <w:rsid w:val="63C1A9A5"/>
    <w:rsid w:val="6459041E"/>
    <w:rsid w:val="647AAD7B"/>
    <w:rsid w:val="658FD362"/>
    <w:rsid w:val="65DDB23B"/>
    <w:rsid w:val="665584B7"/>
    <w:rsid w:val="6719F3CF"/>
    <w:rsid w:val="6803E718"/>
    <w:rsid w:val="691B0CC5"/>
    <w:rsid w:val="6993BDDB"/>
    <w:rsid w:val="6A44B0C7"/>
    <w:rsid w:val="6B4AA793"/>
    <w:rsid w:val="6C5B059E"/>
    <w:rsid w:val="6C7178D4"/>
    <w:rsid w:val="6CC4C63B"/>
    <w:rsid w:val="6D032349"/>
    <w:rsid w:val="6D08184D"/>
    <w:rsid w:val="6D93D611"/>
    <w:rsid w:val="6DA67639"/>
    <w:rsid w:val="6DB90FC2"/>
    <w:rsid w:val="6E054339"/>
    <w:rsid w:val="6E1348C7"/>
    <w:rsid w:val="6E482CF5"/>
    <w:rsid w:val="6E88AA7E"/>
    <w:rsid w:val="6E99CB8E"/>
    <w:rsid w:val="6F76D45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6BF09EB"/>
    <w:rsid w:val="76F06823"/>
    <w:rsid w:val="7750E791"/>
    <w:rsid w:val="7802B5F8"/>
    <w:rsid w:val="78A5FA9B"/>
    <w:rsid w:val="78E1AED1"/>
    <w:rsid w:val="79A39661"/>
    <w:rsid w:val="79B8B1FF"/>
    <w:rsid w:val="79D37A90"/>
    <w:rsid w:val="7B8B3D94"/>
    <w:rsid w:val="7BE18CD4"/>
    <w:rsid w:val="7C9680DB"/>
    <w:rsid w:val="7CD55DD6"/>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C1E43564-EF8D-4725-B45C-47D6FFC5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C503B9"/>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21518A"/>
    <w:pPr>
      <w:tabs>
        <w:tab w:val="right" w:leader="dot" w:pos="9628"/>
      </w:tabs>
      <w:ind w:left="425"/>
    </w:pPr>
    <w:rPr>
      <w:rFonts w:cstheme="minorHAnsi"/>
    </w:rPr>
  </w:style>
  <w:style w:type="paragraph" w:styleId="TOC3">
    <w:name w:val="toc 3"/>
    <w:basedOn w:val="Normal"/>
    <w:next w:val="Normal"/>
    <w:autoRedefine/>
    <w:uiPriority w:val="39"/>
    <w:unhideWhenUsed/>
    <w:qFormat/>
    <w:rsid w:val="00B95274"/>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4"/>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16"/>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u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0"/>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u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1"/>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24"/>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 w:type="character" w:customStyle="1" w:styleId="eop">
    <w:name w:val="eop"/>
    <w:basedOn w:val="DefaultParagraphFont"/>
    <w:rsid w:val="000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6135954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42" Type="http://schemas.openxmlformats.org/officeDocument/2006/relationships/header" Target="header7.xml"/><Relationship Id="rId47" Type="http://schemas.openxmlformats.org/officeDocument/2006/relationships/hyperlink" Target="https://www.ndis.gov.au/media/6529/download?attachment" TargetMode="External"/><Relationship Id="rId63" Type="http://schemas.openxmlformats.org/officeDocument/2006/relationships/header" Target="header20.xml"/><Relationship Id="rId68"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yperlink" Target="https://www.ndis.gov.au/providers/housing-and-living-supports-and-services/providing-assistive-technology" TargetMode="External"/><Relationship Id="rId58" Type="http://schemas.openxmlformats.org/officeDocument/2006/relationships/header" Target="header15.xml"/><Relationship Id="rId66"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eader" Target="header18.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working-provider/myplace-provider-portal-and-resources" TargetMode="External"/><Relationship Id="rId56" Type="http://schemas.openxmlformats.org/officeDocument/2006/relationships/header" Target="header13.xml"/><Relationship Id="rId64" Type="http://schemas.openxmlformats.org/officeDocument/2006/relationships/header" Target="header21.xml"/><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6.xml"/><Relationship Id="rId67" Type="http://schemas.openxmlformats.org/officeDocument/2006/relationships/header" Target="header23.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yperlink" Target="https://www.ndis.gov.au/providers/housing-and-living-supports-and-services/housing/specialist-disability-accommodation/sda-pricing-and-payments" TargetMode="External"/><Relationship Id="rId62" Type="http://schemas.openxmlformats.org/officeDocument/2006/relationships/header" Target="header19.xm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providers/registered-ndis-providers/provider-obligations-and-requirements/ndis-practice-standards-1" TargetMode="External"/><Relationship Id="rId49" Type="http://schemas.openxmlformats.org/officeDocument/2006/relationships/hyperlink" Target="https://www.ndis.gov.au/providers/pricing-arrangements" TargetMode="External"/><Relationship Id="rId57" Type="http://schemas.openxmlformats.org/officeDocument/2006/relationships/header" Target="header14.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1.xml"/><Relationship Id="rId60" Type="http://schemas.openxmlformats.org/officeDocument/2006/relationships/header" Target="header17.xml"/><Relationship Id="rId6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 Id="rId34" Type="http://schemas.openxmlformats.org/officeDocument/2006/relationships/hyperlink" Target="https://www.ato.gov.au/business/gst/in-detail/your-industry/gst-and-health/?page=6" TargetMode="External"/><Relationship Id="rId50" Type="http://schemas.openxmlformats.org/officeDocument/2006/relationships/header" Target="header10.xml"/><Relationship Id="rId55" Type="http://schemas.openxmlformats.org/officeDocument/2006/relationships/header" Target="header1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D748514CE53B44718703C28276997C19"/>
        <w:category>
          <w:name w:val="General"/>
          <w:gallery w:val="placeholder"/>
        </w:category>
        <w:types>
          <w:type w:val="bbPlcHdr"/>
        </w:types>
        <w:behaviors>
          <w:behavior w:val="content"/>
        </w:behaviors>
        <w:guid w:val="{D5E7CB7C-D3C4-482F-9FBA-17C790454223}"/>
      </w:docPartPr>
      <w:docPartBody>
        <w:p w:rsidR="00DB3964" w:rsidRDefault="00120A27">
          <w:pPr>
            <w:pStyle w:val="D748514CE53B44718703C28276997C19"/>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6BE4"/>
    <w:rsid w:val="00037BC3"/>
    <w:rsid w:val="00040537"/>
    <w:rsid w:val="000514EB"/>
    <w:rsid w:val="00054C27"/>
    <w:rsid w:val="00056E2A"/>
    <w:rsid w:val="000643A9"/>
    <w:rsid w:val="0007724B"/>
    <w:rsid w:val="0008002D"/>
    <w:rsid w:val="00080918"/>
    <w:rsid w:val="000A03A0"/>
    <w:rsid w:val="000A31AA"/>
    <w:rsid w:val="000A3A20"/>
    <w:rsid w:val="000A75F9"/>
    <w:rsid w:val="000C3C4F"/>
    <w:rsid w:val="000D145E"/>
    <w:rsid w:val="000E17F1"/>
    <w:rsid w:val="000E2657"/>
    <w:rsid w:val="000E6B2E"/>
    <w:rsid w:val="000F656C"/>
    <w:rsid w:val="00100BA3"/>
    <w:rsid w:val="00107747"/>
    <w:rsid w:val="00116723"/>
    <w:rsid w:val="00120A27"/>
    <w:rsid w:val="00121960"/>
    <w:rsid w:val="00127EF5"/>
    <w:rsid w:val="00131052"/>
    <w:rsid w:val="00142E6C"/>
    <w:rsid w:val="0014459E"/>
    <w:rsid w:val="00150844"/>
    <w:rsid w:val="001521CE"/>
    <w:rsid w:val="001542DA"/>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07E8"/>
    <w:rsid w:val="001E20AD"/>
    <w:rsid w:val="001E2AF1"/>
    <w:rsid w:val="001E2FE4"/>
    <w:rsid w:val="001E45A5"/>
    <w:rsid w:val="001F07CD"/>
    <w:rsid w:val="001F1AAD"/>
    <w:rsid w:val="00202D68"/>
    <w:rsid w:val="00205D9A"/>
    <w:rsid w:val="0021544F"/>
    <w:rsid w:val="002342FD"/>
    <w:rsid w:val="00236AE9"/>
    <w:rsid w:val="00241032"/>
    <w:rsid w:val="00242F62"/>
    <w:rsid w:val="00253DDB"/>
    <w:rsid w:val="00262AC2"/>
    <w:rsid w:val="00270291"/>
    <w:rsid w:val="00276975"/>
    <w:rsid w:val="002777F6"/>
    <w:rsid w:val="00285C6D"/>
    <w:rsid w:val="002A64C9"/>
    <w:rsid w:val="002D1D5B"/>
    <w:rsid w:val="002D24D1"/>
    <w:rsid w:val="002D5194"/>
    <w:rsid w:val="002E47E3"/>
    <w:rsid w:val="002E4C01"/>
    <w:rsid w:val="002F1C80"/>
    <w:rsid w:val="002F62AC"/>
    <w:rsid w:val="00305075"/>
    <w:rsid w:val="0030770B"/>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1ACC"/>
    <w:rsid w:val="003B6EA5"/>
    <w:rsid w:val="003D6B3E"/>
    <w:rsid w:val="003E2FE5"/>
    <w:rsid w:val="00403C03"/>
    <w:rsid w:val="00425E54"/>
    <w:rsid w:val="00433C86"/>
    <w:rsid w:val="0044085B"/>
    <w:rsid w:val="00452E28"/>
    <w:rsid w:val="00453BA5"/>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57382"/>
    <w:rsid w:val="0058179C"/>
    <w:rsid w:val="00593FA1"/>
    <w:rsid w:val="00593FBE"/>
    <w:rsid w:val="00597DC0"/>
    <w:rsid w:val="005A2FCC"/>
    <w:rsid w:val="005A6B72"/>
    <w:rsid w:val="005B7788"/>
    <w:rsid w:val="005E19AD"/>
    <w:rsid w:val="005E33AA"/>
    <w:rsid w:val="005E717C"/>
    <w:rsid w:val="005F04E8"/>
    <w:rsid w:val="005F1B8B"/>
    <w:rsid w:val="005F5617"/>
    <w:rsid w:val="00607718"/>
    <w:rsid w:val="00611FC8"/>
    <w:rsid w:val="0063142E"/>
    <w:rsid w:val="0063495E"/>
    <w:rsid w:val="0064097A"/>
    <w:rsid w:val="0064167D"/>
    <w:rsid w:val="00664980"/>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B50FF"/>
    <w:rsid w:val="007C045E"/>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8F6DAE"/>
    <w:rsid w:val="00904C3F"/>
    <w:rsid w:val="009056B0"/>
    <w:rsid w:val="009057A3"/>
    <w:rsid w:val="00907771"/>
    <w:rsid w:val="00922E9B"/>
    <w:rsid w:val="009475F6"/>
    <w:rsid w:val="0095052D"/>
    <w:rsid w:val="00951D4B"/>
    <w:rsid w:val="0096206B"/>
    <w:rsid w:val="00962C21"/>
    <w:rsid w:val="0096553B"/>
    <w:rsid w:val="009668E4"/>
    <w:rsid w:val="00970523"/>
    <w:rsid w:val="00975E24"/>
    <w:rsid w:val="0098396C"/>
    <w:rsid w:val="00992EE3"/>
    <w:rsid w:val="009A33C5"/>
    <w:rsid w:val="009B467E"/>
    <w:rsid w:val="009C1833"/>
    <w:rsid w:val="009D6B7A"/>
    <w:rsid w:val="009E0721"/>
    <w:rsid w:val="009F5AE0"/>
    <w:rsid w:val="00A053BA"/>
    <w:rsid w:val="00A06C77"/>
    <w:rsid w:val="00A2021F"/>
    <w:rsid w:val="00A24768"/>
    <w:rsid w:val="00A44242"/>
    <w:rsid w:val="00A54835"/>
    <w:rsid w:val="00A56ACF"/>
    <w:rsid w:val="00A663AE"/>
    <w:rsid w:val="00A706AF"/>
    <w:rsid w:val="00A86851"/>
    <w:rsid w:val="00A91687"/>
    <w:rsid w:val="00A91D93"/>
    <w:rsid w:val="00A9271F"/>
    <w:rsid w:val="00AA29B3"/>
    <w:rsid w:val="00AA7B55"/>
    <w:rsid w:val="00AB7113"/>
    <w:rsid w:val="00AC57FA"/>
    <w:rsid w:val="00AD2B0D"/>
    <w:rsid w:val="00AD4B65"/>
    <w:rsid w:val="00AE141C"/>
    <w:rsid w:val="00AE1D7E"/>
    <w:rsid w:val="00AE1EDA"/>
    <w:rsid w:val="00AE43AA"/>
    <w:rsid w:val="00AF3C64"/>
    <w:rsid w:val="00B00BA8"/>
    <w:rsid w:val="00B0625F"/>
    <w:rsid w:val="00B062EA"/>
    <w:rsid w:val="00B230C6"/>
    <w:rsid w:val="00B401F4"/>
    <w:rsid w:val="00B464B0"/>
    <w:rsid w:val="00B64018"/>
    <w:rsid w:val="00B933B9"/>
    <w:rsid w:val="00BC17BF"/>
    <w:rsid w:val="00BD7301"/>
    <w:rsid w:val="00BE5892"/>
    <w:rsid w:val="00BE5FF9"/>
    <w:rsid w:val="00C0210D"/>
    <w:rsid w:val="00C063E8"/>
    <w:rsid w:val="00C161D8"/>
    <w:rsid w:val="00C46D14"/>
    <w:rsid w:val="00C60E0E"/>
    <w:rsid w:val="00C71341"/>
    <w:rsid w:val="00C720F8"/>
    <w:rsid w:val="00C76ADA"/>
    <w:rsid w:val="00C81455"/>
    <w:rsid w:val="00C83AC2"/>
    <w:rsid w:val="00C950D4"/>
    <w:rsid w:val="00CB2C30"/>
    <w:rsid w:val="00CC737E"/>
    <w:rsid w:val="00CD3414"/>
    <w:rsid w:val="00CE2B27"/>
    <w:rsid w:val="00CF7DCC"/>
    <w:rsid w:val="00D00B1E"/>
    <w:rsid w:val="00D00C96"/>
    <w:rsid w:val="00D14FFB"/>
    <w:rsid w:val="00D16176"/>
    <w:rsid w:val="00D239AC"/>
    <w:rsid w:val="00D2504F"/>
    <w:rsid w:val="00D27A91"/>
    <w:rsid w:val="00D427CF"/>
    <w:rsid w:val="00D47D53"/>
    <w:rsid w:val="00D5027A"/>
    <w:rsid w:val="00D50E1D"/>
    <w:rsid w:val="00D5649B"/>
    <w:rsid w:val="00D65014"/>
    <w:rsid w:val="00D659DB"/>
    <w:rsid w:val="00D673BE"/>
    <w:rsid w:val="00D75252"/>
    <w:rsid w:val="00D8105A"/>
    <w:rsid w:val="00D86D52"/>
    <w:rsid w:val="00D97AAB"/>
    <w:rsid w:val="00DB1758"/>
    <w:rsid w:val="00DB22BA"/>
    <w:rsid w:val="00DB38BA"/>
    <w:rsid w:val="00DB3964"/>
    <w:rsid w:val="00DB5876"/>
    <w:rsid w:val="00DD2883"/>
    <w:rsid w:val="00DD7219"/>
    <w:rsid w:val="00DF64A9"/>
    <w:rsid w:val="00E04296"/>
    <w:rsid w:val="00E04369"/>
    <w:rsid w:val="00E567FB"/>
    <w:rsid w:val="00E6078F"/>
    <w:rsid w:val="00E74031"/>
    <w:rsid w:val="00E77533"/>
    <w:rsid w:val="00E86923"/>
    <w:rsid w:val="00E87C6A"/>
    <w:rsid w:val="00EA5C5D"/>
    <w:rsid w:val="00EB1325"/>
    <w:rsid w:val="00EC077C"/>
    <w:rsid w:val="00EC3D6D"/>
    <w:rsid w:val="00ED1776"/>
    <w:rsid w:val="00F033ED"/>
    <w:rsid w:val="00F073AF"/>
    <w:rsid w:val="00F172CF"/>
    <w:rsid w:val="00F30593"/>
    <w:rsid w:val="00F327EB"/>
    <w:rsid w:val="00F35E9A"/>
    <w:rsid w:val="00F42624"/>
    <w:rsid w:val="00F43298"/>
    <w:rsid w:val="00F43CA9"/>
    <w:rsid w:val="00F45238"/>
    <w:rsid w:val="00F50177"/>
    <w:rsid w:val="00F50B2E"/>
    <w:rsid w:val="00F613E9"/>
    <w:rsid w:val="00F70296"/>
    <w:rsid w:val="00F84382"/>
    <w:rsid w:val="00F84D42"/>
    <w:rsid w:val="00FA0B64"/>
    <w:rsid w:val="00FA2199"/>
    <w:rsid w:val="00FA3B86"/>
    <w:rsid w:val="00FA53F5"/>
    <w:rsid w:val="00FA78AD"/>
    <w:rsid w:val="00FB3238"/>
    <w:rsid w:val="00FB4BAE"/>
    <w:rsid w:val="00FC1E5A"/>
    <w:rsid w:val="00FC47AD"/>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48514CE53B44718703C28276997C19">
    <w:name w:val="D748514CE53B44718703C28276997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1B5B82368B7754BB8FA77FEA808A541" ma:contentTypeVersion="" ma:contentTypeDescription="PDMS Document Site Content Type" ma:contentTypeScope="" ma:versionID="76a2cbd538ae30b676539a9aae7d0123">
  <xsd:schema xmlns:xsd="http://www.w3.org/2001/XMLSchema" xmlns:xs="http://www.w3.org/2001/XMLSchema" xmlns:p="http://schemas.microsoft.com/office/2006/metadata/properties" xmlns:ns2="51913337-B21E-4FE7-B6C1-F801E2F5943C" targetNamespace="http://schemas.microsoft.com/office/2006/metadata/properties" ma:root="true" ma:fieldsID="20e6ceaaf533274585761b2dd3f2c769" ns2:_="">
    <xsd:import namespace="51913337-B21E-4FE7-B6C1-F801E2F5943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13337-B21E-4FE7-B6C1-F801E2F5943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51913337-B21E-4FE7-B6C1-F801E2F5943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E077054F-EC75-43CB-BB28-52C311E6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13337-B21E-4FE7-B6C1-F801E2F59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5.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51913337-B21E-4FE7-B6C1-F801E2F5943C"/>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94</Pages>
  <Words>37267</Words>
  <Characters>212424</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NDIS Pricing Arrangements and Price Limits 2023-24</vt:lpstr>
    </vt:vector>
  </TitlesOfParts>
  <Company>Australian Government</Company>
  <LinksUpToDate>false</LinksUpToDate>
  <CharactersWithSpaces>249193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2023-24</dc:title>
  <dc:subject/>
  <dc:creator>Rundle, Vincent</dc:creator>
  <cp:keywords/>
  <dc:description/>
  <cp:lastModifiedBy>Melendez, Mike</cp:lastModifiedBy>
  <cp:revision>20</cp:revision>
  <cp:lastPrinted>2024-02-08T02:09:00Z</cp:lastPrinted>
  <dcterms:created xsi:type="dcterms:W3CDTF">2024-01-31T22:59:00Z</dcterms:created>
  <dcterms:modified xsi:type="dcterms:W3CDTF">2024-02-08T02:09:00Z</dcterms:modified>
  <cp:contentStatus>Version 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0x010100266966F133664895A6EE3632470D45F50031B5B82368B7754BB8FA77FEA808A541</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