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468463641"/>
    <w:bookmarkStart w:id="1" w:name="_Toc468451987"/>
    <w:bookmarkStart w:id="2" w:name="_Toc468451754"/>
    <w:bookmarkStart w:id="3" w:name="_Toc468449911"/>
    <w:bookmarkStart w:id="4" w:name="_Toc468279926"/>
    <w:bookmarkStart w:id="5" w:name="_Toc467595688"/>
    <w:bookmarkStart w:id="6" w:name="_Toc467510451"/>
    <w:bookmarkStart w:id="7" w:name="_Toc467509740"/>
    <w:bookmarkStart w:id="8" w:name="_Toc467509583"/>
    <w:bookmarkStart w:id="9" w:name="_Toc467509445"/>
    <w:bookmarkStart w:id="10" w:name="_Toc461615362"/>
    <w:bookmarkStart w:id="11" w:name="_Toc461614496"/>
    <w:p w14:paraId="6480049D" w14:textId="53D40885" w:rsidR="002D7844" w:rsidRPr="006E670A" w:rsidRDefault="001A43C7" w:rsidP="00E1034A">
      <w:pPr>
        <w:jc w:val="center"/>
        <w:sectPr w:rsidR="002D7844" w:rsidRPr="006E670A" w:rsidSect="009D1DB8">
          <w:footerReference w:type="default" r:id="rId12"/>
          <w:headerReference w:type="first" r:id="rId13"/>
          <w:pgSz w:w="11906" w:h="16838" w:code="9"/>
          <w:pgMar w:top="567" w:right="720" w:bottom="567" w:left="720" w:header="709" w:footer="709" w:gutter="0"/>
          <w:cols w:space="708"/>
          <w:titlePg/>
          <w:docGrid w:linePitch="360"/>
        </w:sectPr>
      </w:pPr>
      <w:r w:rsidRPr="006D7785">
        <w:rPr>
          <w:noProof/>
          <w:sz w:val="44"/>
          <w:lang w:eastAsia="en-AU"/>
        </w:rPr>
        <mc:AlternateContent>
          <mc:Choice Requires="wps">
            <w:drawing>
              <wp:inline distT="0" distB="0" distL="0" distR="0" wp14:anchorId="0857BFD2" wp14:editId="1A08AF18">
                <wp:extent cx="6005194" cy="9185909"/>
                <wp:effectExtent l="0" t="0" r="15240" b="1587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5194" cy="9185909"/>
                        </a:xfrm>
                        <a:prstGeom prst="rect">
                          <a:avLst/>
                        </a:prstGeom>
                        <a:solidFill>
                          <a:srgbClr val="6B2976"/>
                        </a:solidFill>
                        <a:ln w="9525" cap="rnd">
                          <a:solidFill>
                            <a:srgbClr val="000000"/>
                          </a:solidFill>
                          <a:round/>
                          <a:headEnd/>
                          <a:tailEnd/>
                        </a:ln>
                        <a:effectLst>
                          <a:softEdge rad="31750"/>
                        </a:effectLst>
                      </wps:spPr>
                      <wps:txbx>
                        <w:txbxContent>
                          <w:p w14:paraId="55CAB5D9" w14:textId="77777777" w:rsidR="001E00F9" w:rsidRPr="00DE29EF" w:rsidRDefault="001E00F9" w:rsidP="0074741F">
                            <w:pPr>
                              <w:pStyle w:val="Headingcover"/>
                              <w:spacing w:before="2520" w:after="1800" w:line="240" w:lineRule="auto"/>
                              <w:rPr>
                                <w:color w:val="FFFFFF" w:themeColor="background1"/>
                                <w:sz w:val="56"/>
                                <w:szCs w:val="52"/>
                              </w:rPr>
                            </w:pPr>
                            <w:bookmarkStart w:id="12" w:name="_Toc73386242"/>
                            <w:r w:rsidRPr="00DE29EF">
                              <w:rPr>
                                <w:color w:val="FFFFFF" w:themeColor="background1"/>
                                <w:sz w:val="56"/>
                                <w:szCs w:val="52"/>
                              </w:rPr>
                              <w:t>National Disability Insurance Scheme</w:t>
                            </w:r>
                            <w:bookmarkEnd w:id="12"/>
                            <w:r w:rsidRPr="00DE29EF">
                              <w:rPr>
                                <w:color w:val="FFFFFF" w:themeColor="background1"/>
                                <w:sz w:val="56"/>
                                <w:szCs w:val="52"/>
                              </w:rPr>
                              <w:t xml:space="preserve"> </w:t>
                            </w:r>
                          </w:p>
                          <w:p w14:paraId="4918835F" w14:textId="0B866AC9" w:rsidR="001E00F9" w:rsidRPr="00DE29EF" w:rsidRDefault="001E00F9" w:rsidP="0074741F">
                            <w:pPr>
                              <w:pStyle w:val="Headingcover"/>
                              <w:spacing w:before="1800" w:after="1800" w:line="240" w:lineRule="auto"/>
                              <w:rPr>
                                <w:color w:val="FFFFFF" w:themeColor="background1"/>
                                <w:sz w:val="52"/>
                                <w:szCs w:val="48"/>
                              </w:rPr>
                            </w:pPr>
                            <w:bookmarkStart w:id="13" w:name="_Toc73386243"/>
                            <w:r w:rsidRPr="00DE29EF">
                              <w:rPr>
                                <w:color w:val="FFFFFF" w:themeColor="background1"/>
                                <w:sz w:val="56"/>
                                <w:szCs w:val="48"/>
                              </w:rPr>
                              <w:t xml:space="preserve">Assistive </w:t>
                            </w:r>
                            <w:r>
                              <w:rPr>
                                <w:color w:val="FFFFFF" w:themeColor="background1"/>
                                <w:sz w:val="56"/>
                                <w:szCs w:val="48"/>
                              </w:rPr>
                              <w:t>Technology, Home Modifications and</w:t>
                            </w:r>
                            <w:r w:rsidRPr="00DE29EF">
                              <w:rPr>
                                <w:color w:val="FFFFFF" w:themeColor="background1"/>
                                <w:sz w:val="56"/>
                                <w:szCs w:val="48"/>
                              </w:rPr>
                              <w:t xml:space="preserve"> Consumables Code Guide 2021-22</w:t>
                            </w:r>
                            <w:bookmarkEnd w:id="13"/>
                          </w:p>
                          <w:p w14:paraId="4AE22520" w14:textId="77777777" w:rsidR="001E00F9" w:rsidRPr="00DE29EF" w:rsidRDefault="001E00F9" w:rsidP="00DE29EF">
                            <w:pPr>
                              <w:pStyle w:val="Headingcover"/>
                              <w:spacing w:before="0" w:after="0" w:line="240" w:lineRule="auto"/>
                              <w:rPr>
                                <w:color w:val="FFFFFF" w:themeColor="background1"/>
                                <w:sz w:val="40"/>
                                <w:szCs w:val="32"/>
                              </w:rPr>
                            </w:pPr>
                            <w:bookmarkStart w:id="14" w:name="_Toc73386244"/>
                            <w:r w:rsidRPr="00DE29EF">
                              <w:rPr>
                                <w:color w:val="FFFFFF" w:themeColor="background1"/>
                                <w:sz w:val="40"/>
                                <w:szCs w:val="32"/>
                              </w:rPr>
                              <w:t>Valid from: 1 July 2021</w:t>
                            </w:r>
                            <w:bookmarkEnd w:id="14"/>
                          </w:p>
                          <w:p w14:paraId="37238958" w14:textId="77777777" w:rsidR="001E00F9" w:rsidRPr="00DE29EF" w:rsidRDefault="001E00F9" w:rsidP="00DE29EF">
                            <w:pPr>
                              <w:pStyle w:val="Headingcover"/>
                              <w:spacing w:before="0" w:after="0" w:line="240" w:lineRule="auto"/>
                              <w:rPr>
                                <w:color w:val="FFFFFF" w:themeColor="background1"/>
                                <w:sz w:val="40"/>
                                <w:szCs w:val="32"/>
                              </w:rPr>
                            </w:pPr>
                            <w:bookmarkStart w:id="15" w:name="_Toc73386245"/>
                            <w:r w:rsidRPr="00DE29EF">
                              <w:rPr>
                                <w:color w:val="FFFFFF" w:themeColor="background1"/>
                                <w:sz w:val="40"/>
                                <w:szCs w:val="32"/>
                              </w:rPr>
                              <w:t>Version 1.0</w:t>
                            </w:r>
                            <w:bookmarkEnd w:id="15"/>
                          </w:p>
                          <w:p w14:paraId="130CB11C" w14:textId="6DB4C8E6" w:rsidR="001E00F9" w:rsidRPr="00DE29EF" w:rsidRDefault="001E00F9" w:rsidP="00DE29EF">
                            <w:pPr>
                              <w:pStyle w:val="Headingcover"/>
                              <w:spacing w:before="0" w:after="0" w:line="240" w:lineRule="auto"/>
                              <w:rPr>
                                <w:color w:val="FFFFFF" w:themeColor="background1"/>
                                <w:sz w:val="40"/>
                                <w:szCs w:val="32"/>
                              </w:rPr>
                            </w:pPr>
                            <w:bookmarkStart w:id="16" w:name="_Toc73386246"/>
                            <w:r w:rsidRPr="00DE29EF">
                              <w:rPr>
                                <w:color w:val="FFFFFF" w:themeColor="background1"/>
                                <w:sz w:val="40"/>
                                <w:szCs w:val="32"/>
                              </w:rPr>
                              <w:t xml:space="preserve">(Released </w:t>
                            </w:r>
                            <w:r>
                              <w:rPr>
                                <w:color w:val="FFFFFF" w:themeColor="background1"/>
                                <w:sz w:val="40"/>
                                <w:szCs w:val="32"/>
                              </w:rPr>
                              <w:t>1 July</w:t>
                            </w:r>
                            <w:r w:rsidRPr="00DE29EF">
                              <w:rPr>
                                <w:color w:val="FFFFFF" w:themeColor="background1"/>
                                <w:sz w:val="40"/>
                                <w:szCs w:val="32"/>
                              </w:rPr>
                              <w:t xml:space="preserve"> 2021)</w:t>
                            </w:r>
                            <w:bookmarkEnd w:id="16"/>
                          </w:p>
                        </w:txbxContent>
                      </wps:txbx>
                      <wps:bodyPr rot="0" vert="horz" wrap="square" lIns="91440" tIns="45720" rIns="91440" bIns="45720" anchor="t" anchorCtr="0">
                        <a:noAutofit/>
                      </wps:bodyPr>
                    </wps:wsp>
                  </a:graphicData>
                </a:graphic>
              </wp:inline>
            </w:drawing>
          </mc:Choice>
          <mc:Fallback>
            <w:pict>
              <v:shapetype w14:anchorId="0857BFD2" id="_x0000_t202" coordsize="21600,21600" o:spt="202" path="m,l,21600r21600,l21600,xe">
                <v:stroke joinstyle="miter"/>
                <v:path gradientshapeok="t" o:connecttype="rect"/>
              </v:shapetype>
              <v:shape id="Text Box 2" o:spid="_x0000_s1026" type="#_x0000_t202" style="width:472.85pt;height:72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" fillcolor="#6b2976">
                <v:stroke joinstyle="round" endcap="round"/>
                <v:textbox>
                  <w:txbxContent>
                    <w:p w14:paraId="55CAB5D9" w14:textId="77777777" w:rsidR="001E00F9" w:rsidRPr="00DE29EF" w:rsidRDefault="001E00F9" w:rsidP="0074741F">
                      <w:pPr>
                        <w:pStyle w:val="Headingcover"/>
                        <w:spacing w:before="2520" w:after="1800" w:line="240" w:lineRule="auto"/>
                        <w:rPr>
                          <w:color w:val="FFFFFF" w:themeColor="background1"/>
                          <w:sz w:val="56"/>
                          <w:szCs w:val="52"/>
                        </w:rPr>
                      </w:pPr>
                      <w:bookmarkStart w:id="17" w:name="_Toc73386242"/>
                      <w:r w:rsidRPr="00DE29EF">
                        <w:rPr>
                          <w:color w:val="FFFFFF" w:themeColor="background1"/>
                          <w:sz w:val="56"/>
                          <w:szCs w:val="52"/>
                        </w:rPr>
                        <w:t>National Disability Insurance Scheme</w:t>
                      </w:r>
                      <w:bookmarkEnd w:id="17"/>
                      <w:r w:rsidRPr="00DE29EF">
                        <w:rPr>
                          <w:color w:val="FFFFFF" w:themeColor="background1"/>
                          <w:sz w:val="56"/>
                          <w:szCs w:val="52"/>
                        </w:rPr>
                        <w:t xml:space="preserve"> </w:t>
                      </w:r>
                    </w:p>
                    <w:p w14:paraId="4918835F" w14:textId="0B866AC9" w:rsidR="001E00F9" w:rsidRPr="00DE29EF" w:rsidRDefault="001E00F9" w:rsidP="0074741F">
                      <w:pPr>
                        <w:pStyle w:val="Headingcover"/>
                        <w:spacing w:before="1800" w:after="1800" w:line="240" w:lineRule="auto"/>
                        <w:rPr>
                          <w:color w:val="FFFFFF" w:themeColor="background1"/>
                          <w:sz w:val="52"/>
                          <w:szCs w:val="48"/>
                        </w:rPr>
                      </w:pPr>
                      <w:bookmarkStart w:id="18" w:name="_Toc73386243"/>
                      <w:r w:rsidRPr="00DE29EF">
                        <w:rPr>
                          <w:color w:val="FFFFFF" w:themeColor="background1"/>
                          <w:sz w:val="56"/>
                          <w:szCs w:val="48"/>
                        </w:rPr>
                        <w:t xml:space="preserve">Assistive </w:t>
                      </w:r>
                      <w:r>
                        <w:rPr>
                          <w:color w:val="FFFFFF" w:themeColor="background1"/>
                          <w:sz w:val="56"/>
                          <w:szCs w:val="48"/>
                        </w:rPr>
                        <w:t>Technology, Home Modifications and</w:t>
                      </w:r>
                      <w:r w:rsidRPr="00DE29EF">
                        <w:rPr>
                          <w:color w:val="FFFFFF" w:themeColor="background1"/>
                          <w:sz w:val="56"/>
                          <w:szCs w:val="48"/>
                        </w:rPr>
                        <w:t xml:space="preserve"> Consumables Code Guide 2021-22</w:t>
                      </w:r>
                      <w:bookmarkEnd w:id="18"/>
                    </w:p>
                    <w:p w14:paraId="4AE22520" w14:textId="77777777" w:rsidR="001E00F9" w:rsidRPr="00DE29EF" w:rsidRDefault="001E00F9" w:rsidP="00DE29EF">
                      <w:pPr>
                        <w:pStyle w:val="Headingcover"/>
                        <w:spacing w:before="0" w:after="0" w:line="240" w:lineRule="auto"/>
                        <w:rPr>
                          <w:color w:val="FFFFFF" w:themeColor="background1"/>
                          <w:sz w:val="40"/>
                          <w:szCs w:val="32"/>
                        </w:rPr>
                      </w:pPr>
                      <w:bookmarkStart w:id="19" w:name="_Toc73386244"/>
                      <w:r w:rsidRPr="00DE29EF">
                        <w:rPr>
                          <w:color w:val="FFFFFF" w:themeColor="background1"/>
                          <w:sz w:val="40"/>
                          <w:szCs w:val="32"/>
                        </w:rPr>
                        <w:t>Valid from: 1 July 2021</w:t>
                      </w:r>
                      <w:bookmarkEnd w:id="19"/>
                    </w:p>
                    <w:p w14:paraId="37238958" w14:textId="77777777" w:rsidR="001E00F9" w:rsidRPr="00DE29EF" w:rsidRDefault="001E00F9" w:rsidP="00DE29EF">
                      <w:pPr>
                        <w:pStyle w:val="Headingcover"/>
                        <w:spacing w:before="0" w:after="0" w:line="240" w:lineRule="auto"/>
                        <w:rPr>
                          <w:color w:val="FFFFFF" w:themeColor="background1"/>
                          <w:sz w:val="40"/>
                          <w:szCs w:val="32"/>
                        </w:rPr>
                      </w:pPr>
                      <w:bookmarkStart w:id="20" w:name="_Toc73386245"/>
                      <w:r w:rsidRPr="00DE29EF">
                        <w:rPr>
                          <w:color w:val="FFFFFF" w:themeColor="background1"/>
                          <w:sz w:val="40"/>
                          <w:szCs w:val="32"/>
                        </w:rPr>
                        <w:t>Version 1.0</w:t>
                      </w:r>
                      <w:bookmarkEnd w:id="20"/>
                    </w:p>
                    <w:p w14:paraId="130CB11C" w14:textId="6DB4C8E6" w:rsidR="001E00F9" w:rsidRPr="00DE29EF" w:rsidRDefault="001E00F9" w:rsidP="00DE29EF">
                      <w:pPr>
                        <w:pStyle w:val="Headingcover"/>
                        <w:spacing w:before="0" w:after="0" w:line="240" w:lineRule="auto"/>
                        <w:rPr>
                          <w:color w:val="FFFFFF" w:themeColor="background1"/>
                          <w:sz w:val="40"/>
                          <w:szCs w:val="32"/>
                        </w:rPr>
                      </w:pPr>
                      <w:bookmarkStart w:id="21" w:name="_Toc73386246"/>
                      <w:r w:rsidRPr="00DE29EF">
                        <w:rPr>
                          <w:color w:val="FFFFFF" w:themeColor="background1"/>
                          <w:sz w:val="40"/>
                          <w:szCs w:val="32"/>
                        </w:rPr>
                        <w:t xml:space="preserve">(Released </w:t>
                      </w:r>
                      <w:r>
                        <w:rPr>
                          <w:color w:val="FFFFFF" w:themeColor="background1"/>
                          <w:sz w:val="40"/>
                          <w:szCs w:val="32"/>
                        </w:rPr>
                        <w:t>1 July</w:t>
                      </w:r>
                      <w:r w:rsidRPr="00DE29EF">
                        <w:rPr>
                          <w:color w:val="FFFFFF" w:themeColor="background1"/>
                          <w:sz w:val="40"/>
                          <w:szCs w:val="32"/>
                        </w:rPr>
                        <w:t xml:space="preserve"> 2021)</w:t>
                      </w:r>
                      <w:bookmarkEnd w:id="21"/>
                    </w:p>
                  </w:txbxContent>
                </v:textbox>
                <w10:anchorlock/>
              </v:shape>
            </w:pict>
          </mc:Fallback>
        </mc:AlternateContent>
      </w:r>
    </w:p>
    <w:p w14:paraId="0D105EEB" w14:textId="77777777" w:rsidR="0074741F" w:rsidRPr="006D7785" w:rsidRDefault="0074741F" w:rsidP="0074741F">
      <w:pPr>
        <w:spacing w:before="1080"/>
      </w:pPr>
      <w:r w:rsidRPr="006D7785">
        <w:rPr>
          <w:b/>
        </w:rPr>
        <w:lastRenderedPageBreak/>
        <w:t>Copyright</w:t>
      </w:r>
    </w:p>
    <w:p w14:paraId="48160D8D" w14:textId="77777777" w:rsidR="0074741F" w:rsidRPr="006D7785" w:rsidRDefault="0074741F" w:rsidP="0074741F">
      <w:r w:rsidRPr="006D7785">
        <w:t>© National Disability Insurance Agency 2021</w:t>
      </w:r>
    </w:p>
    <w:p w14:paraId="1464C911" w14:textId="77777777" w:rsidR="0074741F" w:rsidRPr="006D7785" w:rsidRDefault="0074741F" w:rsidP="0074741F">
      <w:pPr>
        <w:rPr>
          <w:b/>
        </w:rPr>
      </w:pPr>
      <w:r w:rsidRPr="006D7785">
        <w:rPr>
          <w:b/>
        </w:rPr>
        <w:t>Use of National Disability Insurance Agency copyright material</w:t>
      </w:r>
    </w:p>
    <w:p w14:paraId="79824EEA" w14:textId="2D1A7E94" w:rsidR="0074741F" w:rsidRPr="006D7785" w:rsidRDefault="0074741F" w:rsidP="0074741F">
      <w:r w:rsidRPr="006D7785">
        <w:t xml:space="preserve">The material in this </w:t>
      </w:r>
      <w:r w:rsidR="00C24E3B">
        <w:t>document</w:t>
      </w:r>
      <w:r w:rsidRPr="006D7785">
        <w:t xml:space="preserve"> with the exception of logos, trademarks, third party material and other content as specified is licensed under Creative Commons CC NC licence, </w:t>
      </w:r>
      <w:hyperlink r:id="rId14" w:history="1">
        <w:r w:rsidRPr="0074741F">
          <w:rPr>
            <w:rStyle w:val="Hyperlink"/>
          </w:rPr>
          <w:t>version 4.0</w:t>
        </w:r>
      </w:hyperlink>
      <w:r w:rsidRPr="006D7785">
        <w:t xml:space="preserve">. With the exception of logos, trademarks, third party material and other content as specified, you may reproduce the material in this </w:t>
      </w:r>
      <w:r w:rsidRPr="006C1E1E">
        <w:t>document</w:t>
      </w:r>
      <w:r w:rsidRPr="006D7785">
        <w:rPr>
          <w:i/>
        </w:rPr>
        <w:t>,</w:t>
      </w:r>
      <w:r w:rsidRPr="006D7785">
        <w:t xml:space="preserve"> provided you acknowledge the National Disability Insurance Agency as the owner of all intellectual property rights in the reproduced material by using ‘© National Disability Insurance Scheme Launch Transition Agency 2021’ and do not use the material for commercial purposes.</w:t>
      </w:r>
    </w:p>
    <w:p w14:paraId="171A5AA0" w14:textId="77777777" w:rsidR="0074741F" w:rsidRPr="006D7785" w:rsidRDefault="0074741F" w:rsidP="0074741F">
      <w:r w:rsidRPr="006D7785">
        <w:t>Reproduction of any Cr</w:t>
      </w:r>
      <w:r>
        <w:t xml:space="preserve">eative Commons material in this document </w:t>
      </w:r>
      <w:r w:rsidRPr="006D7785">
        <w:t>is subject to the CC NC licence conditions available on the Creative Commons site, as is the full legal code for this material.</w:t>
      </w:r>
    </w:p>
    <w:p w14:paraId="28D9D683" w14:textId="77777777" w:rsidR="0074741F" w:rsidRPr="006D7785" w:rsidRDefault="0074741F" w:rsidP="0074741F">
      <w:pPr>
        <w:rPr>
          <w:b/>
        </w:rPr>
      </w:pPr>
      <w:r w:rsidRPr="006D7785">
        <w:rPr>
          <w:b/>
        </w:rPr>
        <w:t>Further information</w:t>
      </w:r>
    </w:p>
    <w:p w14:paraId="4807377B" w14:textId="6C76CC07" w:rsidR="0074741F" w:rsidRPr="006D7785" w:rsidRDefault="0074741F" w:rsidP="0074741F">
      <w:r w:rsidRPr="006D7785">
        <w:t xml:space="preserve">Further information on pricing in the National Disability Insurance Scheme can be found at the </w:t>
      </w:r>
      <w:hyperlink r:id="rId15" w:history="1">
        <w:r w:rsidR="00B32AA6">
          <w:rPr>
            <w:rStyle w:val="Hyperlink"/>
          </w:rPr>
          <w:t>Price Arrangements and pricing page</w:t>
        </w:r>
      </w:hyperlink>
      <w:r w:rsidRPr="006D7785">
        <w:t xml:space="preserve"> of the NDIS website. </w:t>
      </w:r>
    </w:p>
    <w:p w14:paraId="7569DA26" w14:textId="77777777" w:rsidR="00FF2C4A" w:rsidRPr="00E05238" w:rsidRDefault="00FF2C4A" w:rsidP="00E05238">
      <w:pPr>
        <w:rPr>
          <w:b/>
        </w:rPr>
      </w:pPr>
      <w:bookmarkStart w:id="17" w:name="_Toc65053965"/>
      <w:r w:rsidRPr="00E05238">
        <w:rPr>
          <w:b/>
        </w:rPr>
        <w:t>Version Control</w:t>
      </w:r>
      <w:bookmarkEnd w:id="17"/>
    </w:p>
    <w:p w14:paraId="0F0ADBCB" w14:textId="247E27B3" w:rsidR="0074741F" w:rsidRPr="006D7785" w:rsidRDefault="0074741F" w:rsidP="009276FC">
      <w:pPr>
        <w:rPr>
          <w:rStyle w:val="Hyperlink"/>
        </w:rPr>
      </w:pPr>
      <w:r w:rsidRPr="006D7785">
        <w:t xml:space="preserve">The </w:t>
      </w:r>
      <w:r w:rsidR="00B32AA6">
        <w:rPr>
          <w:i/>
        </w:rPr>
        <w:t>ATHM and Consumables Code Guide</w:t>
      </w:r>
      <w:r>
        <w:rPr>
          <w:i/>
        </w:rPr>
        <w:t xml:space="preserve"> </w:t>
      </w:r>
      <w:r w:rsidRPr="006D7785">
        <w:t>is subject to ch</w:t>
      </w:r>
      <w:r w:rsidR="00B32AA6">
        <w:t xml:space="preserve">ange. The latest version </w:t>
      </w:r>
      <w:r w:rsidRPr="006D7785">
        <w:t xml:space="preserve">is available on the </w:t>
      </w:r>
      <w:hyperlink r:id="rId16" w:history="1">
        <w:r w:rsidRPr="006D7785">
          <w:rPr>
            <w:rStyle w:val="Hyperlink"/>
          </w:rPr>
          <w:t>NDIS website.</w:t>
        </w:r>
      </w:hyperlink>
      <w:bookmarkStart w:id="18" w:name="_GoBack"/>
      <w:bookmarkEnd w:id="18"/>
    </w:p>
    <w:p w14:paraId="2E9EC3BA" w14:textId="3E7A00C3" w:rsidR="0074741F" w:rsidRPr="006D7785" w:rsidRDefault="0074741F" w:rsidP="0074741F">
      <w:r w:rsidRPr="006D7785">
        <w:t xml:space="preserve">A Table setting out all previous updates to this </w:t>
      </w:r>
      <w:r>
        <w:rPr>
          <w:i/>
        </w:rPr>
        <w:t xml:space="preserve">NDIS </w:t>
      </w:r>
      <w:r w:rsidR="00B32AA6">
        <w:rPr>
          <w:i/>
        </w:rPr>
        <w:t>ATHM</w:t>
      </w:r>
      <w:r>
        <w:rPr>
          <w:i/>
        </w:rPr>
        <w:t xml:space="preserve"> and Consumables Code Guide</w:t>
      </w:r>
      <w:r w:rsidRPr="006D7785">
        <w:rPr>
          <w:i/>
        </w:rPr>
        <w:t xml:space="preserve"> </w:t>
      </w:r>
      <w:r w:rsidRPr="00506D4C">
        <w:t>is</w:t>
      </w:r>
      <w:r>
        <w:rPr>
          <w:i/>
        </w:rPr>
        <w:t xml:space="preserve"> </w:t>
      </w:r>
      <w:r w:rsidRPr="006D7785">
        <w:t>on page</w:t>
      </w:r>
      <w:r w:rsidR="008D7F32">
        <w:t xml:space="preserve"> </w:t>
      </w:r>
      <w:r w:rsidR="008D7F32">
        <w:fldChar w:fldCharType="begin"/>
      </w:r>
      <w:r w:rsidR="008D7F32">
        <w:instrText xml:space="preserve"> PAGEREF _Ref76025285 \h </w:instrText>
      </w:r>
      <w:r w:rsidR="008D7F32">
        <w:fldChar w:fldCharType="separate"/>
      </w:r>
      <w:r w:rsidR="00A3600F">
        <w:rPr>
          <w:noProof/>
        </w:rPr>
        <w:t>32</w:t>
      </w:r>
      <w:r w:rsidR="008D7F32">
        <w:fldChar w:fldCharType="end"/>
      </w:r>
      <w:r w:rsidRPr="006D7785">
        <w:t xml:space="preserve">. The following Table provides details of the changes made in this update to the </w:t>
      </w:r>
      <w:r w:rsidR="00B32AA6" w:rsidRPr="00B32AA6">
        <w:rPr>
          <w:i/>
        </w:rPr>
        <w:t>Code Guide</w:t>
      </w:r>
      <w:r w:rsidRPr="006D7785">
        <w:t>.</w:t>
      </w:r>
    </w:p>
    <w:tbl>
      <w:tblPr>
        <w:tblStyle w:val="TableGrid1"/>
        <w:tblW w:w="5000" w:type="pct"/>
        <w:tblLook w:val="04A0" w:firstRow="1" w:lastRow="0" w:firstColumn="1" w:lastColumn="0" w:noHBand="0" w:noVBand="1"/>
        <w:tblCaption w:val="Version Control table"/>
      </w:tblPr>
      <w:tblGrid>
        <w:gridCol w:w="972"/>
        <w:gridCol w:w="969"/>
        <w:gridCol w:w="4814"/>
        <w:gridCol w:w="1444"/>
        <w:gridCol w:w="1429"/>
      </w:tblGrid>
      <w:tr w:rsidR="003B122D" w:rsidRPr="00E05238" w14:paraId="1D1A38B9" w14:textId="77777777" w:rsidTr="00D62986">
        <w:trPr>
          <w:tblHeader/>
        </w:trPr>
        <w:tc>
          <w:tcPr>
            <w:tcW w:w="505" w:type="pct"/>
            <w:hideMark/>
          </w:tcPr>
          <w:p w14:paraId="70812EE6" w14:textId="77777777" w:rsidR="003B122D" w:rsidRPr="00E05238" w:rsidRDefault="003B122D" w:rsidP="00795A46">
            <w:pPr>
              <w:spacing w:before="40" w:after="40"/>
              <w:jc w:val="center"/>
              <w:rPr>
                <w:rFonts w:ascii="Calibri" w:hAnsi="Calibri" w:cs="Arial"/>
                <w:b/>
                <w:sz w:val="18"/>
                <w:szCs w:val="18"/>
              </w:rPr>
            </w:pPr>
            <w:r w:rsidRPr="00E05238">
              <w:rPr>
                <w:rFonts w:ascii="Calibri" w:hAnsi="Calibri" w:cs="Arial"/>
                <w:b/>
                <w:sz w:val="18"/>
                <w:szCs w:val="18"/>
              </w:rPr>
              <w:t>Version</w:t>
            </w:r>
          </w:p>
        </w:tc>
        <w:tc>
          <w:tcPr>
            <w:tcW w:w="503" w:type="pct"/>
          </w:tcPr>
          <w:p w14:paraId="26F1261E" w14:textId="77777777" w:rsidR="003B122D" w:rsidRPr="00E05238" w:rsidRDefault="003B122D" w:rsidP="00795A46">
            <w:pPr>
              <w:spacing w:before="40" w:after="40"/>
              <w:jc w:val="center"/>
              <w:rPr>
                <w:rFonts w:ascii="Calibri" w:hAnsi="Calibri" w:cs="Arial"/>
                <w:b/>
                <w:sz w:val="18"/>
                <w:szCs w:val="18"/>
              </w:rPr>
            </w:pPr>
            <w:r w:rsidRPr="00E05238">
              <w:rPr>
                <w:rFonts w:ascii="Calibri" w:hAnsi="Calibri" w:cs="Arial"/>
                <w:b/>
                <w:sz w:val="18"/>
                <w:szCs w:val="18"/>
              </w:rPr>
              <w:t>Page</w:t>
            </w:r>
          </w:p>
        </w:tc>
        <w:tc>
          <w:tcPr>
            <w:tcW w:w="2500" w:type="pct"/>
            <w:hideMark/>
          </w:tcPr>
          <w:p w14:paraId="0C500A6B" w14:textId="77777777" w:rsidR="003B122D" w:rsidRPr="00E05238" w:rsidRDefault="003B122D" w:rsidP="00795A46">
            <w:pPr>
              <w:spacing w:before="40" w:after="40"/>
              <w:rPr>
                <w:rFonts w:ascii="Calibri" w:hAnsi="Calibri" w:cs="Arial"/>
                <w:b/>
                <w:sz w:val="18"/>
                <w:szCs w:val="18"/>
              </w:rPr>
            </w:pPr>
            <w:r w:rsidRPr="00E05238">
              <w:rPr>
                <w:rFonts w:ascii="Calibri" w:hAnsi="Calibri" w:cs="Arial"/>
                <w:b/>
                <w:sz w:val="18"/>
                <w:szCs w:val="18"/>
              </w:rPr>
              <w:t>Details of Amendment</w:t>
            </w:r>
          </w:p>
        </w:tc>
        <w:tc>
          <w:tcPr>
            <w:tcW w:w="750" w:type="pct"/>
            <w:hideMark/>
          </w:tcPr>
          <w:p w14:paraId="75AC6337" w14:textId="77777777" w:rsidR="003B122D" w:rsidRPr="00E05238" w:rsidRDefault="003B122D" w:rsidP="00795A46">
            <w:pPr>
              <w:spacing w:before="40" w:after="40"/>
              <w:rPr>
                <w:rFonts w:ascii="Calibri" w:hAnsi="Calibri" w:cs="Arial"/>
                <w:b/>
                <w:sz w:val="18"/>
                <w:szCs w:val="18"/>
              </w:rPr>
            </w:pPr>
            <w:r w:rsidRPr="00E05238">
              <w:rPr>
                <w:rFonts w:ascii="Calibri" w:hAnsi="Calibri" w:cs="Arial"/>
                <w:b/>
                <w:sz w:val="18"/>
                <w:szCs w:val="18"/>
              </w:rPr>
              <w:t>Release</w:t>
            </w:r>
            <w:r w:rsidRPr="00E05238">
              <w:rPr>
                <w:rFonts w:ascii="Calibri" w:hAnsi="Calibri" w:cs="Arial"/>
                <w:b/>
                <w:sz w:val="18"/>
                <w:szCs w:val="18"/>
              </w:rPr>
              <w:br/>
              <w:t>Date</w:t>
            </w:r>
          </w:p>
        </w:tc>
        <w:tc>
          <w:tcPr>
            <w:tcW w:w="742" w:type="pct"/>
          </w:tcPr>
          <w:p w14:paraId="71672598" w14:textId="77777777" w:rsidR="003B122D" w:rsidRPr="00E05238" w:rsidRDefault="003B122D" w:rsidP="00795A46">
            <w:pPr>
              <w:spacing w:before="40" w:after="40"/>
              <w:rPr>
                <w:rFonts w:ascii="Calibri" w:hAnsi="Calibri" w:cs="Arial"/>
                <w:b/>
                <w:sz w:val="18"/>
                <w:szCs w:val="18"/>
              </w:rPr>
            </w:pPr>
            <w:r w:rsidRPr="00E05238">
              <w:rPr>
                <w:rFonts w:ascii="Calibri" w:hAnsi="Calibri" w:cs="Arial"/>
                <w:b/>
                <w:sz w:val="18"/>
                <w:szCs w:val="18"/>
              </w:rPr>
              <w:t>Operative</w:t>
            </w:r>
            <w:r w:rsidRPr="00E05238">
              <w:rPr>
                <w:rFonts w:ascii="Calibri" w:hAnsi="Calibri" w:cs="Arial"/>
                <w:b/>
                <w:sz w:val="18"/>
                <w:szCs w:val="18"/>
              </w:rPr>
              <w:br/>
              <w:t>Date</w:t>
            </w:r>
          </w:p>
        </w:tc>
      </w:tr>
      <w:tr w:rsidR="00D84B5F" w:rsidRPr="00E05238" w14:paraId="5458D827" w14:textId="77777777" w:rsidTr="00D62986">
        <w:tc>
          <w:tcPr>
            <w:tcW w:w="505" w:type="pct"/>
          </w:tcPr>
          <w:p w14:paraId="11FED878" w14:textId="77777777" w:rsidR="00D84B5F" w:rsidRPr="00E05238" w:rsidRDefault="00D84B5F" w:rsidP="00D84B5F">
            <w:pPr>
              <w:spacing w:before="40" w:after="40"/>
              <w:jc w:val="center"/>
              <w:rPr>
                <w:rFonts w:ascii="Calibri" w:hAnsi="Calibri" w:cs="Arial"/>
                <w:sz w:val="18"/>
                <w:szCs w:val="18"/>
              </w:rPr>
            </w:pPr>
            <w:r w:rsidRPr="00E05238">
              <w:rPr>
                <w:rFonts w:ascii="Calibri" w:hAnsi="Calibri" w:cs="Arial"/>
                <w:sz w:val="18"/>
                <w:szCs w:val="18"/>
              </w:rPr>
              <w:t>1.</w:t>
            </w:r>
            <w:r>
              <w:rPr>
                <w:rFonts w:ascii="Calibri" w:hAnsi="Calibri" w:cs="Arial"/>
                <w:sz w:val="18"/>
                <w:szCs w:val="18"/>
              </w:rPr>
              <w:t>0</w:t>
            </w:r>
          </w:p>
        </w:tc>
        <w:tc>
          <w:tcPr>
            <w:tcW w:w="503" w:type="pct"/>
          </w:tcPr>
          <w:p w14:paraId="78C31D1A" w14:textId="77777777" w:rsidR="00D84B5F" w:rsidRPr="00E05238" w:rsidRDefault="00D84B5F" w:rsidP="00D84B5F">
            <w:pPr>
              <w:spacing w:before="40" w:after="40"/>
              <w:jc w:val="center"/>
              <w:rPr>
                <w:rFonts w:ascii="Calibri" w:hAnsi="Calibri" w:cs="Arial"/>
                <w:sz w:val="18"/>
                <w:szCs w:val="18"/>
              </w:rPr>
            </w:pPr>
          </w:p>
        </w:tc>
        <w:tc>
          <w:tcPr>
            <w:tcW w:w="2500" w:type="pct"/>
          </w:tcPr>
          <w:p w14:paraId="70406069" w14:textId="128C8B04" w:rsidR="00D84B5F" w:rsidRPr="00E05238" w:rsidRDefault="0074741F" w:rsidP="00D84B5F">
            <w:pPr>
              <w:spacing w:before="40" w:after="40"/>
              <w:rPr>
                <w:rFonts w:ascii="Calibri" w:hAnsi="Calibri" w:cs="Arial"/>
                <w:sz w:val="18"/>
                <w:szCs w:val="18"/>
              </w:rPr>
            </w:pPr>
            <w:r>
              <w:rPr>
                <w:rFonts w:ascii="Calibri" w:hAnsi="Calibri" w:cs="Arial"/>
                <w:sz w:val="18"/>
                <w:szCs w:val="18"/>
              </w:rPr>
              <w:t>2021-22 edition of the NDIS ATHM and Consumables Code Guide</w:t>
            </w:r>
          </w:p>
        </w:tc>
        <w:tc>
          <w:tcPr>
            <w:tcW w:w="750" w:type="pct"/>
          </w:tcPr>
          <w:p w14:paraId="70BF809F" w14:textId="6CA7102C" w:rsidR="00D84B5F" w:rsidRPr="001E00F9" w:rsidRDefault="00D84B5F" w:rsidP="00256BE6">
            <w:pPr>
              <w:spacing w:before="40" w:after="40"/>
              <w:rPr>
                <w:rFonts w:ascii="Calibri" w:hAnsi="Calibri" w:cs="Arial"/>
                <w:sz w:val="18"/>
                <w:szCs w:val="18"/>
              </w:rPr>
            </w:pPr>
            <w:r w:rsidRPr="001E00F9">
              <w:rPr>
                <w:rFonts w:ascii="Calibri" w:hAnsi="Calibri" w:cs="Arial"/>
                <w:sz w:val="18"/>
                <w:szCs w:val="18"/>
              </w:rPr>
              <w:t xml:space="preserve">1 </w:t>
            </w:r>
            <w:r w:rsidR="00256BE6">
              <w:rPr>
                <w:rFonts w:ascii="Calibri" w:hAnsi="Calibri" w:cs="Arial"/>
                <w:sz w:val="18"/>
                <w:szCs w:val="18"/>
              </w:rPr>
              <w:t>July</w:t>
            </w:r>
            <w:r w:rsidRPr="001E00F9">
              <w:rPr>
                <w:rFonts w:ascii="Calibri" w:hAnsi="Calibri" w:cs="Arial"/>
                <w:sz w:val="18"/>
                <w:szCs w:val="18"/>
              </w:rPr>
              <w:t xml:space="preserve"> 2021</w:t>
            </w:r>
          </w:p>
        </w:tc>
        <w:tc>
          <w:tcPr>
            <w:tcW w:w="742" w:type="pct"/>
          </w:tcPr>
          <w:p w14:paraId="7DB643ED" w14:textId="07EEE175" w:rsidR="00D84B5F" w:rsidRPr="001E00F9" w:rsidRDefault="00D84B5F" w:rsidP="00D84B5F">
            <w:pPr>
              <w:spacing w:before="40" w:after="40"/>
              <w:rPr>
                <w:rFonts w:ascii="Calibri" w:hAnsi="Calibri" w:cs="Arial"/>
                <w:sz w:val="18"/>
                <w:szCs w:val="18"/>
              </w:rPr>
            </w:pPr>
            <w:r w:rsidRPr="001E00F9">
              <w:rPr>
                <w:rFonts w:ascii="Calibri" w:hAnsi="Calibri" w:cs="Arial"/>
                <w:sz w:val="18"/>
                <w:szCs w:val="18"/>
              </w:rPr>
              <w:t>1 July 2021</w:t>
            </w:r>
          </w:p>
        </w:tc>
      </w:tr>
    </w:tbl>
    <w:p w14:paraId="432EECBB" w14:textId="77777777" w:rsidR="0074741F" w:rsidRDefault="0074741F" w:rsidP="007777CF">
      <w:pPr>
        <w:pStyle w:val="TOCHeading"/>
        <w:sectPr w:rsidR="0074741F" w:rsidSect="00967518">
          <w:footerReference w:type="default" r:id="rId17"/>
          <w:headerReference w:type="first" r:id="rId18"/>
          <w:footerReference w:type="first" r:id="rId19"/>
          <w:pgSz w:w="11906" w:h="16838"/>
          <w:pgMar w:top="1134" w:right="1134" w:bottom="1134" w:left="1134" w:header="709" w:footer="0" w:gutter="0"/>
          <w:cols w:space="708"/>
          <w:titlePg/>
          <w:docGrid w:linePitch="360"/>
        </w:sectPr>
      </w:pPr>
    </w:p>
    <w:bookmarkEnd w:id="11" w:displacedByCustomXml="next"/>
    <w:bookmarkEnd w:id="10" w:displacedByCustomXml="next"/>
    <w:bookmarkEnd w:id="9" w:displacedByCustomXml="next"/>
    <w:bookmarkEnd w:id="8" w:displacedByCustomXml="next"/>
    <w:bookmarkEnd w:id="7" w:displacedByCustomXml="next"/>
    <w:bookmarkEnd w:id="6" w:displacedByCustomXml="next"/>
    <w:bookmarkEnd w:id="5" w:displacedByCustomXml="next"/>
    <w:bookmarkEnd w:id="4" w:displacedByCustomXml="next"/>
    <w:bookmarkEnd w:id="3" w:displacedByCustomXml="next"/>
    <w:bookmarkEnd w:id="2" w:displacedByCustomXml="next"/>
    <w:bookmarkEnd w:id="1" w:displacedByCustomXml="next"/>
    <w:bookmarkEnd w:id="0" w:displacedByCustomXml="next"/>
    <w:sdt>
      <w:sdtPr>
        <w:rPr>
          <w:rFonts w:eastAsiaTheme="minorEastAsia" w:cstheme="minorBidi"/>
          <w:b w:val="0"/>
          <w:bCs w:val="0"/>
          <w:color w:val="auto"/>
          <w:sz w:val="22"/>
          <w:szCs w:val="24"/>
          <w:lang w:val="en-AU" w:bidi="ar-SA"/>
        </w:rPr>
        <w:id w:val="-1439832826"/>
        <w:docPartObj>
          <w:docPartGallery w:val="Table of Contents"/>
          <w:docPartUnique/>
        </w:docPartObj>
      </w:sdtPr>
      <w:sdtEndPr>
        <w:rPr>
          <w:noProof/>
        </w:rPr>
      </w:sdtEndPr>
      <w:sdtContent>
        <w:p w14:paraId="3A29CB80" w14:textId="1BB1E2AC" w:rsidR="00570A33" w:rsidRDefault="00570A33" w:rsidP="00E677C1">
          <w:pPr>
            <w:pStyle w:val="TOCHeading"/>
            <w:numPr>
              <w:ilvl w:val="0"/>
              <w:numId w:val="0"/>
            </w:numPr>
          </w:pPr>
          <w:r>
            <w:t>Contents</w:t>
          </w:r>
        </w:p>
        <w:p w14:paraId="33C04B86" w14:textId="2DA076FE" w:rsidR="00DE6D8D" w:rsidRDefault="00570A33">
          <w:pPr>
            <w:pStyle w:val="TOC1"/>
            <w:rPr>
              <w:rFonts w:asciiTheme="minorHAnsi" w:hAnsiTheme="minorHAnsi"/>
              <w:noProof/>
              <w:szCs w:val="22"/>
              <w:lang w:eastAsia="en-AU"/>
            </w:rPr>
          </w:pPr>
          <w:r>
            <w:fldChar w:fldCharType="begin"/>
          </w:r>
          <w:r>
            <w:instrText xml:space="preserve"> TOC \o "1-3" \h \z \u </w:instrText>
          </w:r>
          <w:r>
            <w:fldChar w:fldCharType="separate"/>
          </w:r>
          <w:hyperlink w:anchor="_Toc76024010" w:history="1">
            <w:r w:rsidR="00DE6D8D" w:rsidRPr="001309D8">
              <w:rPr>
                <w:rStyle w:val="Hyperlink"/>
                <w:noProof/>
              </w:rPr>
              <w:t>Introduction</w:t>
            </w:r>
            <w:r w:rsidR="00DE6D8D">
              <w:rPr>
                <w:noProof/>
                <w:webHidden/>
              </w:rPr>
              <w:tab/>
            </w:r>
            <w:r w:rsidR="00DE6D8D">
              <w:rPr>
                <w:noProof/>
                <w:webHidden/>
              </w:rPr>
              <w:fldChar w:fldCharType="begin"/>
            </w:r>
            <w:r w:rsidR="00DE6D8D">
              <w:rPr>
                <w:noProof/>
                <w:webHidden/>
              </w:rPr>
              <w:instrText xml:space="preserve"> PAGEREF _Toc76024010 \h </w:instrText>
            </w:r>
            <w:r w:rsidR="00DE6D8D">
              <w:rPr>
                <w:noProof/>
                <w:webHidden/>
              </w:rPr>
            </w:r>
            <w:r w:rsidR="00DE6D8D">
              <w:rPr>
                <w:noProof/>
                <w:webHidden/>
              </w:rPr>
              <w:fldChar w:fldCharType="separate"/>
            </w:r>
            <w:r w:rsidR="00A3600F">
              <w:rPr>
                <w:noProof/>
                <w:webHidden/>
              </w:rPr>
              <w:t>5</w:t>
            </w:r>
            <w:r w:rsidR="00DE6D8D">
              <w:rPr>
                <w:noProof/>
                <w:webHidden/>
              </w:rPr>
              <w:fldChar w:fldCharType="end"/>
            </w:r>
          </w:hyperlink>
        </w:p>
        <w:p w14:paraId="731E1A2F" w14:textId="5B1703DE" w:rsidR="00DE6D8D" w:rsidRDefault="00A3600F">
          <w:pPr>
            <w:pStyle w:val="TOC2"/>
            <w:rPr>
              <w:rFonts w:asciiTheme="minorHAnsi" w:hAnsiTheme="minorHAnsi"/>
              <w:b w:val="0"/>
              <w:szCs w:val="22"/>
              <w:lang w:eastAsia="en-AU"/>
            </w:rPr>
          </w:pPr>
          <w:hyperlink w:anchor="_Toc76024011" w:history="1">
            <w:r w:rsidR="00DE6D8D" w:rsidRPr="001309D8">
              <w:rPr>
                <w:rStyle w:val="Hyperlink"/>
              </w:rPr>
              <w:t>Support Purpose</w:t>
            </w:r>
            <w:r w:rsidR="00DE6D8D">
              <w:rPr>
                <w:webHidden/>
              </w:rPr>
              <w:tab/>
            </w:r>
            <w:r w:rsidR="00DE6D8D">
              <w:rPr>
                <w:webHidden/>
              </w:rPr>
              <w:fldChar w:fldCharType="begin"/>
            </w:r>
            <w:r w:rsidR="00DE6D8D">
              <w:rPr>
                <w:webHidden/>
              </w:rPr>
              <w:instrText xml:space="preserve"> PAGEREF _Toc76024011 \h </w:instrText>
            </w:r>
            <w:r w:rsidR="00DE6D8D">
              <w:rPr>
                <w:webHidden/>
              </w:rPr>
            </w:r>
            <w:r w:rsidR="00DE6D8D">
              <w:rPr>
                <w:webHidden/>
              </w:rPr>
              <w:fldChar w:fldCharType="separate"/>
            </w:r>
            <w:r>
              <w:rPr>
                <w:webHidden/>
              </w:rPr>
              <w:t>5</w:t>
            </w:r>
            <w:r w:rsidR="00DE6D8D">
              <w:rPr>
                <w:webHidden/>
              </w:rPr>
              <w:fldChar w:fldCharType="end"/>
            </w:r>
          </w:hyperlink>
        </w:p>
        <w:p w14:paraId="64DF7A5A" w14:textId="13FB8C2B" w:rsidR="00DE6D8D" w:rsidRDefault="00A3600F">
          <w:pPr>
            <w:pStyle w:val="TOC2"/>
            <w:rPr>
              <w:rFonts w:asciiTheme="minorHAnsi" w:hAnsiTheme="minorHAnsi"/>
              <w:b w:val="0"/>
              <w:szCs w:val="22"/>
              <w:lang w:eastAsia="en-AU"/>
            </w:rPr>
          </w:pPr>
          <w:hyperlink w:anchor="_Toc76024012" w:history="1">
            <w:r w:rsidR="00DE6D8D" w:rsidRPr="001309D8">
              <w:rPr>
                <w:rStyle w:val="Hyperlink"/>
              </w:rPr>
              <w:t>Support Categories aligned to the NDIS Outcomes Framework</w:t>
            </w:r>
            <w:r w:rsidR="00DE6D8D">
              <w:rPr>
                <w:webHidden/>
              </w:rPr>
              <w:tab/>
            </w:r>
            <w:r w:rsidR="00DE6D8D">
              <w:rPr>
                <w:webHidden/>
              </w:rPr>
              <w:fldChar w:fldCharType="begin"/>
            </w:r>
            <w:r w:rsidR="00DE6D8D">
              <w:rPr>
                <w:webHidden/>
              </w:rPr>
              <w:instrText xml:space="preserve"> PAGEREF _Toc76024012 \h </w:instrText>
            </w:r>
            <w:r w:rsidR="00DE6D8D">
              <w:rPr>
                <w:webHidden/>
              </w:rPr>
            </w:r>
            <w:r w:rsidR="00DE6D8D">
              <w:rPr>
                <w:webHidden/>
              </w:rPr>
              <w:fldChar w:fldCharType="separate"/>
            </w:r>
            <w:r>
              <w:rPr>
                <w:webHidden/>
              </w:rPr>
              <w:t>5</w:t>
            </w:r>
            <w:r w:rsidR="00DE6D8D">
              <w:rPr>
                <w:webHidden/>
              </w:rPr>
              <w:fldChar w:fldCharType="end"/>
            </w:r>
          </w:hyperlink>
        </w:p>
        <w:p w14:paraId="6C65C382" w14:textId="262BAD8E" w:rsidR="00DE6D8D" w:rsidRDefault="00A3600F">
          <w:pPr>
            <w:pStyle w:val="TOC2"/>
            <w:rPr>
              <w:rFonts w:asciiTheme="minorHAnsi" w:hAnsiTheme="minorHAnsi"/>
              <w:b w:val="0"/>
              <w:szCs w:val="22"/>
              <w:lang w:eastAsia="en-AU"/>
            </w:rPr>
          </w:pPr>
          <w:hyperlink w:anchor="_Toc76024013" w:history="1">
            <w:r w:rsidR="00DE6D8D" w:rsidRPr="001309D8">
              <w:rPr>
                <w:rStyle w:val="Hyperlink"/>
              </w:rPr>
              <w:t>Participant budgets are allocated according to Support Purpose</w:t>
            </w:r>
            <w:r w:rsidR="00DE6D8D">
              <w:rPr>
                <w:webHidden/>
              </w:rPr>
              <w:tab/>
            </w:r>
            <w:r w:rsidR="00DE6D8D">
              <w:rPr>
                <w:webHidden/>
              </w:rPr>
              <w:fldChar w:fldCharType="begin"/>
            </w:r>
            <w:r w:rsidR="00DE6D8D">
              <w:rPr>
                <w:webHidden/>
              </w:rPr>
              <w:instrText xml:space="preserve"> PAGEREF _Toc76024013 \h </w:instrText>
            </w:r>
            <w:r w:rsidR="00DE6D8D">
              <w:rPr>
                <w:webHidden/>
              </w:rPr>
            </w:r>
            <w:r w:rsidR="00DE6D8D">
              <w:rPr>
                <w:webHidden/>
              </w:rPr>
              <w:fldChar w:fldCharType="separate"/>
            </w:r>
            <w:r>
              <w:rPr>
                <w:webHidden/>
              </w:rPr>
              <w:t>6</w:t>
            </w:r>
            <w:r w:rsidR="00DE6D8D">
              <w:rPr>
                <w:webHidden/>
              </w:rPr>
              <w:fldChar w:fldCharType="end"/>
            </w:r>
          </w:hyperlink>
        </w:p>
        <w:p w14:paraId="170A32E3" w14:textId="4D0ECB94" w:rsidR="00DE6D8D" w:rsidRDefault="00A3600F">
          <w:pPr>
            <w:pStyle w:val="TOC2"/>
            <w:rPr>
              <w:rFonts w:asciiTheme="minorHAnsi" w:hAnsiTheme="minorHAnsi"/>
              <w:b w:val="0"/>
              <w:szCs w:val="22"/>
              <w:lang w:eastAsia="en-AU"/>
            </w:rPr>
          </w:pPr>
          <w:hyperlink w:anchor="_Toc76024014" w:history="1">
            <w:r w:rsidR="00DE6D8D" w:rsidRPr="001309D8">
              <w:rPr>
                <w:rStyle w:val="Hyperlink"/>
              </w:rPr>
              <w:t>Support Item</w:t>
            </w:r>
            <w:r w:rsidR="00DE6D8D">
              <w:rPr>
                <w:webHidden/>
              </w:rPr>
              <w:tab/>
            </w:r>
            <w:r w:rsidR="00DE6D8D">
              <w:rPr>
                <w:webHidden/>
              </w:rPr>
              <w:fldChar w:fldCharType="begin"/>
            </w:r>
            <w:r w:rsidR="00DE6D8D">
              <w:rPr>
                <w:webHidden/>
              </w:rPr>
              <w:instrText xml:space="preserve"> PAGEREF _Toc76024014 \h </w:instrText>
            </w:r>
            <w:r w:rsidR="00DE6D8D">
              <w:rPr>
                <w:webHidden/>
              </w:rPr>
            </w:r>
            <w:r w:rsidR="00DE6D8D">
              <w:rPr>
                <w:webHidden/>
              </w:rPr>
              <w:fldChar w:fldCharType="separate"/>
            </w:r>
            <w:r>
              <w:rPr>
                <w:webHidden/>
              </w:rPr>
              <w:t>7</w:t>
            </w:r>
            <w:r w:rsidR="00DE6D8D">
              <w:rPr>
                <w:webHidden/>
              </w:rPr>
              <w:fldChar w:fldCharType="end"/>
            </w:r>
          </w:hyperlink>
        </w:p>
        <w:p w14:paraId="7D4EEE3A" w14:textId="0A1C48BA" w:rsidR="00DE6D8D" w:rsidRDefault="00A3600F">
          <w:pPr>
            <w:pStyle w:val="TOC2"/>
            <w:rPr>
              <w:rFonts w:asciiTheme="minorHAnsi" w:hAnsiTheme="minorHAnsi"/>
              <w:b w:val="0"/>
              <w:szCs w:val="22"/>
              <w:lang w:eastAsia="en-AU"/>
            </w:rPr>
          </w:pPr>
          <w:hyperlink w:anchor="_Toc76024015" w:history="1">
            <w:r w:rsidR="00DE6D8D" w:rsidRPr="001309D8">
              <w:rPr>
                <w:rStyle w:val="Hyperlink"/>
              </w:rPr>
              <w:t>Units of Measure</w:t>
            </w:r>
            <w:r w:rsidR="00DE6D8D">
              <w:rPr>
                <w:webHidden/>
              </w:rPr>
              <w:tab/>
            </w:r>
            <w:r w:rsidR="00DE6D8D">
              <w:rPr>
                <w:webHidden/>
              </w:rPr>
              <w:fldChar w:fldCharType="begin"/>
            </w:r>
            <w:r w:rsidR="00DE6D8D">
              <w:rPr>
                <w:webHidden/>
              </w:rPr>
              <w:instrText xml:space="preserve"> PAGEREF _Toc76024015 \h </w:instrText>
            </w:r>
            <w:r w:rsidR="00DE6D8D">
              <w:rPr>
                <w:webHidden/>
              </w:rPr>
            </w:r>
            <w:r w:rsidR="00DE6D8D">
              <w:rPr>
                <w:webHidden/>
              </w:rPr>
              <w:fldChar w:fldCharType="separate"/>
            </w:r>
            <w:r>
              <w:rPr>
                <w:webHidden/>
              </w:rPr>
              <w:t>7</w:t>
            </w:r>
            <w:r w:rsidR="00DE6D8D">
              <w:rPr>
                <w:webHidden/>
              </w:rPr>
              <w:fldChar w:fldCharType="end"/>
            </w:r>
          </w:hyperlink>
        </w:p>
        <w:p w14:paraId="58161703" w14:textId="09537D84" w:rsidR="00DE6D8D" w:rsidRDefault="00A3600F">
          <w:pPr>
            <w:pStyle w:val="TOC1"/>
            <w:rPr>
              <w:rFonts w:asciiTheme="minorHAnsi" w:hAnsiTheme="minorHAnsi"/>
              <w:noProof/>
              <w:szCs w:val="22"/>
              <w:lang w:eastAsia="en-AU"/>
            </w:rPr>
          </w:pPr>
          <w:hyperlink w:anchor="_Toc76024016" w:history="1">
            <w:r w:rsidR="00DE6D8D" w:rsidRPr="001309D8">
              <w:rPr>
                <w:rStyle w:val="Hyperlink"/>
                <w:noProof/>
              </w:rPr>
              <w:t>General Claiming Rules</w:t>
            </w:r>
            <w:r w:rsidR="00DE6D8D">
              <w:rPr>
                <w:noProof/>
                <w:webHidden/>
              </w:rPr>
              <w:tab/>
            </w:r>
            <w:r w:rsidR="00DE6D8D">
              <w:rPr>
                <w:noProof/>
                <w:webHidden/>
              </w:rPr>
              <w:fldChar w:fldCharType="begin"/>
            </w:r>
            <w:r w:rsidR="00DE6D8D">
              <w:rPr>
                <w:noProof/>
                <w:webHidden/>
              </w:rPr>
              <w:instrText xml:space="preserve"> PAGEREF _Toc76024016 \h </w:instrText>
            </w:r>
            <w:r w:rsidR="00DE6D8D">
              <w:rPr>
                <w:noProof/>
                <w:webHidden/>
              </w:rPr>
            </w:r>
            <w:r w:rsidR="00DE6D8D">
              <w:rPr>
                <w:noProof/>
                <w:webHidden/>
              </w:rPr>
              <w:fldChar w:fldCharType="separate"/>
            </w:r>
            <w:r>
              <w:rPr>
                <w:noProof/>
                <w:webHidden/>
              </w:rPr>
              <w:t>8</w:t>
            </w:r>
            <w:r w:rsidR="00DE6D8D">
              <w:rPr>
                <w:noProof/>
                <w:webHidden/>
              </w:rPr>
              <w:fldChar w:fldCharType="end"/>
            </w:r>
          </w:hyperlink>
        </w:p>
        <w:p w14:paraId="627DB650" w14:textId="01979AE9" w:rsidR="00DE6D8D" w:rsidRDefault="00A3600F">
          <w:pPr>
            <w:pStyle w:val="TOC2"/>
            <w:rPr>
              <w:rFonts w:asciiTheme="minorHAnsi" w:hAnsiTheme="minorHAnsi"/>
              <w:b w:val="0"/>
              <w:szCs w:val="22"/>
              <w:lang w:eastAsia="en-AU"/>
            </w:rPr>
          </w:pPr>
          <w:hyperlink w:anchor="_Toc76024017" w:history="1">
            <w:r w:rsidR="00DE6D8D" w:rsidRPr="001309D8">
              <w:rPr>
                <w:rStyle w:val="Hyperlink"/>
              </w:rPr>
              <w:t>Service Bookings</w:t>
            </w:r>
            <w:r w:rsidR="00DE6D8D">
              <w:rPr>
                <w:webHidden/>
              </w:rPr>
              <w:tab/>
            </w:r>
            <w:r w:rsidR="00DE6D8D">
              <w:rPr>
                <w:webHidden/>
              </w:rPr>
              <w:fldChar w:fldCharType="begin"/>
            </w:r>
            <w:r w:rsidR="00DE6D8D">
              <w:rPr>
                <w:webHidden/>
              </w:rPr>
              <w:instrText xml:space="preserve"> PAGEREF _Toc76024017 \h </w:instrText>
            </w:r>
            <w:r w:rsidR="00DE6D8D">
              <w:rPr>
                <w:webHidden/>
              </w:rPr>
            </w:r>
            <w:r w:rsidR="00DE6D8D">
              <w:rPr>
                <w:webHidden/>
              </w:rPr>
              <w:fldChar w:fldCharType="separate"/>
            </w:r>
            <w:r>
              <w:rPr>
                <w:webHidden/>
              </w:rPr>
              <w:t>8</w:t>
            </w:r>
            <w:r w:rsidR="00DE6D8D">
              <w:rPr>
                <w:webHidden/>
              </w:rPr>
              <w:fldChar w:fldCharType="end"/>
            </w:r>
          </w:hyperlink>
        </w:p>
        <w:p w14:paraId="0BC80E4E" w14:textId="21DBEC4C" w:rsidR="00DE6D8D" w:rsidRDefault="00A3600F">
          <w:pPr>
            <w:pStyle w:val="TOC2"/>
            <w:rPr>
              <w:rFonts w:asciiTheme="minorHAnsi" w:hAnsiTheme="minorHAnsi"/>
              <w:b w:val="0"/>
              <w:szCs w:val="22"/>
              <w:lang w:eastAsia="en-AU"/>
            </w:rPr>
          </w:pPr>
          <w:hyperlink w:anchor="_Toc76024018" w:history="1">
            <w:r w:rsidR="00DE6D8D" w:rsidRPr="001309D8">
              <w:rPr>
                <w:rStyle w:val="Hyperlink"/>
              </w:rPr>
              <w:t>Quoting for AT or HM</w:t>
            </w:r>
            <w:r w:rsidR="00DE6D8D">
              <w:rPr>
                <w:webHidden/>
              </w:rPr>
              <w:tab/>
            </w:r>
            <w:r w:rsidR="00DE6D8D">
              <w:rPr>
                <w:webHidden/>
              </w:rPr>
              <w:fldChar w:fldCharType="begin"/>
            </w:r>
            <w:r w:rsidR="00DE6D8D">
              <w:rPr>
                <w:webHidden/>
              </w:rPr>
              <w:instrText xml:space="preserve"> PAGEREF _Toc76024018 \h </w:instrText>
            </w:r>
            <w:r w:rsidR="00DE6D8D">
              <w:rPr>
                <w:webHidden/>
              </w:rPr>
            </w:r>
            <w:r w:rsidR="00DE6D8D">
              <w:rPr>
                <w:webHidden/>
              </w:rPr>
              <w:fldChar w:fldCharType="separate"/>
            </w:r>
            <w:r>
              <w:rPr>
                <w:webHidden/>
              </w:rPr>
              <w:t>8</w:t>
            </w:r>
            <w:r w:rsidR="00DE6D8D">
              <w:rPr>
                <w:webHidden/>
              </w:rPr>
              <w:fldChar w:fldCharType="end"/>
            </w:r>
          </w:hyperlink>
        </w:p>
        <w:p w14:paraId="14D987C0" w14:textId="0E0D0A21" w:rsidR="00DE6D8D" w:rsidRDefault="00A3600F">
          <w:pPr>
            <w:pStyle w:val="TOC2"/>
            <w:rPr>
              <w:rFonts w:asciiTheme="minorHAnsi" w:hAnsiTheme="minorHAnsi"/>
              <w:b w:val="0"/>
              <w:szCs w:val="22"/>
              <w:lang w:eastAsia="en-AU"/>
            </w:rPr>
          </w:pPr>
          <w:hyperlink w:anchor="_Toc76024019" w:history="1">
            <w:r w:rsidR="00DE6D8D" w:rsidRPr="001309D8">
              <w:rPr>
                <w:rStyle w:val="Hyperlink"/>
              </w:rPr>
              <w:t>Claiming for support items that are subject to quotation</w:t>
            </w:r>
            <w:r w:rsidR="00DE6D8D">
              <w:rPr>
                <w:webHidden/>
              </w:rPr>
              <w:tab/>
            </w:r>
            <w:r w:rsidR="00DE6D8D">
              <w:rPr>
                <w:webHidden/>
              </w:rPr>
              <w:fldChar w:fldCharType="begin"/>
            </w:r>
            <w:r w:rsidR="00DE6D8D">
              <w:rPr>
                <w:webHidden/>
              </w:rPr>
              <w:instrText xml:space="preserve"> PAGEREF _Toc76024019 \h </w:instrText>
            </w:r>
            <w:r w:rsidR="00DE6D8D">
              <w:rPr>
                <w:webHidden/>
              </w:rPr>
            </w:r>
            <w:r w:rsidR="00DE6D8D">
              <w:rPr>
                <w:webHidden/>
              </w:rPr>
              <w:fldChar w:fldCharType="separate"/>
            </w:r>
            <w:r>
              <w:rPr>
                <w:webHidden/>
              </w:rPr>
              <w:t>9</w:t>
            </w:r>
            <w:r w:rsidR="00DE6D8D">
              <w:rPr>
                <w:webHidden/>
              </w:rPr>
              <w:fldChar w:fldCharType="end"/>
            </w:r>
          </w:hyperlink>
        </w:p>
        <w:p w14:paraId="78399A2D" w14:textId="2C1C138F" w:rsidR="00DE6D8D" w:rsidRDefault="00A3600F">
          <w:pPr>
            <w:pStyle w:val="TOC2"/>
            <w:rPr>
              <w:rFonts w:asciiTheme="minorHAnsi" w:hAnsiTheme="minorHAnsi"/>
              <w:b w:val="0"/>
              <w:szCs w:val="22"/>
              <w:lang w:eastAsia="en-AU"/>
            </w:rPr>
          </w:pPr>
          <w:hyperlink w:anchor="_Toc76024020" w:history="1">
            <w:r w:rsidR="00DE6D8D" w:rsidRPr="001309D8">
              <w:rPr>
                <w:rStyle w:val="Hyperlink"/>
              </w:rPr>
              <w:t>Claiming for support items that do not have a price limit</w:t>
            </w:r>
            <w:r w:rsidR="00DE6D8D">
              <w:rPr>
                <w:webHidden/>
              </w:rPr>
              <w:tab/>
            </w:r>
            <w:r w:rsidR="00DE6D8D">
              <w:rPr>
                <w:webHidden/>
              </w:rPr>
              <w:fldChar w:fldCharType="begin"/>
            </w:r>
            <w:r w:rsidR="00DE6D8D">
              <w:rPr>
                <w:webHidden/>
              </w:rPr>
              <w:instrText xml:space="preserve"> PAGEREF _Toc76024020 \h </w:instrText>
            </w:r>
            <w:r w:rsidR="00DE6D8D">
              <w:rPr>
                <w:webHidden/>
              </w:rPr>
            </w:r>
            <w:r w:rsidR="00DE6D8D">
              <w:rPr>
                <w:webHidden/>
              </w:rPr>
              <w:fldChar w:fldCharType="separate"/>
            </w:r>
            <w:r>
              <w:rPr>
                <w:webHidden/>
              </w:rPr>
              <w:t>9</w:t>
            </w:r>
            <w:r w:rsidR="00DE6D8D">
              <w:rPr>
                <w:webHidden/>
              </w:rPr>
              <w:fldChar w:fldCharType="end"/>
            </w:r>
          </w:hyperlink>
        </w:p>
        <w:p w14:paraId="54DCB0D9" w14:textId="1159D540" w:rsidR="00DE6D8D" w:rsidRDefault="00A3600F">
          <w:pPr>
            <w:pStyle w:val="TOC2"/>
            <w:rPr>
              <w:rFonts w:asciiTheme="minorHAnsi" w:hAnsiTheme="minorHAnsi"/>
              <w:b w:val="0"/>
              <w:szCs w:val="22"/>
              <w:lang w:eastAsia="en-AU"/>
            </w:rPr>
          </w:pPr>
          <w:hyperlink w:anchor="_Toc76024021" w:history="1">
            <w:r w:rsidR="00DE6D8D" w:rsidRPr="001309D8">
              <w:rPr>
                <w:rStyle w:val="Hyperlink"/>
              </w:rPr>
              <w:t>Prepayments</w:t>
            </w:r>
            <w:r w:rsidR="00DE6D8D">
              <w:rPr>
                <w:webHidden/>
              </w:rPr>
              <w:tab/>
            </w:r>
            <w:r w:rsidR="00DE6D8D">
              <w:rPr>
                <w:webHidden/>
              </w:rPr>
              <w:fldChar w:fldCharType="begin"/>
            </w:r>
            <w:r w:rsidR="00DE6D8D">
              <w:rPr>
                <w:webHidden/>
              </w:rPr>
              <w:instrText xml:space="preserve"> PAGEREF _Toc76024021 \h </w:instrText>
            </w:r>
            <w:r w:rsidR="00DE6D8D">
              <w:rPr>
                <w:webHidden/>
              </w:rPr>
            </w:r>
            <w:r w:rsidR="00DE6D8D">
              <w:rPr>
                <w:webHidden/>
              </w:rPr>
              <w:fldChar w:fldCharType="separate"/>
            </w:r>
            <w:r>
              <w:rPr>
                <w:webHidden/>
              </w:rPr>
              <w:t>9</w:t>
            </w:r>
            <w:r w:rsidR="00DE6D8D">
              <w:rPr>
                <w:webHidden/>
              </w:rPr>
              <w:fldChar w:fldCharType="end"/>
            </w:r>
          </w:hyperlink>
        </w:p>
        <w:p w14:paraId="31796274" w14:textId="1EF56583" w:rsidR="00DE6D8D" w:rsidRDefault="00A3600F">
          <w:pPr>
            <w:pStyle w:val="TOC2"/>
            <w:rPr>
              <w:rFonts w:asciiTheme="minorHAnsi" w:hAnsiTheme="minorHAnsi"/>
              <w:b w:val="0"/>
              <w:szCs w:val="22"/>
              <w:lang w:eastAsia="en-AU"/>
            </w:rPr>
          </w:pPr>
          <w:hyperlink w:anchor="_Toc76024022" w:history="1">
            <w:r w:rsidR="00DE6D8D" w:rsidRPr="001309D8">
              <w:rPr>
                <w:rStyle w:val="Hyperlink"/>
              </w:rPr>
              <w:t>Co-payments for Capital items, including Assistive Technology</w:t>
            </w:r>
            <w:r w:rsidR="00DE6D8D">
              <w:rPr>
                <w:webHidden/>
              </w:rPr>
              <w:tab/>
            </w:r>
            <w:r w:rsidR="00DE6D8D">
              <w:rPr>
                <w:webHidden/>
              </w:rPr>
              <w:fldChar w:fldCharType="begin"/>
            </w:r>
            <w:r w:rsidR="00DE6D8D">
              <w:rPr>
                <w:webHidden/>
              </w:rPr>
              <w:instrText xml:space="preserve"> PAGEREF _Toc76024022 \h </w:instrText>
            </w:r>
            <w:r w:rsidR="00DE6D8D">
              <w:rPr>
                <w:webHidden/>
              </w:rPr>
            </w:r>
            <w:r w:rsidR="00DE6D8D">
              <w:rPr>
                <w:webHidden/>
              </w:rPr>
              <w:fldChar w:fldCharType="separate"/>
            </w:r>
            <w:r>
              <w:rPr>
                <w:webHidden/>
              </w:rPr>
              <w:t>10</w:t>
            </w:r>
            <w:r w:rsidR="00DE6D8D">
              <w:rPr>
                <w:webHidden/>
              </w:rPr>
              <w:fldChar w:fldCharType="end"/>
            </w:r>
          </w:hyperlink>
        </w:p>
        <w:p w14:paraId="18C2CC04" w14:textId="1813E711" w:rsidR="00DE6D8D" w:rsidRDefault="00A3600F">
          <w:pPr>
            <w:pStyle w:val="TOC2"/>
            <w:rPr>
              <w:rFonts w:asciiTheme="minorHAnsi" w:hAnsiTheme="minorHAnsi"/>
              <w:b w:val="0"/>
              <w:szCs w:val="22"/>
              <w:lang w:eastAsia="en-AU"/>
            </w:rPr>
          </w:pPr>
          <w:hyperlink w:anchor="_Toc76024023" w:history="1">
            <w:r w:rsidR="00DE6D8D" w:rsidRPr="001309D8">
              <w:rPr>
                <w:rStyle w:val="Hyperlink"/>
              </w:rPr>
              <w:t>Other Fees and Charges</w:t>
            </w:r>
            <w:r w:rsidR="00DE6D8D">
              <w:rPr>
                <w:webHidden/>
              </w:rPr>
              <w:tab/>
            </w:r>
            <w:r w:rsidR="00DE6D8D">
              <w:rPr>
                <w:webHidden/>
              </w:rPr>
              <w:fldChar w:fldCharType="begin"/>
            </w:r>
            <w:r w:rsidR="00DE6D8D">
              <w:rPr>
                <w:webHidden/>
              </w:rPr>
              <w:instrText xml:space="preserve"> PAGEREF _Toc76024023 \h </w:instrText>
            </w:r>
            <w:r w:rsidR="00DE6D8D">
              <w:rPr>
                <w:webHidden/>
              </w:rPr>
            </w:r>
            <w:r w:rsidR="00DE6D8D">
              <w:rPr>
                <w:webHidden/>
              </w:rPr>
              <w:fldChar w:fldCharType="separate"/>
            </w:r>
            <w:r>
              <w:rPr>
                <w:webHidden/>
              </w:rPr>
              <w:t>10</w:t>
            </w:r>
            <w:r w:rsidR="00DE6D8D">
              <w:rPr>
                <w:webHidden/>
              </w:rPr>
              <w:fldChar w:fldCharType="end"/>
            </w:r>
          </w:hyperlink>
        </w:p>
        <w:p w14:paraId="0419810F" w14:textId="25493970" w:rsidR="00DE6D8D" w:rsidRDefault="00A3600F">
          <w:pPr>
            <w:pStyle w:val="TOC2"/>
            <w:rPr>
              <w:rFonts w:asciiTheme="minorHAnsi" w:hAnsiTheme="minorHAnsi"/>
              <w:b w:val="0"/>
              <w:szCs w:val="22"/>
              <w:lang w:eastAsia="en-AU"/>
            </w:rPr>
          </w:pPr>
          <w:hyperlink w:anchor="_Toc76024024" w:history="1">
            <w:r w:rsidR="00DE6D8D" w:rsidRPr="001309D8">
              <w:rPr>
                <w:rStyle w:val="Hyperlink"/>
              </w:rPr>
              <w:t>Goods and Services Tax (GST)</w:t>
            </w:r>
            <w:r w:rsidR="00DE6D8D">
              <w:rPr>
                <w:webHidden/>
              </w:rPr>
              <w:tab/>
            </w:r>
            <w:r w:rsidR="00DE6D8D">
              <w:rPr>
                <w:webHidden/>
              </w:rPr>
              <w:fldChar w:fldCharType="begin"/>
            </w:r>
            <w:r w:rsidR="00DE6D8D">
              <w:rPr>
                <w:webHidden/>
              </w:rPr>
              <w:instrText xml:space="preserve"> PAGEREF _Toc76024024 \h </w:instrText>
            </w:r>
            <w:r w:rsidR="00DE6D8D">
              <w:rPr>
                <w:webHidden/>
              </w:rPr>
            </w:r>
            <w:r w:rsidR="00DE6D8D">
              <w:rPr>
                <w:webHidden/>
              </w:rPr>
              <w:fldChar w:fldCharType="separate"/>
            </w:r>
            <w:r>
              <w:rPr>
                <w:webHidden/>
              </w:rPr>
              <w:t>10</w:t>
            </w:r>
            <w:r w:rsidR="00DE6D8D">
              <w:rPr>
                <w:webHidden/>
              </w:rPr>
              <w:fldChar w:fldCharType="end"/>
            </w:r>
          </w:hyperlink>
        </w:p>
        <w:p w14:paraId="6178DA7D" w14:textId="331FBA48" w:rsidR="00DE6D8D" w:rsidRDefault="00A3600F">
          <w:pPr>
            <w:pStyle w:val="TOC1"/>
            <w:rPr>
              <w:rFonts w:asciiTheme="minorHAnsi" w:hAnsiTheme="minorHAnsi"/>
              <w:noProof/>
              <w:szCs w:val="22"/>
              <w:lang w:eastAsia="en-AU"/>
            </w:rPr>
          </w:pPr>
          <w:hyperlink w:anchor="_Toc76024025" w:history="1">
            <w:r w:rsidR="00DE6D8D" w:rsidRPr="001309D8">
              <w:rPr>
                <w:rStyle w:val="Hyperlink"/>
                <w:noProof/>
              </w:rPr>
              <w:t>Low cost assistive technology (mostly items &lt;$1,500)</w:t>
            </w:r>
            <w:r w:rsidR="00DE6D8D">
              <w:rPr>
                <w:noProof/>
                <w:webHidden/>
              </w:rPr>
              <w:tab/>
            </w:r>
            <w:r w:rsidR="00DE6D8D">
              <w:rPr>
                <w:noProof/>
                <w:webHidden/>
              </w:rPr>
              <w:fldChar w:fldCharType="begin"/>
            </w:r>
            <w:r w:rsidR="00DE6D8D">
              <w:rPr>
                <w:noProof/>
                <w:webHidden/>
              </w:rPr>
              <w:instrText xml:space="preserve"> PAGEREF _Toc76024025 \h </w:instrText>
            </w:r>
            <w:r w:rsidR="00DE6D8D">
              <w:rPr>
                <w:noProof/>
                <w:webHidden/>
              </w:rPr>
            </w:r>
            <w:r w:rsidR="00DE6D8D">
              <w:rPr>
                <w:noProof/>
                <w:webHidden/>
              </w:rPr>
              <w:fldChar w:fldCharType="separate"/>
            </w:r>
            <w:r>
              <w:rPr>
                <w:noProof/>
                <w:webHidden/>
              </w:rPr>
              <w:t>11</w:t>
            </w:r>
            <w:r w:rsidR="00DE6D8D">
              <w:rPr>
                <w:noProof/>
                <w:webHidden/>
              </w:rPr>
              <w:fldChar w:fldCharType="end"/>
            </w:r>
          </w:hyperlink>
        </w:p>
        <w:p w14:paraId="7462D688" w14:textId="4B27E9F4" w:rsidR="00DE6D8D" w:rsidRDefault="00A3600F">
          <w:pPr>
            <w:pStyle w:val="TOC1"/>
            <w:rPr>
              <w:rFonts w:asciiTheme="minorHAnsi" w:hAnsiTheme="minorHAnsi"/>
              <w:noProof/>
              <w:szCs w:val="22"/>
              <w:lang w:eastAsia="en-AU"/>
            </w:rPr>
          </w:pPr>
          <w:hyperlink w:anchor="_Toc76024026" w:history="1">
            <w:r w:rsidR="00DE6D8D" w:rsidRPr="001309D8">
              <w:rPr>
                <w:rStyle w:val="Hyperlink"/>
                <w:noProof/>
              </w:rPr>
              <w:t>Repairs and Maintenance</w:t>
            </w:r>
            <w:r w:rsidR="00DE6D8D">
              <w:rPr>
                <w:noProof/>
                <w:webHidden/>
              </w:rPr>
              <w:tab/>
            </w:r>
            <w:r w:rsidR="00DE6D8D">
              <w:rPr>
                <w:noProof/>
                <w:webHidden/>
              </w:rPr>
              <w:fldChar w:fldCharType="begin"/>
            </w:r>
            <w:r w:rsidR="00DE6D8D">
              <w:rPr>
                <w:noProof/>
                <w:webHidden/>
              </w:rPr>
              <w:instrText xml:space="preserve"> PAGEREF _Toc76024026 \h </w:instrText>
            </w:r>
            <w:r w:rsidR="00DE6D8D">
              <w:rPr>
                <w:noProof/>
                <w:webHidden/>
              </w:rPr>
            </w:r>
            <w:r w:rsidR="00DE6D8D">
              <w:rPr>
                <w:noProof/>
                <w:webHidden/>
              </w:rPr>
              <w:fldChar w:fldCharType="separate"/>
            </w:r>
            <w:r>
              <w:rPr>
                <w:noProof/>
                <w:webHidden/>
              </w:rPr>
              <w:t>12</w:t>
            </w:r>
            <w:r w:rsidR="00DE6D8D">
              <w:rPr>
                <w:noProof/>
                <w:webHidden/>
              </w:rPr>
              <w:fldChar w:fldCharType="end"/>
            </w:r>
          </w:hyperlink>
        </w:p>
        <w:p w14:paraId="0ECD198B" w14:textId="252EF092" w:rsidR="00DE6D8D" w:rsidRDefault="00A3600F">
          <w:pPr>
            <w:pStyle w:val="TOC1"/>
            <w:rPr>
              <w:rFonts w:asciiTheme="minorHAnsi" w:hAnsiTheme="minorHAnsi"/>
              <w:noProof/>
              <w:szCs w:val="22"/>
              <w:lang w:eastAsia="en-AU"/>
            </w:rPr>
          </w:pPr>
          <w:hyperlink w:anchor="_Toc76024027" w:history="1">
            <w:r w:rsidR="00DE6D8D" w:rsidRPr="001309D8">
              <w:rPr>
                <w:rStyle w:val="Hyperlink"/>
                <w:noProof/>
              </w:rPr>
              <w:t>Rental Supports</w:t>
            </w:r>
            <w:r w:rsidR="00DE6D8D">
              <w:rPr>
                <w:noProof/>
                <w:webHidden/>
              </w:rPr>
              <w:tab/>
            </w:r>
            <w:r w:rsidR="00DE6D8D">
              <w:rPr>
                <w:noProof/>
                <w:webHidden/>
              </w:rPr>
              <w:fldChar w:fldCharType="begin"/>
            </w:r>
            <w:r w:rsidR="00DE6D8D">
              <w:rPr>
                <w:noProof/>
                <w:webHidden/>
              </w:rPr>
              <w:instrText xml:space="preserve"> PAGEREF _Toc76024027 \h </w:instrText>
            </w:r>
            <w:r w:rsidR="00DE6D8D">
              <w:rPr>
                <w:noProof/>
                <w:webHidden/>
              </w:rPr>
            </w:r>
            <w:r w:rsidR="00DE6D8D">
              <w:rPr>
                <w:noProof/>
                <w:webHidden/>
              </w:rPr>
              <w:fldChar w:fldCharType="separate"/>
            </w:r>
            <w:r>
              <w:rPr>
                <w:noProof/>
                <w:webHidden/>
              </w:rPr>
              <w:t>13</w:t>
            </w:r>
            <w:r w:rsidR="00DE6D8D">
              <w:rPr>
                <w:noProof/>
                <w:webHidden/>
              </w:rPr>
              <w:fldChar w:fldCharType="end"/>
            </w:r>
          </w:hyperlink>
        </w:p>
        <w:p w14:paraId="6D599FF7" w14:textId="0239E78D" w:rsidR="00DE6D8D" w:rsidRDefault="00A3600F">
          <w:pPr>
            <w:pStyle w:val="TOC1"/>
            <w:rPr>
              <w:rFonts w:asciiTheme="minorHAnsi" w:hAnsiTheme="minorHAnsi"/>
              <w:noProof/>
              <w:szCs w:val="22"/>
              <w:lang w:eastAsia="en-AU"/>
            </w:rPr>
          </w:pPr>
          <w:hyperlink w:anchor="_Toc76024028" w:history="1">
            <w:r w:rsidR="00DE6D8D" w:rsidRPr="001309D8">
              <w:rPr>
                <w:rStyle w:val="Hyperlink"/>
                <w:noProof/>
              </w:rPr>
              <w:t>Delivery Supports</w:t>
            </w:r>
            <w:r w:rsidR="00DE6D8D">
              <w:rPr>
                <w:noProof/>
                <w:webHidden/>
              </w:rPr>
              <w:tab/>
            </w:r>
            <w:r w:rsidR="00DE6D8D">
              <w:rPr>
                <w:noProof/>
                <w:webHidden/>
              </w:rPr>
              <w:fldChar w:fldCharType="begin"/>
            </w:r>
            <w:r w:rsidR="00DE6D8D">
              <w:rPr>
                <w:noProof/>
                <w:webHidden/>
              </w:rPr>
              <w:instrText xml:space="preserve"> PAGEREF _Toc76024028 \h </w:instrText>
            </w:r>
            <w:r w:rsidR="00DE6D8D">
              <w:rPr>
                <w:noProof/>
                <w:webHidden/>
              </w:rPr>
            </w:r>
            <w:r w:rsidR="00DE6D8D">
              <w:rPr>
                <w:noProof/>
                <w:webHidden/>
              </w:rPr>
              <w:fldChar w:fldCharType="separate"/>
            </w:r>
            <w:r>
              <w:rPr>
                <w:noProof/>
                <w:webHidden/>
              </w:rPr>
              <w:t>14</w:t>
            </w:r>
            <w:r w:rsidR="00DE6D8D">
              <w:rPr>
                <w:noProof/>
                <w:webHidden/>
              </w:rPr>
              <w:fldChar w:fldCharType="end"/>
            </w:r>
          </w:hyperlink>
        </w:p>
        <w:p w14:paraId="225AC8F5" w14:textId="5391EBB6" w:rsidR="00DE6D8D" w:rsidRDefault="00A3600F">
          <w:pPr>
            <w:pStyle w:val="TOC1"/>
            <w:rPr>
              <w:rFonts w:asciiTheme="minorHAnsi" w:hAnsiTheme="minorHAnsi"/>
              <w:noProof/>
              <w:szCs w:val="22"/>
              <w:lang w:eastAsia="en-AU"/>
            </w:rPr>
          </w:pPr>
          <w:hyperlink w:anchor="_Toc76024029" w:history="1">
            <w:r w:rsidR="00DE6D8D" w:rsidRPr="001309D8">
              <w:rPr>
                <w:rStyle w:val="Hyperlink"/>
                <w:noProof/>
              </w:rPr>
              <w:t>Consumables (Support Category 03)</w:t>
            </w:r>
            <w:r w:rsidR="00DE6D8D">
              <w:rPr>
                <w:noProof/>
                <w:webHidden/>
              </w:rPr>
              <w:tab/>
            </w:r>
            <w:r w:rsidR="00DE6D8D">
              <w:rPr>
                <w:noProof/>
                <w:webHidden/>
              </w:rPr>
              <w:fldChar w:fldCharType="begin"/>
            </w:r>
            <w:r w:rsidR="00DE6D8D">
              <w:rPr>
                <w:noProof/>
                <w:webHidden/>
              </w:rPr>
              <w:instrText xml:space="preserve"> PAGEREF _Toc76024029 \h </w:instrText>
            </w:r>
            <w:r w:rsidR="00DE6D8D">
              <w:rPr>
                <w:noProof/>
                <w:webHidden/>
              </w:rPr>
            </w:r>
            <w:r w:rsidR="00DE6D8D">
              <w:rPr>
                <w:noProof/>
                <w:webHidden/>
              </w:rPr>
              <w:fldChar w:fldCharType="separate"/>
            </w:r>
            <w:r>
              <w:rPr>
                <w:noProof/>
                <w:webHidden/>
              </w:rPr>
              <w:t>15</w:t>
            </w:r>
            <w:r w:rsidR="00DE6D8D">
              <w:rPr>
                <w:noProof/>
                <w:webHidden/>
              </w:rPr>
              <w:fldChar w:fldCharType="end"/>
            </w:r>
          </w:hyperlink>
        </w:p>
        <w:p w14:paraId="0FDC2D28" w14:textId="19F6661B" w:rsidR="00DE6D8D" w:rsidRDefault="00A3600F">
          <w:pPr>
            <w:pStyle w:val="TOC2"/>
            <w:rPr>
              <w:rFonts w:asciiTheme="minorHAnsi" w:hAnsiTheme="minorHAnsi"/>
              <w:b w:val="0"/>
              <w:szCs w:val="22"/>
              <w:lang w:eastAsia="en-AU"/>
            </w:rPr>
          </w:pPr>
          <w:hyperlink w:anchor="_Toc76024030" w:history="1">
            <w:r w:rsidR="00DE6D8D" w:rsidRPr="001309D8">
              <w:rPr>
                <w:rStyle w:val="Hyperlink"/>
              </w:rPr>
              <w:t>Continence related equipment</w:t>
            </w:r>
            <w:r w:rsidR="00DE6D8D">
              <w:rPr>
                <w:webHidden/>
              </w:rPr>
              <w:tab/>
            </w:r>
            <w:r w:rsidR="00DE6D8D">
              <w:rPr>
                <w:webHidden/>
              </w:rPr>
              <w:fldChar w:fldCharType="begin"/>
            </w:r>
            <w:r w:rsidR="00DE6D8D">
              <w:rPr>
                <w:webHidden/>
              </w:rPr>
              <w:instrText xml:space="preserve"> PAGEREF _Toc76024030 \h </w:instrText>
            </w:r>
            <w:r w:rsidR="00DE6D8D">
              <w:rPr>
                <w:webHidden/>
              </w:rPr>
            </w:r>
            <w:r w:rsidR="00DE6D8D">
              <w:rPr>
                <w:webHidden/>
              </w:rPr>
              <w:fldChar w:fldCharType="separate"/>
            </w:r>
            <w:r>
              <w:rPr>
                <w:webHidden/>
              </w:rPr>
              <w:t>15</w:t>
            </w:r>
            <w:r w:rsidR="00DE6D8D">
              <w:rPr>
                <w:webHidden/>
              </w:rPr>
              <w:fldChar w:fldCharType="end"/>
            </w:r>
          </w:hyperlink>
        </w:p>
        <w:p w14:paraId="0CBD1C52" w14:textId="5222FD00" w:rsidR="00DE6D8D" w:rsidRDefault="00A3600F">
          <w:pPr>
            <w:pStyle w:val="TOC2"/>
            <w:rPr>
              <w:rFonts w:asciiTheme="minorHAnsi" w:hAnsiTheme="minorHAnsi"/>
              <w:b w:val="0"/>
              <w:szCs w:val="22"/>
              <w:lang w:eastAsia="en-AU"/>
            </w:rPr>
          </w:pPr>
          <w:hyperlink w:anchor="_Toc76024031" w:history="1">
            <w:r w:rsidR="00DE6D8D" w:rsidRPr="001309D8">
              <w:rPr>
                <w:rStyle w:val="Hyperlink"/>
              </w:rPr>
              <w:t>Equipment for eating and drinking</w:t>
            </w:r>
            <w:r w:rsidR="00DE6D8D">
              <w:rPr>
                <w:webHidden/>
              </w:rPr>
              <w:tab/>
            </w:r>
            <w:r w:rsidR="00DE6D8D">
              <w:rPr>
                <w:webHidden/>
              </w:rPr>
              <w:fldChar w:fldCharType="begin"/>
            </w:r>
            <w:r w:rsidR="00DE6D8D">
              <w:rPr>
                <w:webHidden/>
              </w:rPr>
              <w:instrText xml:space="preserve"> PAGEREF _Toc76024031 \h </w:instrText>
            </w:r>
            <w:r w:rsidR="00DE6D8D">
              <w:rPr>
                <w:webHidden/>
              </w:rPr>
            </w:r>
            <w:r w:rsidR="00DE6D8D">
              <w:rPr>
                <w:webHidden/>
              </w:rPr>
              <w:fldChar w:fldCharType="separate"/>
            </w:r>
            <w:r>
              <w:rPr>
                <w:webHidden/>
              </w:rPr>
              <w:t>16</w:t>
            </w:r>
            <w:r w:rsidR="00DE6D8D">
              <w:rPr>
                <w:webHidden/>
              </w:rPr>
              <w:fldChar w:fldCharType="end"/>
            </w:r>
          </w:hyperlink>
        </w:p>
        <w:p w14:paraId="4DF41F86" w14:textId="6F23E32F" w:rsidR="00DE6D8D" w:rsidRDefault="00A3600F">
          <w:pPr>
            <w:pStyle w:val="TOC2"/>
            <w:rPr>
              <w:rFonts w:asciiTheme="minorHAnsi" w:hAnsiTheme="minorHAnsi"/>
              <w:b w:val="0"/>
              <w:szCs w:val="22"/>
              <w:lang w:eastAsia="en-AU"/>
            </w:rPr>
          </w:pPr>
          <w:hyperlink w:anchor="_Toc76024032" w:history="1">
            <w:r w:rsidR="00DE6D8D" w:rsidRPr="001309D8">
              <w:rPr>
                <w:rStyle w:val="Hyperlink"/>
              </w:rPr>
              <w:t>Disability-related Health Equipment and Consumables</w:t>
            </w:r>
            <w:r w:rsidR="00DE6D8D">
              <w:rPr>
                <w:webHidden/>
              </w:rPr>
              <w:tab/>
            </w:r>
            <w:r w:rsidR="00DE6D8D">
              <w:rPr>
                <w:webHidden/>
              </w:rPr>
              <w:fldChar w:fldCharType="begin"/>
            </w:r>
            <w:r w:rsidR="00DE6D8D">
              <w:rPr>
                <w:webHidden/>
              </w:rPr>
              <w:instrText xml:space="preserve"> PAGEREF _Toc76024032 \h </w:instrText>
            </w:r>
            <w:r w:rsidR="00DE6D8D">
              <w:rPr>
                <w:webHidden/>
              </w:rPr>
            </w:r>
            <w:r w:rsidR="00DE6D8D">
              <w:rPr>
                <w:webHidden/>
              </w:rPr>
              <w:fldChar w:fldCharType="separate"/>
            </w:r>
            <w:r>
              <w:rPr>
                <w:webHidden/>
              </w:rPr>
              <w:t>17</w:t>
            </w:r>
            <w:r w:rsidR="00DE6D8D">
              <w:rPr>
                <w:webHidden/>
              </w:rPr>
              <w:fldChar w:fldCharType="end"/>
            </w:r>
          </w:hyperlink>
        </w:p>
        <w:p w14:paraId="296A3830" w14:textId="094CF4FA" w:rsidR="00DE6D8D" w:rsidRDefault="00A3600F">
          <w:pPr>
            <w:pStyle w:val="TOC1"/>
            <w:rPr>
              <w:rFonts w:asciiTheme="minorHAnsi" w:hAnsiTheme="minorHAnsi"/>
              <w:noProof/>
              <w:szCs w:val="22"/>
              <w:lang w:eastAsia="en-AU"/>
            </w:rPr>
          </w:pPr>
          <w:hyperlink w:anchor="_Toc76024033" w:history="1">
            <w:r w:rsidR="00DE6D8D" w:rsidRPr="001309D8">
              <w:rPr>
                <w:rStyle w:val="Hyperlink"/>
                <w:noProof/>
              </w:rPr>
              <w:t>Capital Supports (Assistive Technology – Support Category 05)</w:t>
            </w:r>
            <w:r w:rsidR="00DE6D8D">
              <w:rPr>
                <w:noProof/>
                <w:webHidden/>
              </w:rPr>
              <w:tab/>
            </w:r>
            <w:r w:rsidR="00DE6D8D">
              <w:rPr>
                <w:noProof/>
                <w:webHidden/>
              </w:rPr>
              <w:fldChar w:fldCharType="begin"/>
            </w:r>
            <w:r w:rsidR="00DE6D8D">
              <w:rPr>
                <w:noProof/>
                <w:webHidden/>
              </w:rPr>
              <w:instrText xml:space="preserve"> PAGEREF _Toc76024033 \h </w:instrText>
            </w:r>
            <w:r w:rsidR="00DE6D8D">
              <w:rPr>
                <w:noProof/>
                <w:webHidden/>
              </w:rPr>
            </w:r>
            <w:r w:rsidR="00DE6D8D">
              <w:rPr>
                <w:noProof/>
                <w:webHidden/>
              </w:rPr>
              <w:fldChar w:fldCharType="separate"/>
            </w:r>
            <w:r>
              <w:rPr>
                <w:noProof/>
                <w:webHidden/>
              </w:rPr>
              <w:t>18</w:t>
            </w:r>
            <w:r w:rsidR="00DE6D8D">
              <w:rPr>
                <w:noProof/>
                <w:webHidden/>
              </w:rPr>
              <w:fldChar w:fldCharType="end"/>
            </w:r>
          </w:hyperlink>
        </w:p>
        <w:p w14:paraId="6AFA617A" w14:textId="1648805D" w:rsidR="00DE6D8D" w:rsidRDefault="00A3600F">
          <w:pPr>
            <w:pStyle w:val="TOC3"/>
            <w:tabs>
              <w:tab w:val="right" w:leader="dot" w:pos="9628"/>
            </w:tabs>
            <w:rPr>
              <w:rFonts w:asciiTheme="minorHAnsi" w:hAnsiTheme="minorHAnsi"/>
              <w:noProof/>
              <w:szCs w:val="22"/>
              <w:lang w:eastAsia="en-AU"/>
            </w:rPr>
          </w:pPr>
          <w:hyperlink w:anchor="_Toc76024034" w:history="1">
            <w:r w:rsidR="00DE6D8D" w:rsidRPr="001309D8">
              <w:rPr>
                <w:rStyle w:val="Hyperlink"/>
                <w:noProof/>
              </w:rPr>
              <w:t>Assistive products for household tasks</w:t>
            </w:r>
            <w:r w:rsidR="00DE6D8D">
              <w:rPr>
                <w:noProof/>
                <w:webHidden/>
              </w:rPr>
              <w:tab/>
            </w:r>
            <w:r w:rsidR="00DE6D8D">
              <w:rPr>
                <w:noProof/>
                <w:webHidden/>
              </w:rPr>
              <w:fldChar w:fldCharType="begin"/>
            </w:r>
            <w:r w:rsidR="00DE6D8D">
              <w:rPr>
                <w:noProof/>
                <w:webHidden/>
              </w:rPr>
              <w:instrText xml:space="preserve"> PAGEREF _Toc76024034 \h </w:instrText>
            </w:r>
            <w:r w:rsidR="00DE6D8D">
              <w:rPr>
                <w:noProof/>
                <w:webHidden/>
              </w:rPr>
            </w:r>
            <w:r w:rsidR="00DE6D8D">
              <w:rPr>
                <w:noProof/>
                <w:webHidden/>
              </w:rPr>
              <w:fldChar w:fldCharType="separate"/>
            </w:r>
            <w:r>
              <w:rPr>
                <w:noProof/>
                <w:webHidden/>
              </w:rPr>
              <w:t>18</w:t>
            </w:r>
            <w:r w:rsidR="00DE6D8D">
              <w:rPr>
                <w:noProof/>
                <w:webHidden/>
              </w:rPr>
              <w:fldChar w:fldCharType="end"/>
            </w:r>
          </w:hyperlink>
        </w:p>
        <w:p w14:paraId="227A6F92" w14:textId="703F9208" w:rsidR="00DE6D8D" w:rsidRDefault="00A3600F">
          <w:pPr>
            <w:pStyle w:val="TOC3"/>
            <w:tabs>
              <w:tab w:val="right" w:leader="dot" w:pos="9628"/>
            </w:tabs>
            <w:rPr>
              <w:rFonts w:asciiTheme="minorHAnsi" w:hAnsiTheme="minorHAnsi"/>
              <w:noProof/>
              <w:szCs w:val="22"/>
              <w:lang w:eastAsia="en-AU"/>
            </w:rPr>
          </w:pPr>
          <w:hyperlink w:anchor="_Toc76024035" w:history="1">
            <w:r w:rsidR="00DE6D8D" w:rsidRPr="001309D8">
              <w:rPr>
                <w:rStyle w:val="Hyperlink"/>
                <w:noProof/>
              </w:rPr>
              <w:t>Assistive products for personal care and safety</w:t>
            </w:r>
            <w:r w:rsidR="00DE6D8D">
              <w:rPr>
                <w:noProof/>
                <w:webHidden/>
              </w:rPr>
              <w:tab/>
            </w:r>
            <w:r w:rsidR="00DE6D8D">
              <w:rPr>
                <w:noProof/>
                <w:webHidden/>
              </w:rPr>
              <w:fldChar w:fldCharType="begin"/>
            </w:r>
            <w:r w:rsidR="00DE6D8D">
              <w:rPr>
                <w:noProof/>
                <w:webHidden/>
              </w:rPr>
              <w:instrText xml:space="preserve"> PAGEREF _Toc76024035 \h </w:instrText>
            </w:r>
            <w:r w:rsidR="00DE6D8D">
              <w:rPr>
                <w:noProof/>
                <w:webHidden/>
              </w:rPr>
            </w:r>
            <w:r w:rsidR="00DE6D8D">
              <w:rPr>
                <w:noProof/>
                <w:webHidden/>
              </w:rPr>
              <w:fldChar w:fldCharType="separate"/>
            </w:r>
            <w:r>
              <w:rPr>
                <w:noProof/>
                <w:webHidden/>
              </w:rPr>
              <w:t>18</w:t>
            </w:r>
            <w:r w:rsidR="00DE6D8D">
              <w:rPr>
                <w:noProof/>
                <w:webHidden/>
              </w:rPr>
              <w:fldChar w:fldCharType="end"/>
            </w:r>
          </w:hyperlink>
        </w:p>
        <w:p w14:paraId="4E16FD65" w14:textId="072F0790" w:rsidR="00DE6D8D" w:rsidRDefault="00A3600F">
          <w:pPr>
            <w:pStyle w:val="TOC3"/>
            <w:tabs>
              <w:tab w:val="right" w:leader="dot" w:pos="9628"/>
            </w:tabs>
            <w:rPr>
              <w:rFonts w:asciiTheme="minorHAnsi" w:hAnsiTheme="minorHAnsi"/>
              <w:noProof/>
              <w:szCs w:val="22"/>
              <w:lang w:eastAsia="en-AU"/>
            </w:rPr>
          </w:pPr>
          <w:hyperlink w:anchor="_Toc76024036" w:history="1">
            <w:r w:rsidR="00DE6D8D" w:rsidRPr="001309D8">
              <w:rPr>
                <w:rStyle w:val="Hyperlink"/>
                <w:noProof/>
              </w:rPr>
              <w:t>Beds and pressure care mattresses and accessories</w:t>
            </w:r>
            <w:r w:rsidR="00DE6D8D">
              <w:rPr>
                <w:noProof/>
                <w:webHidden/>
              </w:rPr>
              <w:tab/>
            </w:r>
            <w:r w:rsidR="00DE6D8D">
              <w:rPr>
                <w:noProof/>
                <w:webHidden/>
              </w:rPr>
              <w:fldChar w:fldCharType="begin"/>
            </w:r>
            <w:r w:rsidR="00DE6D8D">
              <w:rPr>
                <w:noProof/>
                <w:webHidden/>
              </w:rPr>
              <w:instrText xml:space="preserve"> PAGEREF _Toc76024036 \h </w:instrText>
            </w:r>
            <w:r w:rsidR="00DE6D8D">
              <w:rPr>
                <w:noProof/>
                <w:webHidden/>
              </w:rPr>
            </w:r>
            <w:r w:rsidR="00DE6D8D">
              <w:rPr>
                <w:noProof/>
                <w:webHidden/>
              </w:rPr>
              <w:fldChar w:fldCharType="separate"/>
            </w:r>
            <w:r>
              <w:rPr>
                <w:noProof/>
                <w:webHidden/>
              </w:rPr>
              <w:t>18</w:t>
            </w:r>
            <w:r w:rsidR="00DE6D8D">
              <w:rPr>
                <w:noProof/>
                <w:webHidden/>
              </w:rPr>
              <w:fldChar w:fldCharType="end"/>
            </w:r>
          </w:hyperlink>
        </w:p>
        <w:p w14:paraId="6303DEDC" w14:textId="23F82D45" w:rsidR="00DE6D8D" w:rsidRDefault="00A3600F">
          <w:pPr>
            <w:pStyle w:val="TOC3"/>
            <w:tabs>
              <w:tab w:val="right" w:leader="dot" w:pos="9628"/>
            </w:tabs>
            <w:rPr>
              <w:rFonts w:asciiTheme="minorHAnsi" w:hAnsiTheme="minorHAnsi"/>
              <w:noProof/>
              <w:szCs w:val="22"/>
              <w:lang w:eastAsia="en-AU"/>
            </w:rPr>
          </w:pPr>
          <w:hyperlink w:anchor="_Toc76024037" w:history="1">
            <w:r w:rsidR="00DE6D8D" w:rsidRPr="001309D8">
              <w:rPr>
                <w:rStyle w:val="Hyperlink"/>
                <w:noProof/>
              </w:rPr>
              <w:t>Equipment or aids for dressing or specialised clothing</w:t>
            </w:r>
            <w:r w:rsidR="00DE6D8D">
              <w:rPr>
                <w:noProof/>
                <w:webHidden/>
              </w:rPr>
              <w:tab/>
            </w:r>
            <w:r w:rsidR="00DE6D8D">
              <w:rPr>
                <w:noProof/>
                <w:webHidden/>
              </w:rPr>
              <w:fldChar w:fldCharType="begin"/>
            </w:r>
            <w:r w:rsidR="00DE6D8D">
              <w:rPr>
                <w:noProof/>
                <w:webHidden/>
              </w:rPr>
              <w:instrText xml:space="preserve"> PAGEREF _Toc76024037 \h </w:instrText>
            </w:r>
            <w:r w:rsidR="00DE6D8D">
              <w:rPr>
                <w:noProof/>
                <w:webHidden/>
              </w:rPr>
            </w:r>
            <w:r w:rsidR="00DE6D8D">
              <w:rPr>
                <w:noProof/>
                <w:webHidden/>
              </w:rPr>
              <w:fldChar w:fldCharType="separate"/>
            </w:r>
            <w:r>
              <w:rPr>
                <w:noProof/>
                <w:webHidden/>
              </w:rPr>
              <w:t>19</w:t>
            </w:r>
            <w:r w:rsidR="00DE6D8D">
              <w:rPr>
                <w:noProof/>
                <w:webHidden/>
              </w:rPr>
              <w:fldChar w:fldCharType="end"/>
            </w:r>
          </w:hyperlink>
        </w:p>
        <w:p w14:paraId="26898F97" w14:textId="6B3E1891" w:rsidR="00DE6D8D" w:rsidRDefault="00A3600F">
          <w:pPr>
            <w:pStyle w:val="TOC3"/>
            <w:tabs>
              <w:tab w:val="right" w:leader="dot" w:pos="9628"/>
            </w:tabs>
            <w:rPr>
              <w:rFonts w:asciiTheme="minorHAnsi" w:hAnsiTheme="minorHAnsi"/>
              <w:noProof/>
              <w:szCs w:val="22"/>
              <w:lang w:eastAsia="en-AU"/>
            </w:rPr>
          </w:pPr>
          <w:hyperlink w:anchor="_Toc76024038" w:history="1">
            <w:r w:rsidR="00DE6D8D" w:rsidRPr="001309D8">
              <w:rPr>
                <w:rStyle w:val="Hyperlink"/>
                <w:noProof/>
              </w:rPr>
              <w:t>Specialised household furniture</w:t>
            </w:r>
            <w:r w:rsidR="00DE6D8D">
              <w:rPr>
                <w:noProof/>
                <w:webHidden/>
              </w:rPr>
              <w:tab/>
            </w:r>
            <w:r w:rsidR="00DE6D8D">
              <w:rPr>
                <w:noProof/>
                <w:webHidden/>
              </w:rPr>
              <w:fldChar w:fldCharType="begin"/>
            </w:r>
            <w:r w:rsidR="00DE6D8D">
              <w:rPr>
                <w:noProof/>
                <w:webHidden/>
              </w:rPr>
              <w:instrText xml:space="preserve"> PAGEREF _Toc76024038 \h </w:instrText>
            </w:r>
            <w:r w:rsidR="00DE6D8D">
              <w:rPr>
                <w:noProof/>
                <w:webHidden/>
              </w:rPr>
            </w:r>
            <w:r w:rsidR="00DE6D8D">
              <w:rPr>
                <w:noProof/>
                <w:webHidden/>
              </w:rPr>
              <w:fldChar w:fldCharType="separate"/>
            </w:r>
            <w:r>
              <w:rPr>
                <w:noProof/>
                <w:webHidden/>
              </w:rPr>
              <w:t>19</w:t>
            </w:r>
            <w:r w:rsidR="00DE6D8D">
              <w:rPr>
                <w:noProof/>
                <w:webHidden/>
              </w:rPr>
              <w:fldChar w:fldCharType="end"/>
            </w:r>
          </w:hyperlink>
        </w:p>
        <w:p w14:paraId="06565C64" w14:textId="0F8285C7" w:rsidR="00DE6D8D" w:rsidRDefault="00A3600F">
          <w:pPr>
            <w:pStyle w:val="TOC3"/>
            <w:tabs>
              <w:tab w:val="right" w:leader="dot" w:pos="9628"/>
            </w:tabs>
            <w:rPr>
              <w:rFonts w:asciiTheme="minorHAnsi" w:hAnsiTheme="minorHAnsi"/>
              <w:noProof/>
              <w:szCs w:val="22"/>
              <w:lang w:eastAsia="en-AU"/>
            </w:rPr>
          </w:pPr>
          <w:hyperlink w:anchor="_Toc76024039" w:history="1">
            <w:r w:rsidR="00DE6D8D" w:rsidRPr="001309D8">
              <w:rPr>
                <w:rStyle w:val="Hyperlink"/>
                <w:noProof/>
              </w:rPr>
              <w:t>Bathroom and toilet equipment</w:t>
            </w:r>
            <w:r w:rsidR="00DE6D8D">
              <w:rPr>
                <w:noProof/>
                <w:webHidden/>
              </w:rPr>
              <w:tab/>
            </w:r>
            <w:r w:rsidR="00DE6D8D">
              <w:rPr>
                <w:noProof/>
                <w:webHidden/>
              </w:rPr>
              <w:fldChar w:fldCharType="begin"/>
            </w:r>
            <w:r w:rsidR="00DE6D8D">
              <w:rPr>
                <w:noProof/>
                <w:webHidden/>
              </w:rPr>
              <w:instrText xml:space="preserve"> PAGEREF _Toc76024039 \h </w:instrText>
            </w:r>
            <w:r w:rsidR="00DE6D8D">
              <w:rPr>
                <w:noProof/>
                <w:webHidden/>
              </w:rPr>
            </w:r>
            <w:r w:rsidR="00DE6D8D">
              <w:rPr>
                <w:noProof/>
                <w:webHidden/>
              </w:rPr>
              <w:fldChar w:fldCharType="separate"/>
            </w:r>
            <w:r>
              <w:rPr>
                <w:noProof/>
                <w:webHidden/>
              </w:rPr>
              <w:t>19</w:t>
            </w:r>
            <w:r w:rsidR="00DE6D8D">
              <w:rPr>
                <w:noProof/>
                <w:webHidden/>
              </w:rPr>
              <w:fldChar w:fldCharType="end"/>
            </w:r>
          </w:hyperlink>
        </w:p>
        <w:p w14:paraId="3A231536" w14:textId="11788D8A" w:rsidR="00DE6D8D" w:rsidRDefault="00A3600F">
          <w:pPr>
            <w:pStyle w:val="TOC3"/>
            <w:tabs>
              <w:tab w:val="right" w:leader="dot" w:pos="9628"/>
            </w:tabs>
            <w:rPr>
              <w:rFonts w:asciiTheme="minorHAnsi" w:hAnsiTheme="minorHAnsi"/>
              <w:noProof/>
              <w:szCs w:val="22"/>
              <w:lang w:eastAsia="en-AU"/>
            </w:rPr>
          </w:pPr>
          <w:hyperlink w:anchor="_Toc76024040" w:history="1">
            <w:r w:rsidR="00DE6D8D" w:rsidRPr="001309D8">
              <w:rPr>
                <w:rStyle w:val="Hyperlink"/>
                <w:noProof/>
              </w:rPr>
              <w:t>Personal Alarms</w:t>
            </w:r>
            <w:r w:rsidR="00DE6D8D">
              <w:rPr>
                <w:noProof/>
                <w:webHidden/>
              </w:rPr>
              <w:tab/>
            </w:r>
            <w:r w:rsidR="00DE6D8D">
              <w:rPr>
                <w:noProof/>
                <w:webHidden/>
              </w:rPr>
              <w:fldChar w:fldCharType="begin"/>
            </w:r>
            <w:r w:rsidR="00DE6D8D">
              <w:rPr>
                <w:noProof/>
                <w:webHidden/>
              </w:rPr>
              <w:instrText xml:space="preserve"> PAGEREF _Toc76024040 \h </w:instrText>
            </w:r>
            <w:r w:rsidR="00DE6D8D">
              <w:rPr>
                <w:noProof/>
                <w:webHidden/>
              </w:rPr>
            </w:r>
            <w:r w:rsidR="00DE6D8D">
              <w:rPr>
                <w:noProof/>
                <w:webHidden/>
              </w:rPr>
              <w:fldChar w:fldCharType="separate"/>
            </w:r>
            <w:r>
              <w:rPr>
                <w:noProof/>
                <w:webHidden/>
              </w:rPr>
              <w:t>20</w:t>
            </w:r>
            <w:r w:rsidR="00DE6D8D">
              <w:rPr>
                <w:noProof/>
                <w:webHidden/>
              </w:rPr>
              <w:fldChar w:fldCharType="end"/>
            </w:r>
          </w:hyperlink>
        </w:p>
        <w:p w14:paraId="6EF18AE3" w14:textId="557883B2" w:rsidR="00DE6D8D" w:rsidRDefault="00A3600F">
          <w:pPr>
            <w:pStyle w:val="TOC3"/>
            <w:tabs>
              <w:tab w:val="right" w:leader="dot" w:pos="9628"/>
            </w:tabs>
            <w:rPr>
              <w:rFonts w:asciiTheme="minorHAnsi" w:hAnsiTheme="minorHAnsi"/>
              <w:noProof/>
              <w:szCs w:val="22"/>
              <w:lang w:eastAsia="en-AU"/>
            </w:rPr>
          </w:pPr>
          <w:hyperlink w:anchor="_Toc76024041" w:history="1">
            <w:r w:rsidR="00DE6D8D" w:rsidRPr="001309D8">
              <w:rPr>
                <w:rStyle w:val="Hyperlink"/>
                <w:noProof/>
              </w:rPr>
              <w:t>Respiration &amp; Circulation Equipment</w:t>
            </w:r>
            <w:r w:rsidR="00DE6D8D">
              <w:rPr>
                <w:noProof/>
                <w:webHidden/>
              </w:rPr>
              <w:tab/>
            </w:r>
            <w:r w:rsidR="00DE6D8D">
              <w:rPr>
                <w:noProof/>
                <w:webHidden/>
              </w:rPr>
              <w:fldChar w:fldCharType="begin"/>
            </w:r>
            <w:r w:rsidR="00DE6D8D">
              <w:rPr>
                <w:noProof/>
                <w:webHidden/>
              </w:rPr>
              <w:instrText xml:space="preserve"> PAGEREF _Toc76024041 \h </w:instrText>
            </w:r>
            <w:r w:rsidR="00DE6D8D">
              <w:rPr>
                <w:noProof/>
                <w:webHidden/>
              </w:rPr>
            </w:r>
            <w:r w:rsidR="00DE6D8D">
              <w:rPr>
                <w:noProof/>
                <w:webHidden/>
              </w:rPr>
              <w:fldChar w:fldCharType="separate"/>
            </w:r>
            <w:r>
              <w:rPr>
                <w:noProof/>
                <w:webHidden/>
              </w:rPr>
              <w:t>20</w:t>
            </w:r>
            <w:r w:rsidR="00DE6D8D">
              <w:rPr>
                <w:noProof/>
                <w:webHidden/>
              </w:rPr>
              <w:fldChar w:fldCharType="end"/>
            </w:r>
          </w:hyperlink>
        </w:p>
        <w:p w14:paraId="436A113D" w14:textId="2A4DB1AA" w:rsidR="00DE6D8D" w:rsidRDefault="00A3600F">
          <w:pPr>
            <w:pStyle w:val="TOC3"/>
            <w:tabs>
              <w:tab w:val="right" w:leader="dot" w:pos="9628"/>
            </w:tabs>
            <w:rPr>
              <w:rFonts w:asciiTheme="minorHAnsi" w:hAnsiTheme="minorHAnsi"/>
              <w:noProof/>
              <w:szCs w:val="22"/>
              <w:lang w:eastAsia="en-AU"/>
            </w:rPr>
          </w:pPr>
          <w:hyperlink w:anchor="_Toc76024042" w:history="1">
            <w:r w:rsidR="00DE6D8D" w:rsidRPr="001309D8">
              <w:rPr>
                <w:rStyle w:val="Hyperlink"/>
                <w:noProof/>
              </w:rPr>
              <w:t>Communication and information equipment</w:t>
            </w:r>
            <w:r w:rsidR="00DE6D8D">
              <w:rPr>
                <w:noProof/>
                <w:webHidden/>
              </w:rPr>
              <w:tab/>
            </w:r>
            <w:r w:rsidR="00DE6D8D">
              <w:rPr>
                <w:noProof/>
                <w:webHidden/>
              </w:rPr>
              <w:fldChar w:fldCharType="begin"/>
            </w:r>
            <w:r w:rsidR="00DE6D8D">
              <w:rPr>
                <w:noProof/>
                <w:webHidden/>
              </w:rPr>
              <w:instrText xml:space="preserve"> PAGEREF _Toc76024042 \h </w:instrText>
            </w:r>
            <w:r w:rsidR="00DE6D8D">
              <w:rPr>
                <w:noProof/>
                <w:webHidden/>
              </w:rPr>
            </w:r>
            <w:r w:rsidR="00DE6D8D">
              <w:rPr>
                <w:noProof/>
                <w:webHidden/>
              </w:rPr>
              <w:fldChar w:fldCharType="separate"/>
            </w:r>
            <w:r>
              <w:rPr>
                <w:noProof/>
                <w:webHidden/>
              </w:rPr>
              <w:t>20</w:t>
            </w:r>
            <w:r w:rsidR="00DE6D8D">
              <w:rPr>
                <w:noProof/>
                <w:webHidden/>
              </w:rPr>
              <w:fldChar w:fldCharType="end"/>
            </w:r>
          </w:hyperlink>
        </w:p>
        <w:p w14:paraId="572424DB" w14:textId="454EF5F5" w:rsidR="00DE6D8D" w:rsidRDefault="00A3600F">
          <w:pPr>
            <w:pStyle w:val="TOC3"/>
            <w:tabs>
              <w:tab w:val="right" w:leader="dot" w:pos="9628"/>
            </w:tabs>
            <w:rPr>
              <w:rFonts w:asciiTheme="minorHAnsi" w:hAnsiTheme="minorHAnsi"/>
              <w:noProof/>
              <w:szCs w:val="22"/>
              <w:lang w:eastAsia="en-AU"/>
            </w:rPr>
          </w:pPr>
          <w:hyperlink w:anchor="_Toc76024043" w:history="1">
            <w:r w:rsidR="00DE6D8D" w:rsidRPr="001309D8">
              <w:rPr>
                <w:rStyle w:val="Hyperlink"/>
                <w:noProof/>
              </w:rPr>
              <w:t>Assistive products for hearing</w:t>
            </w:r>
            <w:r w:rsidR="00DE6D8D">
              <w:rPr>
                <w:noProof/>
                <w:webHidden/>
              </w:rPr>
              <w:tab/>
            </w:r>
            <w:r w:rsidR="00DE6D8D">
              <w:rPr>
                <w:noProof/>
                <w:webHidden/>
              </w:rPr>
              <w:fldChar w:fldCharType="begin"/>
            </w:r>
            <w:r w:rsidR="00DE6D8D">
              <w:rPr>
                <w:noProof/>
                <w:webHidden/>
              </w:rPr>
              <w:instrText xml:space="preserve"> PAGEREF _Toc76024043 \h </w:instrText>
            </w:r>
            <w:r w:rsidR="00DE6D8D">
              <w:rPr>
                <w:noProof/>
                <w:webHidden/>
              </w:rPr>
            </w:r>
            <w:r w:rsidR="00DE6D8D">
              <w:rPr>
                <w:noProof/>
                <w:webHidden/>
              </w:rPr>
              <w:fldChar w:fldCharType="separate"/>
            </w:r>
            <w:r>
              <w:rPr>
                <w:noProof/>
                <w:webHidden/>
              </w:rPr>
              <w:t>21</w:t>
            </w:r>
            <w:r w:rsidR="00DE6D8D">
              <w:rPr>
                <w:noProof/>
                <w:webHidden/>
              </w:rPr>
              <w:fldChar w:fldCharType="end"/>
            </w:r>
          </w:hyperlink>
        </w:p>
        <w:p w14:paraId="20A6BB47" w14:textId="5AE36C48" w:rsidR="00DE6D8D" w:rsidRDefault="00A3600F">
          <w:pPr>
            <w:pStyle w:val="TOC3"/>
            <w:tabs>
              <w:tab w:val="right" w:leader="dot" w:pos="9628"/>
            </w:tabs>
            <w:rPr>
              <w:rFonts w:asciiTheme="minorHAnsi" w:hAnsiTheme="minorHAnsi"/>
              <w:noProof/>
              <w:szCs w:val="22"/>
              <w:lang w:eastAsia="en-AU"/>
            </w:rPr>
          </w:pPr>
          <w:hyperlink w:anchor="_Toc76024044" w:history="1">
            <w:r w:rsidR="00DE6D8D" w:rsidRPr="001309D8">
              <w:rPr>
                <w:rStyle w:val="Hyperlink"/>
                <w:noProof/>
              </w:rPr>
              <w:t>Assistive products for vision</w:t>
            </w:r>
            <w:r w:rsidR="00DE6D8D">
              <w:rPr>
                <w:noProof/>
                <w:webHidden/>
              </w:rPr>
              <w:tab/>
            </w:r>
            <w:r w:rsidR="00DE6D8D">
              <w:rPr>
                <w:noProof/>
                <w:webHidden/>
              </w:rPr>
              <w:fldChar w:fldCharType="begin"/>
            </w:r>
            <w:r w:rsidR="00DE6D8D">
              <w:rPr>
                <w:noProof/>
                <w:webHidden/>
              </w:rPr>
              <w:instrText xml:space="preserve"> PAGEREF _Toc76024044 \h </w:instrText>
            </w:r>
            <w:r w:rsidR="00DE6D8D">
              <w:rPr>
                <w:noProof/>
                <w:webHidden/>
              </w:rPr>
            </w:r>
            <w:r w:rsidR="00DE6D8D">
              <w:rPr>
                <w:noProof/>
                <w:webHidden/>
              </w:rPr>
              <w:fldChar w:fldCharType="separate"/>
            </w:r>
            <w:r>
              <w:rPr>
                <w:noProof/>
                <w:webHidden/>
              </w:rPr>
              <w:t>23</w:t>
            </w:r>
            <w:r w:rsidR="00DE6D8D">
              <w:rPr>
                <w:noProof/>
                <w:webHidden/>
              </w:rPr>
              <w:fldChar w:fldCharType="end"/>
            </w:r>
          </w:hyperlink>
        </w:p>
        <w:p w14:paraId="376B64D7" w14:textId="4DBCC5F6" w:rsidR="00DE6D8D" w:rsidRDefault="00A3600F">
          <w:pPr>
            <w:pStyle w:val="TOC3"/>
            <w:tabs>
              <w:tab w:val="right" w:leader="dot" w:pos="9628"/>
            </w:tabs>
            <w:rPr>
              <w:rFonts w:asciiTheme="minorHAnsi" w:hAnsiTheme="minorHAnsi"/>
              <w:noProof/>
              <w:szCs w:val="22"/>
              <w:lang w:eastAsia="en-AU"/>
            </w:rPr>
          </w:pPr>
          <w:hyperlink w:anchor="_Toc76024045" w:history="1">
            <w:r w:rsidR="00DE6D8D" w:rsidRPr="001309D8">
              <w:rPr>
                <w:rStyle w:val="Hyperlink"/>
                <w:noProof/>
              </w:rPr>
              <w:t>Assistance Animals</w:t>
            </w:r>
            <w:r w:rsidR="00DE6D8D">
              <w:rPr>
                <w:noProof/>
                <w:webHidden/>
              </w:rPr>
              <w:tab/>
            </w:r>
            <w:r w:rsidR="00DE6D8D">
              <w:rPr>
                <w:noProof/>
                <w:webHidden/>
              </w:rPr>
              <w:fldChar w:fldCharType="begin"/>
            </w:r>
            <w:r w:rsidR="00DE6D8D">
              <w:rPr>
                <w:noProof/>
                <w:webHidden/>
              </w:rPr>
              <w:instrText xml:space="preserve"> PAGEREF _Toc76024045 \h </w:instrText>
            </w:r>
            <w:r w:rsidR="00DE6D8D">
              <w:rPr>
                <w:noProof/>
                <w:webHidden/>
              </w:rPr>
            </w:r>
            <w:r w:rsidR="00DE6D8D">
              <w:rPr>
                <w:noProof/>
                <w:webHidden/>
              </w:rPr>
              <w:fldChar w:fldCharType="separate"/>
            </w:r>
            <w:r>
              <w:rPr>
                <w:noProof/>
                <w:webHidden/>
              </w:rPr>
              <w:t>23</w:t>
            </w:r>
            <w:r w:rsidR="00DE6D8D">
              <w:rPr>
                <w:noProof/>
                <w:webHidden/>
              </w:rPr>
              <w:fldChar w:fldCharType="end"/>
            </w:r>
          </w:hyperlink>
        </w:p>
        <w:p w14:paraId="2E0861FA" w14:textId="3DE4D736" w:rsidR="00DE6D8D" w:rsidRDefault="00A3600F">
          <w:pPr>
            <w:pStyle w:val="TOC3"/>
            <w:tabs>
              <w:tab w:val="right" w:leader="dot" w:pos="9628"/>
            </w:tabs>
            <w:rPr>
              <w:rFonts w:asciiTheme="minorHAnsi" w:hAnsiTheme="minorHAnsi"/>
              <w:noProof/>
              <w:szCs w:val="22"/>
              <w:lang w:eastAsia="en-AU"/>
            </w:rPr>
          </w:pPr>
          <w:hyperlink w:anchor="_Toc76024046" w:history="1">
            <w:r w:rsidR="00DE6D8D" w:rsidRPr="001309D8">
              <w:rPr>
                <w:rStyle w:val="Hyperlink"/>
                <w:noProof/>
              </w:rPr>
              <w:t>Personal mobility equipment</w:t>
            </w:r>
            <w:r w:rsidR="00DE6D8D">
              <w:rPr>
                <w:noProof/>
                <w:webHidden/>
              </w:rPr>
              <w:tab/>
            </w:r>
            <w:r w:rsidR="00DE6D8D">
              <w:rPr>
                <w:noProof/>
                <w:webHidden/>
              </w:rPr>
              <w:fldChar w:fldCharType="begin"/>
            </w:r>
            <w:r w:rsidR="00DE6D8D">
              <w:rPr>
                <w:noProof/>
                <w:webHidden/>
              </w:rPr>
              <w:instrText xml:space="preserve"> PAGEREF _Toc76024046 \h </w:instrText>
            </w:r>
            <w:r w:rsidR="00DE6D8D">
              <w:rPr>
                <w:noProof/>
                <w:webHidden/>
              </w:rPr>
            </w:r>
            <w:r w:rsidR="00DE6D8D">
              <w:rPr>
                <w:noProof/>
                <w:webHidden/>
              </w:rPr>
              <w:fldChar w:fldCharType="separate"/>
            </w:r>
            <w:r>
              <w:rPr>
                <w:noProof/>
                <w:webHidden/>
              </w:rPr>
              <w:t>23</w:t>
            </w:r>
            <w:r w:rsidR="00DE6D8D">
              <w:rPr>
                <w:noProof/>
                <w:webHidden/>
              </w:rPr>
              <w:fldChar w:fldCharType="end"/>
            </w:r>
          </w:hyperlink>
        </w:p>
        <w:p w14:paraId="12A36D71" w14:textId="03044960" w:rsidR="00DE6D8D" w:rsidRDefault="00A3600F">
          <w:pPr>
            <w:pStyle w:val="TOC2"/>
            <w:rPr>
              <w:rFonts w:asciiTheme="minorHAnsi" w:hAnsiTheme="minorHAnsi"/>
              <w:b w:val="0"/>
              <w:szCs w:val="22"/>
              <w:lang w:eastAsia="en-AU"/>
            </w:rPr>
          </w:pPr>
          <w:hyperlink w:anchor="_Toc76024047" w:history="1">
            <w:r w:rsidR="00DE6D8D" w:rsidRPr="001309D8">
              <w:rPr>
                <w:rStyle w:val="Hyperlink"/>
              </w:rPr>
              <w:t>Prosthetics and orthotics</w:t>
            </w:r>
            <w:r w:rsidR="00DE6D8D">
              <w:rPr>
                <w:webHidden/>
              </w:rPr>
              <w:tab/>
            </w:r>
            <w:r w:rsidR="00DE6D8D">
              <w:rPr>
                <w:webHidden/>
              </w:rPr>
              <w:fldChar w:fldCharType="begin"/>
            </w:r>
            <w:r w:rsidR="00DE6D8D">
              <w:rPr>
                <w:webHidden/>
              </w:rPr>
              <w:instrText xml:space="preserve"> PAGEREF _Toc76024047 \h </w:instrText>
            </w:r>
            <w:r w:rsidR="00DE6D8D">
              <w:rPr>
                <w:webHidden/>
              </w:rPr>
            </w:r>
            <w:r w:rsidR="00DE6D8D">
              <w:rPr>
                <w:webHidden/>
              </w:rPr>
              <w:fldChar w:fldCharType="separate"/>
            </w:r>
            <w:r>
              <w:rPr>
                <w:webHidden/>
              </w:rPr>
              <w:t>27</w:t>
            </w:r>
            <w:r w:rsidR="00DE6D8D">
              <w:rPr>
                <w:webHidden/>
              </w:rPr>
              <w:fldChar w:fldCharType="end"/>
            </w:r>
          </w:hyperlink>
        </w:p>
        <w:p w14:paraId="22AA55AE" w14:textId="7A7FE5F5" w:rsidR="00DE6D8D" w:rsidRDefault="00A3600F">
          <w:pPr>
            <w:pStyle w:val="TOC2"/>
            <w:rPr>
              <w:rFonts w:asciiTheme="minorHAnsi" w:hAnsiTheme="minorHAnsi"/>
              <w:b w:val="0"/>
              <w:szCs w:val="22"/>
              <w:lang w:eastAsia="en-AU"/>
            </w:rPr>
          </w:pPr>
          <w:hyperlink w:anchor="_Toc76024048" w:history="1">
            <w:r w:rsidR="00DE6D8D" w:rsidRPr="001309D8">
              <w:rPr>
                <w:rStyle w:val="Hyperlink"/>
              </w:rPr>
              <w:t>Vehicle modifications</w:t>
            </w:r>
            <w:r w:rsidR="00DE6D8D">
              <w:rPr>
                <w:webHidden/>
              </w:rPr>
              <w:tab/>
            </w:r>
            <w:r w:rsidR="00DE6D8D">
              <w:rPr>
                <w:webHidden/>
              </w:rPr>
              <w:fldChar w:fldCharType="begin"/>
            </w:r>
            <w:r w:rsidR="00DE6D8D">
              <w:rPr>
                <w:webHidden/>
              </w:rPr>
              <w:instrText xml:space="preserve"> PAGEREF _Toc76024048 \h </w:instrText>
            </w:r>
            <w:r w:rsidR="00DE6D8D">
              <w:rPr>
                <w:webHidden/>
              </w:rPr>
            </w:r>
            <w:r w:rsidR="00DE6D8D">
              <w:rPr>
                <w:webHidden/>
              </w:rPr>
              <w:fldChar w:fldCharType="separate"/>
            </w:r>
            <w:r>
              <w:rPr>
                <w:webHidden/>
              </w:rPr>
              <w:t>28</w:t>
            </w:r>
            <w:r w:rsidR="00DE6D8D">
              <w:rPr>
                <w:webHidden/>
              </w:rPr>
              <w:fldChar w:fldCharType="end"/>
            </w:r>
          </w:hyperlink>
        </w:p>
        <w:p w14:paraId="7BA5AE94" w14:textId="539EC16E" w:rsidR="00DE6D8D" w:rsidRDefault="00A3600F">
          <w:pPr>
            <w:pStyle w:val="TOC2"/>
            <w:rPr>
              <w:rFonts w:asciiTheme="minorHAnsi" w:hAnsiTheme="minorHAnsi"/>
              <w:b w:val="0"/>
              <w:szCs w:val="22"/>
              <w:lang w:eastAsia="en-AU"/>
            </w:rPr>
          </w:pPr>
          <w:hyperlink w:anchor="_Toc76024049" w:history="1">
            <w:r w:rsidR="00DE6D8D" w:rsidRPr="001309D8">
              <w:rPr>
                <w:rStyle w:val="Hyperlink"/>
              </w:rPr>
              <w:t>Assistive equipment for recreation</w:t>
            </w:r>
            <w:r w:rsidR="00DE6D8D">
              <w:rPr>
                <w:webHidden/>
              </w:rPr>
              <w:tab/>
            </w:r>
            <w:r w:rsidR="00DE6D8D">
              <w:rPr>
                <w:webHidden/>
              </w:rPr>
              <w:fldChar w:fldCharType="begin"/>
            </w:r>
            <w:r w:rsidR="00DE6D8D">
              <w:rPr>
                <w:webHidden/>
              </w:rPr>
              <w:instrText xml:space="preserve"> PAGEREF _Toc76024049 \h </w:instrText>
            </w:r>
            <w:r w:rsidR="00DE6D8D">
              <w:rPr>
                <w:webHidden/>
              </w:rPr>
            </w:r>
            <w:r w:rsidR="00DE6D8D">
              <w:rPr>
                <w:webHidden/>
              </w:rPr>
              <w:fldChar w:fldCharType="separate"/>
            </w:r>
            <w:r>
              <w:rPr>
                <w:webHidden/>
              </w:rPr>
              <w:t>29</w:t>
            </w:r>
            <w:r w:rsidR="00DE6D8D">
              <w:rPr>
                <w:webHidden/>
              </w:rPr>
              <w:fldChar w:fldCharType="end"/>
            </w:r>
          </w:hyperlink>
        </w:p>
        <w:p w14:paraId="1E2750B7" w14:textId="2BD8C588" w:rsidR="00DE6D8D" w:rsidRDefault="00A3600F">
          <w:pPr>
            <w:pStyle w:val="TOC1"/>
            <w:rPr>
              <w:rFonts w:asciiTheme="minorHAnsi" w:hAnsiTheme="minorHAnsi"/>
              <w:noProof/>
              <w:szCs w:val="22"/>
              <w:lang w:eastAsia="en-AU"/>
            </w:rPr>
          </w:pPr>
          <w:hyperlink w:anchor="_Toc76024050" w:history="1">
            <w:r w:rsidR="00DE6D8D" w:rsidRPr="001309D8">
              <w:rPr>
                <w:rStyle w:val="Hyperlink"/>
                <w:noProof/>
              </w:rPr>
              <w:t>Home Modifications (Support Category 06)</w:t>
            </w:r>
            <w:r w:rsidR="00DE6D8D">
              <w:rPr>
                <w:noProof/>
                <w:webHidden/>
              </w:rPr>
              <w:tab/>
            </w:r>
            <w:r w:rsidR="00DE6D8D">
              <w:rPr>
                <w:noProof/>
                <w:webHidden/>
              </w:rPr>
              <w:fldChar w:fldCharType="begin"/>
            </w:r>
            <w:r w:rsidR="00DE6D8D">
              <w:rPr>
                <w:noProof/>
                <w:webHidden/>
              </w:rPr>
              <w:instrText xml:space="preserve"> PAGEREF _Toc76024050 \h </w:instrText>
            </w:r>
            <w:r w:rsidR="00DE6D8D">
              <w:rPr>
                <w:noProof/>
                <w:webHidden/>
              </w:rPr>
            </w:r>
            <w:r w:rsidR="00DE6D8D">
              <w:rPr>
                <w:noProof/>
                <w:webHidden/>
              </w:rPr>
              <w:fldChar w:fldCharType="separate"/>
            </w:r>
            <w:r>
              <w:rPr>
                <w:noProof/>
                <w:webHidden/>
              </w:rPr>
              <w:t>30</w:t>
            </w:r>
            <w:r w:rsidR="00DE6D8D">
              <w:rPr>
                <w:noProof/>
                <w:webHidden/>
              </w:rPr>
              <w:fldChar w:fldCharType="end"/>
            </w:r>
          </w:hyperlink>
        </w:p>
        <w:p w14:paraId="65503426" w14:textId="55B10884" w:rsidR="00DE6D8D" w:rsidRDefault="00A3600F">
          <w:pPr>
            <w:pStyle w:val="TOC2"/>
            <w:rPr>
              <w:rFonts w:asciiTheme="minorHAnsi" w:hAnsiTheme="minorHAnsi"/>
              <w:b w:val="0"/>
              <w:szCs w:val="22"/>
              <w:lang w:eastAsia="en-AU"/>
            </w:rPr>
          </w:pPr>
          <w:hyperlink w:anchor="_Toc76024051" w:history="1">
            <w:r w:rsidR="00DE6D8D" w:rsidRPr="001309D8">
              <w:rPr>
                <w:rStyle w:val="Hyperlink"/>
              </w:rPr>
              <w:t>Home modifications</w:t>
            </w:r>
            <w:r w:rsidR="00DE6D8D">
              <w:rPr>
                <w:webHidden/>
              </w:rPr>
              <w:tab/>
            </w:r>
            <w:r w:rsidR="00DE6D8D">
              <w:rPr>
                <w:webHidden/>
              </w:rPr>
              <w:fldChar w:fldCharType="begin"/>
            </w:r>
            <w:r w:rsidR="00DE6D8D">
              <w:rPr>
                <w:webHidden/>
              </w:rPr>
              <w:instrText xml:space="preserve"> PAGEREF _Toc76024051 \h </w:instrText>
            </w:r>
            <w:r w:rsidR="00DE6D8D">
              <w:rPr>
                <w:webHidden/>
              </w:rPr>
            </w:r>
            <w:r w:rsidR="00DE6D8D">
              <w:rPr>
                <w:webHidden/>
              </w:rPr>
              <w:fldChar w:fldCharType="separate"/>
            </w:r>
            <w:r>
              <w:rPr>
                <w:webHidden/>
              </w:rPr>
              <w:t>30</w:t>
            </w:r>
            <w:r w:rsidR="00DE6D8D">
              <w:rPr>
                <w:webHidden/>
              </w:rPr>
              <w:fldChar w:fldCharType="end"/>
            </w:r>
          </w:hyperlink>
        </w:p>
        <w:p w14:paraId="50ED946F" w14:textId="42515138" w:rsidR="00DE6D8D" w:rsidRDefault="00A3600F">
          <w:pPr>
            <w:pStyle w:val="TOC2"/>
            <w:rPr>
              <w:rFonts w:asciiTheme="minorHAnsi" w:hAnsiTheme="minorHAnsi"/>
              <w:b w:val="0"/>
              <w:szCs w:val="22"/>
              <w:lang w:eastAsia="en-AU"/>
            </w:rPr>
          </w:pPr>
          <w:hyperlink w:anchor="_Toc76024052" w:history="1">
            <w:r w:rsidR="00DE6D8D" w:rsidRPr="001309D8">
              <w:rPr>
                <w:rStyle w:val="Hyperlink"/>
              </w:rPr>
              <w:t>Appendix A: History of Changes to the ATHM and Consumables Code Guide 2021-22</w:t>
            </w:r>
            <w:r w:rsidR="00DE6D8D">
              <w:rPr>
                <w:webHidden/>
              </w:rPr>
              <w:tab/>
            </w:r>
            <w:r w:rsidR="00DE6D8D">
              <w:rPr>
                <w:webHidden/>
              </w:rPr>
              <w:fldChar w:fldCharType="begin"/>
            </w:r>
            <w:r w:rsidR="00DE6D8D">
              <w:rPr>
                <w:webHidden/>
              </w:rPr>
              <w:instrText xml:space="preserve"> PAGEREF _Toc76024052 \h </w:instrText>
            </w:r>
            <w:r w:rsidR="00DE6D8D">
              <w:rPr>
                <w:webHidden/>
              </w:rPr>
            </w:r>
            <w:r w:rsidR="00DE6D8D">
              <w:rPr>
                <w:webHidden/>
              </w:rPr>
              <w:fldChar w:fldCharType="separate"/>
            </w:r>
            <w:r>
              <w:rPr>
                <w:webHidden/>
              </w:rPr>
              <w:t>32</w:t>
            </w:r>
            <w:r w:rsidR="00DE6D8D">
              <w:rPr>
                <w:webHidden/>
              </w:rPr>
              <w:fldChar w:fldCharType="end"/>
            </w:r>
          </w:hyperlink>
        </w:p>
        <w:p w14:paraId="7070C83C" w14:textId="3D45A463" w:rsidR="00570A33" w:rsidRDefault="00570A33">
          <w:r>
            <w:rPr>
              <w:b/>
              <w:bCs/>
              <w:noProof/>
            </w:rPr>
            <w:fldChar w:fldCharType="end"/>
          </w:r>
        </w:p>
      </w:sdtContent>
    </w:sdt>
    <w:p w14:paraId="1B091979" w14:textId="29468BFC" w:rsidR="00F627A6" w:rsidRPr="006E670A" w:rsidRDefault="00F627A6" w:rsidP="00F627A6">
      <w:pPr>
        <w:sectPr w:rsidR="00F627A6" w:rsidRPr="006E670A" w:rsidSect="009276FC">
          <w:pgSz w:w="11906" w:h="16838"/>
          <w:pgMar w:top="1134" w:right="1134" w:bottom="1134" w:left="1134" w:header="709" w:footer="0" w:gutter="0"/>
          <w:cols w:space="708"/>
          <w:docGrid w:linePitch="360"/>
        </w:sectPr>
      </w:pPr>
    </w:p>
    <w:p w14:paraId="20F92FAD" w14:textId="77777777" w:rsidR="00BD3925" w:rsidRPr="002677BD" w:rsidRDefault="00BD3925" w:rsidP="002677BD">
      <w:pPr>
        <w:pStyle w:val="Heading1"/>
        <w:numPr>
          <w:ilvl w:val="0"/>
          <w:numId w:val="0"/>
        </w:numPr>
        <w:ind w:left="431" w:hanging="431"/>
      </w:pPr>
      <w:bookmarkStart w:id="19" w:name="_Ref49959563"/>
      <w:bookmarkStart w:id="20" w:name="_Toc73013070"/>
      <w:bookmarkStart w:id="21" w:name="_Toc73386534"/>
      <w:bookmarkStart w:id="22" w:name="_Toc76024010"/>
      <w:r w:rsidRPr="002677BD">
        <w:lastRenderedPageBreak/>
        <w:t>Introduction</w:t>
      </w:r>
      <w:bookmarkEnd w:id="19"/>
      <w:bookmarkEnd w:id="20"/>
      <w:bookmarkEnd w:id="21"/>
      <w:bookmarkEnd w:id="22"/>
    </w:p>
    <w:p w14:paraId="2126BA65" w14:textId="063F913C" w:rsidR="009A0E29" w:rsidRPr="00C16F2A" w:rsidRDefault="009A0E29" w:rsidP="009A0E29">
      <w:pPr>
        <w:rPr>
          <w:rFonts w:cs="Arial"/>
          <w:lang w:val="en"/>
        </w:rPr>
      </w:pPr>
      <w:r w:rsidRPr="00C16F2A">
        <w:rPr>
          <w:rFonts w:cs="Arial"/>
        </w:rPr>
        <w:t>The</w:t>
      </w:r>
      <w:r w:rsidRPr="00C16F2A">
        <w:rPr>
          <w:rStyle w:val="Emphasis"/>
          <w:rFonts w:cs="Arial"/>
          <w:spacing w:val="0"/>
          <w:lang w:val="en"/>
        </w:rPr>
        <w:t xml:space="preserve"> </w:t>
      </w:r>
      <w:r w:rsidRPr="00C16F2A">
        <w:rPr>
          <w:rStyle w:val="Emphasis"/>
          <w:rFonts w:cs="Arial"/>
          <w:b w:val="0"/>
          <w:spacing w:val="0"/>
          <w:lang w:val="en"/>
        </w:rPr>
        <w:t>National Disability Insurance Scheme Act 2013</w:t>
      </w:r>
      <w:r w:rsidRPr="00C16F2A">
        <w:rPr>
          <w:rFonts w:cs="Arial"/>
          <w:lang w:val="en"/>
        </w:rPr>
        <w:t xml:space="preserve"> </w:t>
      </w:r>
      <w:r w:rsidR="00980543" w:rsidRPr="00C16F2A">
        <w:rPr>
          <w:rFonts w:cs="Arial"/>
          <w:lang w:val="en"/>
        </w:rPr>
        <w:t xml:space="preserve">(NDIS Act) </w:t>
      </w:r>
      <w:r w:rsidRPr="00C16F2A">
        <w:rPr>
          <w:rFonts w:cs="Arial"/>
          <w:lang w:val="en"/>
        </w:rPr>
        <w:t xml:space="preserve">states that a funded support must represent “value for money” in that the costs of the support are reasonable, relative to both the benefits achieved and the cost of alternative </w:t>
      </w:r>
      <w:r w:rsidRPr="00C16F2A">
        <w:rPr>
          <w:rFonts w:cs="Arial"/>
        </w:rPr>
        <w:t>support.</w:t>
      </w:r>
      <w:r w:rsidRPr="00C16F2A">
        <w:rPr>
          <w:rFonts w:cs="Arial"/>
          <w:lang w:val="en"/>
        </w:rPr>
        <w:t xml:space="preserve"> </w:t>
      </w:r>
    </w:p>
    <w:p w14:paraId="65C980BE" w14:textId="3C912E42" w:rsidR="00222038" w:rsidRPr="00C16F2A" w:rsidRDefault="00222038" w:rsidP="00C16F2A">
      <w:pPr>
        <w:rPr>
          <w:b/>
          <w:lang w:val="en"/>
        </w:rPr>
      </w:pPr>
      <w:r w:rsidRPr="00C16F2A">
        <w:rPr>
          <w:lang w:val="en"/>
        </w:rPr>
        <w:t xml:space="preserve">Determining whether a support is reasonable and necessary for an individual participant will be guided by the </w:t>
      </w:r>
      <w:r w:rsidRPr="00C16F2A">
        <w:rPr>
          <w:i/>
          <w:lang w:val="en"/>
        </w:rPr>
        <w:t>NDIS Act (2013),</w:t>
      </w:r>
      <w:r w:rsidRPr="00C16F2A">
        <w:rPr>
          <w:lang w:val="en"/>
        </w:rPr>
        <w:t xml:space="preserve"> the associated </w:t>
      </w:r>
      <w:r w:rsidRPr="00C16F2A">
        <w:rPr>
          <w:i/>
          <w:lang w:val="en"/>
        </w:rPr>
        <w:t>NDIS Rules</w:t>
      </w:r>
      <w:r w:rsidRPr="00C16F2A">
        <w:rPr>
          <w:lang w:val="en"/>
        </w:rPr>
        <w:t xml:space="preserve">, and the </w:t>
      </w:r>
      <w:r w:rsidR="005E01EE" w:rsidRPr="00C16F2A">
        <w:rPr>
          <w:lang w:val="en"/>
        </w:rPr>
        <w:t xml:space="preserve">National Disability Insurance </w:t>
      </w:r>
      <w:r w:rsidRPr="00C16F2A">
        <w:rPr>
          <w:lang w:val="en"/>
        </w:rPr>
        <w:t>Agency’s</w:t>
      </w:r>
      <w:r w:rsidR="005E01EE" w:rsidRPr="00C16F2A">
        <w:rPr>
          <w:lang w:val="en"/>
        </w:rPr>
        <w:t xml:space="preserve"> (NDIA)</w:t>
      </w:r>
      <w:r w:rsidRPr="00C16F2A">
        <w:rPr>
          <w:lang w:val="en"/>
        </w:rPr>
        <w:t xml:space="preserve"> Operational Guidelines. </w:t>
      </w:r>
      <w:r w:rsidR="00B043C4" w:rsidRPr="00C16F2A">
        <w:rPr>
          <w:lang w:val="en"/>
        </w:rPr>
        <w:t>These can be found on the</w:t>
      </w:r>
      <w:r w:rsidR="00A70AA1" w:rsidRPr="00C16F2A">
        <w:rPr>
          <w:lang w:val="en"/>
        </w:rPr>
        <w:t xml:space="preserve"> </w:t>
      </w:r>
      <w:hyperlink r:id="rId20" w:history="1">
        <w:r w:rsidR="00A70AA1" w:rsidRPr="00C16F2A">
          <w:rPr>
            <w:rStyle w:val="Hyperlink"/>
            <w:rFonts w:cs="Arial"/>
            <w:lang w:val="en"/>
          </w:rPr>
          <w:t>NDIA website</w:t>
        </w:r>
      </w:hyperlink>
      <w:r w:rsidR="00B043C4" w:rsidRPr="00C16F2A">
        <w:rPr>
          <w:lang w:val="en"/>
        </w:rPr>
        <w:t>.</w:t>
      </w:r>
    </w:p>
    <w:p w14:paraId="7E5CE0DF" w14:textId="77777777" w:rsidR="009A0E29" w:rsidRPr="00C16F2A" w:rsidRDefault="009A0E29" w:rsidP="009A0E29">
      <w:pPr>
        <w:rPr>
          <w:rFonts w:cs="Arial"/>
          <w:lang w:val="en"/>
        </w:rPr>
      </w:pPr>
      <w:r w:rsidRPr="00C16F2A">
        <w:rPr>
          <w:rFonts w:cs="Arial"/>
          <w:lang w:val="en"/>
        </w:rPr>
        <w:t xml:space="preserve">This Guide is not a comprehensive list of all </w:t>
      </w:r>
      <w:r w:rsidR="00B043C4" w:rsidRPr="00C16F2A">
        <w:rPr>
          <w:rFonts w:cs="Arial"/>
          <w:lang w:val="en"/>
        </w:rPr>
        <w:t>Assistive Technology (AT)</w:t>
      </w:r>
      <w:r w:rsidRPr="00C16F2A">
        <w:rPr>
          <w:rFonts w:cs="Arial"/>
          <w:lang w:val="en"/>
        </w:rPr>
        <w:t xml:space="preserve"> supports that may be provided </w:t>
      </w:r>
      <w:r w:rsidR="00E519A8" w:rsidRPr="00C16F2A">
        <w:rPr>
          <w:rFonts w:cs="Arial"/>
          <w:lang w:val="en"/>
        </w:rPr>
        <w:t xml:space="preserve">as reasonable and necessary </w:t>
      </w:r>
      <w:r w:rsidRPr="00C16F2A">
        <w:rPr>
          <w:rFonts w:cs="Arial"/>
          <w:lang w:val="en"/>
        </w:rPr>
        <w:t>under the NDIS, but lists the most commonly used supports to assist providers to claim payments using a “best-fit” approach, and to assist participants with consistent terminology for AT comparison.</w:t>
      </w:r>
    </w:p>
    <w:p w14:paraId="5757E1D7" w14:textId="28A86DD3" w:rsidR="00B32AA6" w:rsidRPr="006E670A" w:rsidRDefault="00B32AA6" w:rsidP="00B32AA6">
      <w:pPr>
        <w:rPr>
          <w:lang w:val="en"/>
        </w:rPr>
      </w:pPr>
      <w:r w:rsidRPr="006E670A">
        <w:rPr>
          <w:lang w:val="en"/>
        </w:rPr>
        <w:t>As with other support categories, AT has many specific supports and services that are</w:t>
      </w:r>
      <w:r w:rsidRPr="006E670A">
        <w:t xml:space="preserve"> recognised</w:t>
      </w:r>
      <w:r w:rsidRPr="006E670A">
        <w:rPr>
          <w:lang w:val="en"/>
        </w:rPr>
        <w:t xml:space="preserve"> in the NDIS payment system, and these are referred to as ‘line items’. A comprehensive listing of AT support line items is kept up to date in a separate file (csv format) on the </w:t>
      </w:r>
      <w:hyperlink r:id="rId21" w:history="1">
        <w:r w:rsidRPr="006E670A">
          <w:rPr>
            <w:rStyle w:val="Hyperlink"/>
            <w:lang w:val="en"/>
          </w:rPr>
          <w:t>NDIS website</w:t>
        </w:r>
      </w:hyperlink>
      <w:r w:rsidRPr="006E670A">
        <w:rPr>
          <w:lang w:val="en"/>
        </w:rPr>
        <w:t>.</w:t>
      </w:r>
    </w:p>
    <w:p w14:paraId="4C2BC1C6" w14:textId="77777777" w:rsidR="000256F9" w:rsidRPr="00C16F2A" w:rsidRDefault="000256F9" w:rsidP="009A0E29">
      <w:pPr>
        <w:rPr>
          <w:rFonts w:cs="Arial"/>
          <w:lang w:val="en"/>
        </w:rPr>
      </w:pPr>
      <w:r w:rsidRPr="00C16F2A">
        <w:rPr>
          <w:rFonts w:cs="Arial"/>
          <w:lang w:val="en"/>
        </w:rPr>
        <w:t xml:space="preserve">All </w:t>
      </w:r>
      <w:r w:rsidR="00E1034A" w:rsidRPr="00C16F2A">
        <w:rPr>
          <w:rFonts w:cs="Arial"/>
          <w:lang w:val="en"/>
        </w:rPr>
        <w:t>p</w:t>
      </w:r>
      <w:r w:rsidRPr="00C16F2A">
        <w:rPr>
          <w:rFonts w:cs="Arial"/>
          <w:lang w:val="en"/>
        </w:rPr>
        <w:t xml:space="preserve">roviders </w:t>
      </w:r>
      <w:r w:rsidR="00E1034A" w:rsidRPr="00C16F2A">
        <w:rPr>
          <w:rFonts w:cs="Arial"/>
          <w:lang w:val="en"/>
        </w:rPr>
        <w:t xml:space="preserve">from each </w:t>
      </w:r>
      <w:r w:rsidRPr="00C16F2A">
        <w:rPr>
          <w:rFonts w:cs="Arial"/>
          <w:lang w:val="en"/>
        </w:rPr>
        <w:t>state and territory can now register with the NDIS Quality and Safeguards Commission</w:t>
      </w:r>
      <w:r w:rsidR="00E1034A" w:rsidRPr="00C16F2A">
        <w:rPr>
          <w:rFonts w:cs="Arial"/>
          <w:lang w:val="en"/>
        </w:rPr>
        <w:t>.</w:t>
      </w:r>
    </w:p>
    <w:p w14:paraId="45B59F06" w14:textId="39CA207D" w:rsidR="009A0E29" w:rsidRPr="006E670A" w:rsidRDefault="009A0E29" w:rsidP="002677BD">
      <w:pPr>
        <w:pStyle w:val="Heading2"/>
        <w:numPr>
          <w:ilvl w:val="0"/>
          <w:numId w:val="0"/>
        </w:numPr>
        <w:ind w:left="431" w:hanging="431"/>
      </w:pPr>
      <w:bookmarkStart w:id="23" w:name="_Toc467243713"/>
      <w:bookmarkStart w:id="24" w:name="_Toc479064150"/>
      <w:bookmarkStart w:id="25" w:name="_Toc73386247"/>
      <w:bookmarkStart w:id="26" w:name="_Toc73386535"/>
      <w:bookmarkStart w:id="27" w:name="_Toc76024011"/>
      <w:r w:rsidRPr="006E670A">
        <w:t>Support Purpose</w:t>
      </w:r>
      <w:bookmarkEnd w:id="23"/>
      <w:bookmarkEnd w:id="24"/>
      <w:bookmarkEnd w:id="25"/>
      <w:bookmarkEnd w:id="26"/>
      <w:bookmarkEnd w:id="27"/>
    </w:p>
    <w:p w14:paraId="2E64E1D2" w14:textId="77777777" w:rsidR="00802735" w:rsidRPr="00D10287" w:rsidRDefault="00802735" w:rsidP="00802735">
      <w:pPr>
        <w:rPr>
          <w:rFonts w:cs="Arial"/>
        </w:rPr>
      </w:pPr>
      <w:bookmarkStart w:id="28" w:name="_Toc467243714"/>
      <w:bookmarkStart w:id="29" w:name="_Toc479064151"/>
      <w:r w:rsidRPr="00D10287">
        <w:rPr>
          <w:rFonts w:cs="Arial"/>
        </w:rPr>
        <w:t>NDIS participant budgets are allocated to three separate support purposes:</w:t>
      </w:r>
    </w:p>
    <w:p w14:paraId="6F380370" w14:textId="77777777" w:rsidR="00802735" w:rsidRPr="00D10287" w:rsidRDefault="00802735" w:rsidP="00802735">
      <w:pPr>
        <w:ind w:left="567" w:hanging="283"/>
        <w:rPr>
          <w:rFonts w:cs="Arial"/>
        </w:rPr>
      </w:pPr>
      <w:r w:rsidRPr="00D10287">
        <w:rPr>
          <w:rFonts w:cs="Arial"/>
        </w:rPr>
        <w:t xml:space="preserve">1. </w:t>
      </w:r>
      <w:r w:rsidRPr="00D10287">
        <w:rPr>
          <w:rFonts w:cs="Arial"/>
        </w:rPr>
        <w:tab/>
        <w:t>CORE - Supports that enable participants to complete activities of daily living. Participant budgets often have a lot of flexibility to choose specific supports with their core support budgets, but cannot reallocate this funding for other support purposes (i.e. capital or capacity building supports).</w:t>
      </w:r>
    </w:p>
    <w:p w14:paraId="52E8CAD6" w14:textId="77777777" w:rsidR="00802735" w:rsidRPr="00D10287" w:rsidRDefault="00802735" w:rsidP="00802735">
      <w:pPr>
        <w:ind w:left="567" w:hanging="283"/>
        <w:rPr>
          <w:rFonts w:cs="Arial"/>
        </w:rPr>
      </w:pPr>
      <w:r w:rsidRPr="00D10287">
        <w:rPr>
          <w:rFonts w:cs="Arial"/>
        </w:rPr>
        <w:t xml:space="preserve">2. </w:t>
      </w:r>
      <w:r w:rsidRPr="00D10287">
        <w:rPr>
          <w:rFonts w:cs="Arial"/>
        </w:rPr>
        <w:tab/>
        <w:t xml:space="preserve">CAPITAL - Investments, such as assistive technologies - equipment, home or vehicle modifications, or for Specialist Disability Accommodation (SDA). Participant budgets for this support purpose are restricted to specific items identified in the participant’s plan. </w:t>
      </w:r>
    </w:p>
    <w:p w14:paraId="47BA43FE" w14:textId="77777777" w:rsidR="00802735" w:rsidRPr="00D10287" w:rsidRDefault="00802735" w:rsidP="00802735">
      <w:pPr>
        <w:ind w:left="567" w:hanging="283"/>
        <w:rPr>
          <w:rFonts w:cs="Arial"/>
        </w:rPr>
      </w:pPr>
      <w:r w:rsidRPr="00D10287">
        <w:rPr>
          <w:rFonts w:cs="Arial"/>
        </w:rPr>
        <w:t xml:space="preserve">3. </w:t>
      </w:r>
      <w:r w:rsidRPr="00D10287">
        <w:rPr>
          <w:rFonts w:cs="Arial"/>
        </w:rPr>
        <w:tab/>
        <w:t xml:space="preserve">CAPACITY BUILDING - Supports that enable a participant to build their independence and skills. </w:t>
      </w:r>
    </w:p>
    <w:p w14:paraId="50A265DD" w14:textId="77777777" w:rsidR="00802735" w:rsidRPr="00D10287" w:rsidRDefault="00802735" w:rsidP="00802735">
      <w:pPr>
        <w:pStyle w:val="Heading2"/>
        <w:numPr>
          <w:ilvl w:val="0"/>
          <w:numId w:val="0"/>
        </w:numPr>
        <w:ind w:left="432" w:hanging="432"/>
      </w:pPr>
      <w:bookmarkStart w:id="30" w:name="_Toc18605668"/>
      <w:bookmarkStart w:id="31" w:name="_Toc18605746"/>
      <w:bookmarkStart w:id="32" w:name="_Toc20081264"/>
      <w:bookmarkStart w:id="33" w:name="_Toc41159038"/>
      <w:bookmarkStart w:id="34" w:name="_Toc73013085"/>
      <w:bookmarkStart w:id="35" w:name="_Toc73386248"/>
      <w:bookmarkStart w:id="36" w:name="_Toc73386536"/>
      <w:bookmarkStart w:id="37" w:name="_Toc76024012"/>
      <w:bookmarkStart w:id="38" w:name="_Toc467243716"/>
      <w:bookmarkStart w:id="39" w:name="_Toc479064153"/>
      <w:bookmarkEnd w:id="28"/>
      <w:bookmarkEnd w:id="29"/>
      <w:r w:rsidRPr="00D10287">
        <w:t>Support Categories aligned to the NDIS Outcomes Framework</w:t>
      </w:r>
      <w:bookmarkEnd w:id="30"/>
      <w:bookmarkEnd w:id="31"/>
      <w:bookmarkEnd w:id="32"/>
      <w:bookmarkEnd w:id="33"/>
      <w:bookmarkEnd w:id="34"/>
      <w:bookmarkEnd w:id="35"/>
      <w:bookmarkEnd w:id="36"/>
      <w:bookmarkEnd w:id="37"/>
    </w:p>
    <w:p w14:paraId="012A9DBD" w14:textId="77777777" w:rsidR="00802735" w:rsidRPr="00D10287" w:rsidRDefault="00802735" w:rsidP="00802735">
      <w:pPr>
        <w:rPr>
          <w:rFonts w:cs="Arial"/>
        </w:rPr>
      </w:pPr>
      <w:r w:rsidRPr="00D10287">
        <w:rPr>
          <w:rFonts w:cs="Arial"/>
        </w:rPr>
        <w:t>Participant budgets are allocated at a support category level and must be used to achieve the goals set out in the participant’s plan. Support categories are aligned with the NDIS Outcomes Framework, which has been developed to measure goal attainment for individual participants and overall performance of the Scheme. There are eight outcome domains in the Framework, which help participants think about goals in different areas of their life and assist planners explore where supports in these areas already exist and where further supports are required. These domains are:</w:t>
      </w:r>
    </w:p>
    <w:tbl>
      <w:tblPr>
        <w:tblStyle w:val="PlainTable4"/>
        <w:tblW w:w="0" w:type="auto"/>
        <w:tblLook w:val="04A0" w:firstRow="1" w:lastRow="0" w:firstColumn="1" w:lastColumn="0" w:noHBand="0" w:noVBand="1"/>
        <w:tblCaption w:val="NDIS Outcomes Framework"/>
        <w:tblDescription w:val="This table lists the 8 Outcome Domains."/>
      </w:tblPr>
      <w:tblGrid>
        <w:gridCol w:w="4508"/>
        <w:gridCol w:w="4508"/>
      </w:tblGrid>
      <w:tr w:rsidR="00802735" w:rsidRPr="00D10287" w14:paraId="2033F5DF" w14:textId="77777777" w:rsidTr="009276F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508" w:type="dxa"/>
          </w:tcPr>
          <w:p w14:paraId="5AF215F4" w14:textId="77777777" w:rsidR="00802735" w:rsidRPr="00DD2DC6" w:rsidRDefault="00802735" w:rsidP="00802735">
            <w:pPr>
              <w:numPr>
                <w:ilvl w:val="0"/>
                <w:numId w:val="26"/>
              </w:numPr>
              <w:spacing w:before="40" w:after="40" w:line="240" w:lineRule="auto"/>
              <w:rPr>
                <w:rFonts w:cs="Arial"/>
                <w:b w:val="0"/>
              </w:rPr>
            </w:pPr>
            <w:r w:rsidRPr="00DD2DC6">
              <w:rPr>
                <w:rFonts w:cs="Arial"/>
                <w:b w:val="0"/>
              </w:rPr>
              <w:t>Daily Living</w:t>
            </w:r>
          </w:p>
        </w:tc>
        <w:tc>
          <w:tcPr>
            <w:tcW w:w="4508" w:type="dxa"/>
          </w:tcPr>
          <w:p w14:paraId="1441179F" w14:textId="77777777" w:rsidR="00802735" w:rsidRPr="00DD2DC6" w:rsidRDefault="00802735" w:rsidP="009276FC">
            <w:pPr>
              <w:spacing w:before="40" w:after="40"/>
              <w:cnfStyle w:val="100000000000" w:firstRow="1" w:lastRow="0" w:firstColumn="0" w:lastColumn="0" w:oddVBand="0" w:evenVBand="0" w:oddHBand="0" w:evenHBand="0" w:firstRowFirstColumn="0" w:firstRowLastColumn="0" w:lastRowFirstColumn="0" w:lastRowLastColumn="0"/>
              <w:rPr>
                <w:rFonts w:cs="Arial"/>
                <w:b w:val="0"/>
              </w:rPr>
            </w:pPr>
            <w:r w:rsidRPr="00DD2DC6">
              <w:rPr>
                <w:rFonts w:cs="Arial"/>
                <w:b w:val="0"/>
              </w:rPr>
              <w:t>5. Work</w:t>
            </w:r>
          </w:p>
        </w:tc>
      </w:tr>
      <w:tr w:rsidR="00802735" w:rsidRPr="00D10287" w14:paraId="345163EB" w14:textId="77777777" w:rsidTr="009276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046C2DF4" w14:textId="77777777" w:rsidR="00802735" w:rsidRPr="00DD2DC6" w:rsidRDefault="00802735" w:rsidP="00802735">
            <w:pPr>
              <w:numPr>
                <w:ilvl w:val="0"/>
                <w:numId w:val="26"/>
              </w:numPr>
              <w:spacing w:before="40" w:after="40" w:line="240" w:lineRule="auto"/>
              <w:rPr>
                <w:rFonts w:cs="Arial"/>
                <w:b w:val="0"/>
              </w:rPr>
            </w:pPr>
            <w:r w:rsidRPr="00DD2DC6">
              <w:rPr>
                <w:rFonts w:cs="Arial"/>
                <w:b w:val="0"/>
              </w:rPr>
              <w:t>Home</w:t>
            </w:r>
          </w:p>
        </w:tc>
        <w:tc>
          <w:tcPr>
            <w:tcW w:w="4508" w:type="dxa"/>
          </w:tcPr>
          <w:p w14:paraId="452B971F" w14:textId="77777777" w:rsidR="00802735" w:rsidRPr="00DD2DC6" w:rsidRDefault="00802735" w:rsidP="009276FC">
            <w:pPr>
              <w:spacing w:before="40" w:after="40"/>
              <w:cnfStyle w:val="000000100000" w:firstRow="0" w:lastRow="0" w:firstColumn="0" w:lastColumn="0" w:oddVBand="0" w:evenVBand="0" w:oddHBand="1" w:evenHBand="0" w:firstRowFirstColumn="0" w:firstRowLastColumn="0" w:lastRowFirstColumn="0" w:lastRowLastColumn="0"/>
              <w:rPr>
                <w:rFonts w:cs="Arial"/>
              </w:rPr>
            </w:pPr>
            <w:r w:rsidRPr="00DD2DC6">
              <w:rPr>
                <w:rFonts w:cs="Arial"/>
              </w:rPr>
              <w:t>6. Social and Community Participation</w:t>
            </w:r>
          </w:p>
        </w:tc>
      </w:tr>
      <w:tr w:rsidR="00802735" w:rsidRPr="00D10287" w14:paraId="15A358AC" w14:textId="77777777" w:rsidTr="009276FC">
        <w:tc>
          <w:tcPr>
            <w:cnfStyle w:val="001000000000" w:firstRow="0" w:lastRow="0" w:firstColumn="1" w:lastColumn="0" w:oddVBand="0" w:evenVBand="0" w:oddHBand="0" w:evenHBand="0" w:firstRowFirstColumn="0" w:firstRowLastColumn="0" w:lastRowFirstColumn="0" w:lastRowLastColumn="0"/>
            <w:tcW w:w="4508" w:type="dxa"/>
          </w:tcPr>
          <w:p w14:paraId="3172F82D" w14:textId="77777777" w:rsidR="00802735" w:rsidRPr="00DD2DC6" w:rsidRDefault="00802735" w:rsidP="00802735">
            <w:pPr>
              <w:numPr>
                <w:ilvl w:val="0"/>
                <w:numId w:val="26"/>
              </w:numPr>
              <w:spacing w:before="40" w:after="40" w:line="240" w:lineRule="auto"/>
              <w:rPr>
                <w:rFonts w:cs="Arial"/>
                <w:b w:val="0"/>
              </w:rPr>
            </w:pPr>
            <w:r w:rsidRPr="00DD2DC6">
              <w:rPr>
                <w:rFonts w:cs="Arial"/>
                <w:b w:val="0"/>
              </w:rPr>
              <w:t>Health and Wellbeing</w:t>
            </w:r>
          </w:p>
        </w:tc>
        <w:tc>
          <w:tcPr>
            <w:tcW w:w="4508" w:type="dxa"/>
          </w:tcPr>
          <w:p w14:paraId="22A7ACF8" w14:textId="77777777" w:rsidR="00802735" w:rsidRPr="00DD2DC6" w:rsidRDefault="00802735" w:rsidP="009276FC">
            <w:pPr>
              <w:spacing w:before="40" w:after="40"/>
              <w:cnfStyle w:val="000000000000" w:firstRow="0" w:lastRow="0" w:firstColumn="0" w:lastColumn="0" w:oddVBand="0" w:evenVBand="0" w:oddHBand="0" w:evenHBand="0" w:firstRowFirstColumn="0" w:firstRowLastColumn="0" w:lastRowFirstColumn="0" w:lastRowLastColumn="0"/>
              <w:rPr>
                <w:rFonts w:cs="Arial"/>
              </w:rPr>
            </w:pPr>
            <w:r w:rsidRPr="00DD2DC6">
              <w:rPr>
                <w:rFonts w:cs="Arial"/>
              </w:rPr>
              <w:t>7. Relationships</w:t>
            </w:r>
          </w:p>
        </w:tc>
      </w:tr>
      <w:tr w:rsidR="00802735" w:rsidRPr="00D10287" w14:paraId="641A4904" w14:textId="77777777" w:rsidTr="009276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368D8944" w14:textId="77777777" w:rsidR="00802735" w:rsidRPr="00DD2DC6" w:rsidRDefault="00802735" w:rsidP="00802735">
            <w:pPr>
              <w:numPr>
                <w:ilvl w:val="0"/>
                <w:numId w:val="26"/>
              </w:numPr>
              <w:spacing w:before="40" w:after="40" w:line="240" w:lineRule="auto"/>
              <w:rPr>
                <w:rFonts w:cs="Arial"/>
                <w:b w:val="0"/>
              </w:rPr>
            </w:pPr>
            <w:r w:rsidRPr="00DD2DC6">
              <w:rPr>
                <w:rFonts w:cs="Arial"/>
                <w:b w:val="0"/>
              </w:rPr>
              <w:t>Lifelong Learning</w:t>
            </w:r>
          </w:p>
        </w:tc>
        <w:tc>
          <w:tcPr>
            <w:tcW w:w="4508" w:type="dxa"/>
          </w:tcPr>
          <w:p w14:paraId="6ED7B3D1" w14:textId="77777777" w:rsidR="00802735" w:rsidRPr="00DD2DC6" w:rsidRDefault="00802735" w:rsidP="009276FC">
            <w:pPr>
              <w:spacing w:before="40" w:after="40"/>
              <w:cnfStyle w:val="000000100000" w:firstRow="0" w:lastRow="0" w:firstColumn="0" w:lastColumn="0" w:oddVBand="0" w:evenVBand="0" w:oddHBand="1" w:evenHBand="0" w:firstRowFirstColumn="0" w:firstRowLastColumn="0" w:lastRowFirstColumn="0" w:lastRowLastColumn="0"/>
              <w:rPr>
                <w:rFonts w:cs="Arial"/>
              </w:rPr>
            </w:pPr>
            <w:r w:rsidRPr="00DD2DC6">
              <w:rPr>
                <w:rFonts w:cs="Arial"/>
              </w:rPr>
              <w:t>8. Choice and Control</w:t>
            </w:r>
          </w:p>
        </w:tc>
      </w:tr>
    </w:tbl>
    <w:p w14:paraId="5F701477" w14:textId="77777777" w:rsidR="00802735" w:rsidRPr="00D10287" w:rsidRDefault="00802735" w:rsidP="00802735">
      <w:pPr>
        <w:rPr>
          <w:rFonts w:cs="Arial"/>
        </w:rPr>
      </w:pPr>
      <w:r w:rsidRPr="00D10287">
        <w:rPr>
          <w:rFonts w:cs="Arial"/>
        </w:rPr>
        <w:lastRenderedPageBreak/>
        <w:t>NDIS providers should be aware that all supports and services for NDIS participants must contribute to the achievement of their individual goals as outlined in the participant’s plan. Support purpose categories are designed to align with the Outcomes Framework</w:t>
      </w:r>
      <w:r w:rsidRPr="00D10287" w:rsidDel="00637DF5">
        <w:rPr>
          <w:rFonts w:cs="Arial"/>
        </w:rPr>
        <w:t xml:space="preserve"> </w:t>
      </w:r>
      <w:r w:rsidRPr="00D10287">
        <w:rPr>
          <w:rFonts w:cs="Arial"/>
        </w:rPr>
        <w:t xml:space="preserve">and the 15 support categories. This helps participants choose supports that help them achieve their goals, and providers to understand how the supports they provide contribute to the participant’s goals. </w:t>
      </w:r>
    </w:p>
    <w:p w14:paraId="69CDF64A" w14:textId="77777777" w:rsidR="00802735" w:rsidRPr="00D10287" w:rsidRDefault="00802735" w:rsidP="00802735">
      <w:pPr>
        <w:rPr>
          <w:rFonts w:cs="Arial"/>
        </w:rPr>
      </w:pPr>
      <w:r w:rsidRPr="00D10287">
        <w:rPr>
          <w:rFonts w:cs="Arial"/>
        </w:rPr>
        <w:t>The following table shows the links between support purpose types, domains in the Outcomes Framework and support categories.</w:t>
      </w:r>
    </w:p>
    <w:tbl>
      <w:tblPr>
        <w:tblStyle w:val="LightShading-Accent41"/>
        <w:tblW w:w="4780" w:type="pct"/>
        <w:tblLayout w:type="fixed"/>
        <w:tblLook w:val="04A0" w:firstRow="1" w:lastRow="0" w:firstColumn="1" w:lastColumn="0" w:noHBand="0" w:noVBand="1"/>
        <w:tblCaption w:val="Support Categories"/>
        <w:tblDescription w:val="Lists the Support Purpose and Support Category items."/>
      </w:tblPr>
      <w:tblGrid>
        <w:gridCol w:w="1276"/>
        <w:gridCol w:w="2835"/>
        <w:gridCol w:w="5103"/>
      </w:tblGrid>
      <w:tr w:rsidR="00802735" w:rsidRPr="00D10287" w14:paraId="16882B43" w14:textId="77777777" w:rsidTr="004612C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276" w:type="dxa"/>
          </w:tcPr>
          <w:p w14:paraId="1D6E65A7" w14:textId="77777777" w:rsidR="00802735" w:rsidRPr="00D10287" w:rsidRDefault="00802735" w:rsidP="009276FC">
            <w:pPr>
              <w:spacing w:before="40" w:after="40"/>
              <w:rPr>
                <w:rFonts w:eastAsia="Times New Roman" w:cs="Arial"/>
                <w:sz w:val="16"/>
                <w:szCs w:val="16"/>
              </w:rPr>
            </w:pPr>
            <w:r w:rsidRPr="00D10287">
              <w:rPr>
                <w:rFonts w:eastAsia="Times New Roman" w:cs="Arial"/>
                <w:sz w:val="16"/>
                <w:szCs w:val="16"/>
              </w:rPr>
              <w:t>PURPOSE</w:t>
            </w:r>
          </w:p>
        </w:tc>
        <w:tc>
          <w:tcPr>
            <w:tcW w:w="2835" w:type="dxa"/>
          </w:tcPr>
          <w:p w14:paraId="2F3E794E" w14:textId="77777777" w:rsidR="00802735" w:rsidRPr="00D10287" w:rsidRDefault="00802735" w:rsidP="009276FC">
            <w:pPr>
              <w:spacing w:before="40" w:after="40"/>
              <w:cnfStyle w:val="100000000000" w:firstRow="1" w:lastRow="0" w:firstColumn="0" w:lastColumn="0" w:oddVBand="0" w:evenVBand="0" w:oddHBand="0" w:evenHBand="0" w:firstRowFirstColumn="0" w:firstRowLastColumn="0" w:lastRowFirstColumn="0" w:lastRowLastColumn="0"/>
              <w:rPr>
                <w:rFonts w:eastAsia="Times New Roman" w:cs="Arial"/>
                <w:sz w:val="16"/>
                <w:szCs w:val="16"/>
              </w:rPr>
            </w:pPr>
            <w:r w:rsidRPr="00D10287">
              <w:rPr>
                <w:rFonts w:eastAsia="Times New Roman" w:cs="Arial"/>
                <w:sz w:val="16"/>
                <w:szCs w:val="16"/>
              </w:rPr>
              <w:t>OUTCOME DOMAIN</w:t>
            </w:r>
          </w:p>
        </w:tc>
        <w:tc>
          <w:tcPr>
            <w:tcW w:w="5102" w:type="dxa"/>
          </w:tcPr>
          <w:p w14:paraId="0AC083AD" w14:textId="77777777" w:rsidR="00802735" w:rsidRPr="00D10287" w:rsidRDefault="00802735" w:rsidP="00570A33">
            <w:pPr>
              <w:spacing w:before="40" w:after="40" w:line="240" w:lineRule="auto"/>
              <w:ind w:left="40"/>
              <w:cnfStyle w:val="100000000000" w:firstRow="1" w:lastRow="0" w:firstColumn="0" w:lastColumn="0" w:oddVBand="0" w:evenVBand="0" w:oddHBand="0" w:evenHBand="0" w:firstRowFirstColumn="0" w:firstRowLastColumn="0" w:lastRowFirstColumn="0" w:lastRowLastColumn="0"/>
              <w:rPr>
                <w:rFonts w:eastAsia="Times New Roman" w:cs="Arial"/>
                <w:sz w:val="16"/>
                <w:szCs w:val="16"/>
              </w:rPr>
            </w:pPr>
            <w:r w:rsidRPr="00D10287">
              <w:rPr>
                <w:rFonts w:eastAsia="Times New Roman" w:cs="Arial"/>
                <w:sz w:val="16"/>
                <w:szCs w:val="16"/>
              </w:rPr>
              <w:t>SUPPORT CATEGORY</w:t>
            </w:r>
          </w:p>
        </w:tc>
      </w:tr>
      <w:tr w:rsidR="00802735" w:rsidRPr="00D10287" w14:paraId="12BD276D" w14:textId="77777777" w:rsidTr="00887D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14:paraId="00F071A6" w14:textId="77777777" w:rsidR="00802735" w:rsidRPr="00D10287" w:rsidRDefault="00802735" w:rsidP="009276FC">
            <w:pPr>
              <w:spacing w:before="40" w:after="40"/>
              <w:rPr>
                <w:rFonts w:eastAsia="Times New Roman" w:cs="Arial"/>
                <w:sz w:val="16"/>
                <w:szCs w:val="16"/>
              </w:rPr>
            </w:pPr>
            <w:r w:rsidRPr="00D10287">
              <w:rPr>
                <w:rFonts w:eastAsia="Times New Roman" w:cs="Arial"/>
                <w:sz w:val="16"/>
                <w:szCs w:val="16"/>
              </w:rPr>
              <w:t>CORE</w:t>
            </w:r>
          </w:p>
        </w:tc>
        <w:tc>
          <w:tcPr>
            <w:tcW w:w="2835" w:type="dxa"/>
          </w:tcPr>
          <w:p w14:paraId="2344ABA6" w14:textId="77777777" w:rsidR="00802735" w:rsidRPr="00D10287" w:rsidRDefault="00802735" w:rsidP="009276FC">
            <w:pPr>
              <w:spacing w:before="40" w:after="40"/>
              <w:cnfStyle w:val="000000100000" w:firstRow="0" w:lastRow="0" w:firstColumn="0" w:lastColumn="0" w:oddVBand="0" w:evenVBand="0" w:oddHBand="1" w:evenHBand="0" w:firstRowFirstColumn="0" w:firstRowLastColumn="0" w:lastRowFirstColumn="0" w:lastRowLastColumn="0"/>
              <w:rPr>
                <w:rFonts w:eastAsia="Times New Roman" w:cs="Arial"/>
                <w:sz w:val="16"/>
                <w:szCs w:val="16"/>
              </w:rPr>
            </w:pPr>
            <w:r w:rsidRPr="00D10287">
              <w:rPr>
                <w:rFonts w:eastAsia="Times New Roman" w:cs="Arial"/>
                <w:sz w:val="16"/>
                <w:szCs w:val="16"/>
              </w:rPr>
              <w:t>Daily Living</w:t>
            </w:r>
          </w:p>
          <w:p w14:paraId="1C79B794" w14:textId="77777777" w:rsidR="00802735" w:rsidRPr="00D10287" w:rsidRDefault="00802735" w:rsidP="009276FC">
            <w:pPr>
              <w:spacing w:before="40" w:after="40"/>
              <w:cnfStyle w:val="000000100000" w:firstRow="0" w:lastRow="0" w:firstColumn="0" w:lastColumn="0" w:oddVBand="0" w:evenVBand="0" w:oddHBand="1" w:evenHBand="0" w:firstRowFirstColumn="0" w:firstRowLastColumn="0" w:lastRowFirstColumn="0" w:lastRowLastColumn="0"/>
              <w:rPr>
                <w:rFonts w:eastAsia="Times New Roman" w:cs="Arial"/>
                <w:sz w:val="16"/>
                <w:szCs w:val="16"/>
              </w:rPr>
            </w:pPr>
            <w:r w:rsidRPr="00D10287">
              <w:rPr>
                <w:rFonts w:eastAsia="Times New Roman" w:cs="Arial"/>
                <w:sz w:val="16"/>
                <w:szCs w:val="16"/>
              </w:rPr>
              <w:t>Daily Living</w:t>
            </w:r>
          </w:p>
          <w:p w14:paraId="0484778F" w14:textId="77777777" w:rsidR="00802735" w:rsidRPr="00D10287" w:rsidRDefault="00802735" w:rsidP="009276FC">
            <w:pPr>
              <w:spacing w:before="40" w:after="40"/>
              <w:cnfStyle w:val="000000100000" w:firstRow="0" w:lastRow="0" w:firstColumn="0" w:lastColumn="0" w:oddVBand="0" w:evenVBand="0" w:oddHBand="1" w:evenHBand="0" w:firstRowFirstColumn="0" w:firstRowLastColumn="0" w:lastRowFirstColumn="0" w:lastRowLastColumn="0"/>
              <w:rPr>
                <w:rFonts w:eastAsia="Times New Roman" w:cs="Arial"/>
                <w:sz w:val="16"/>
                <w:szCs w:val="16"/>
              </w:rPr>
            </w:pPr>
            <w:r w:rsidRPr="00D10287">
              <w:rPr>
                <w:rFonts w:eastAsia="Times New Roman" w:cs="Arial"/>
                <w:sz w:val="16"/>
                <w:szCs w:val="16"/>
              </w:rPr>
              <w:t>Daily Living</w:t>
            </w:r>
          </w:p>
          <w:p w14:paraId="68EB490E" w14:textId="772A34BB" w:rsidR="00802735" w:rsidRPr="00D10287" w:rsidRDefault="00802735" w:rsidP="00887D75">
            <w:pPr>
              <w:spacing w:before="40" w:after="40"/>
              <w:ind w:right="-101"/>
              <w:cnfStyle w:val="000000100000" w:firstRow="0" w:lastRow="0" w:firstColumn="0" w:lastColumn="0" w:oddVBand="0" w:evenVBand="0" w:oddHBand="1" w:evenHBand="0" w:firstRowFirstColumn="0" w:firstRowLastColumn="0" w:lastRowFirstColumn="0" w:lastRowLastColumn="0"/>
              <w:rPr>
                <w:rFonts w:eastAsia="Times New Roman" w:cs="Arial"/>
                <w:sz w:val="16"/>
                <w:szCs w:val="16"/>
              </w:rPr>
            </w:pPr>
            <w:r w:rsidRPr="00D10287">
              <w:rPr>
                <w:rFonts w:eastAsia="Times New Roman" w:cs="Arial"/>
                <w:sz w:val="16"/>
                <w:szCs w:val="16"/>
              </w:rPr>
              <w:t xml:space="preserve">Social and Community </w:t>
            </w:r>
            <w:r w:rsidR="00887D75">
              <w:rPr>
                <w:rFonts w:eastAsia="Times New Roman" w:cs="Arial"/>
                <w:sz w:val="16"/>
                <w:szCs w:val="16"/>
              </w:rPr>
              <w:t>P</w:t>
            </w:r>
            <w:r w:rsidRPr="00D10287">
              <w:rPr>
                <w:rFonts w:eastAsia="Times New Roman" w:cs="Arial"/>
                <w:sz w:val="16"/>
                <w:szCs w:val="16"/>
              </w:rPr>
              <w:t>articipation</w:t>
            </w:r>
          </w:p>
          <w:p w14:paraId="255E84B4" w14:textId="77777777" w:rsidR="00802735" w:rsidRPr="00D10287" w:rsidRDefault="00802735" w:rsidP="009276FC">
            <w:pPr>
              <w:spacing w:before="40" w:after="40"/>
              <w:cnfStyle w:val="000000100000" w:firstRow="0" w:lastRow="0" w:firstColumn="0" w:lastColumn="0" w:oddVBand="0" w:evenVBand="0" w:oddHBand="1" w:evenHBand="0" w:firstRowFirstColumn="0" w:firstRowLastColumn="0" w:lastRowFirstColumn="0" w:lastRowLastColumn="0"/>
              <w:rPr>
                <w:rFonts w:eastAsia="Times New Roman" w:cs="Arial"/>
                <w:sz w:val="16"/>
                <w:szCs w:val="16"/>
              </w:rPr>
            </w:pPr>
            <w:r w:rsidRPr="00D10287">
              <w:rPr>
                <w:rFonts w:eastAsia="Times New Roman" w:cs="Arial"/>
                <w:sz w:val="16"/>
                <w:szCs w:val="16"/>
              </w:rPr>
              <w:t>Work</w:t>
            </w:r>
          </w:p>
        </w:tc>
        <w:tc>
          <w:tcPr>
            <w:tcW w:w="5102" w:type="dxa"/>
          </w:tcPr>
          <w:p w14:paraId="3615AAAF" w14:textId="77777777" w:rsidR="00802735" w:rsidRPr="00D10287" w:rsidRDefault="00802735" w:rsidP="009276FC">
            <w:pPr>
              <w:spacing w:before="40" w:after="40"/>
              <w:ind w:left="284" w:hanging="284"/>
              <w:cnfStyle w:val="000000100000" w:firstRow="0" w:lastRow="0" w:firstColumn="0" w:lastColumn="0" w:oddVBand="0" w:evenVBand="0" w:oddHBand="1" w:evenHBand="0" w:firstRowFirstColumn="0" w:firstRowLastColumn="0" w:lastRowFirstColumn="0" w:lastRowLastColumn="0"/>
              <w:rPr>
                <w:rFonts w:eastAsia="Times New Roman" w:cs="Arial"/>
                <w:sz w:val="16"/>
                <w:szCs w:val="16"/>
              </w:rPr>
            </w:pPr>
            <w:bookmarkStart w:id="40" w:name="_Ref25239099"/>
            <w:r w:rsidRPr="00D10287">
              <w:rPr>
                <w:rFonts w:eastAsia="Times New Roman" w:cs="Arial"/>
                <w:sz w:val="16"/>
                <w:szCs w:val="16"/>
              </w:rPr>
              <w:t>01 Assistance with Daily Life</w:t>
            </w:r>
            <w:bookmarkEnd w:id="40"/>
          </w:p>
          <w:p w14:paraId="7841C560" w14:textId="77777777" w:rsidR="00802735" w:rsidRPr="00D10287" w:rsidRDefault="00802735" w:rsidP="00887D75">
            <w:pPr>
              <w:spacing w:before="40" w:after="40"/>
              <w:ind w:left="284" w:hanging="284"/>
              <w:cnfStyle w:val="000000100000" w:firstRow="0" w:lastRow="0" w:firstColumn="0" w:lastColumn="0" w:oddVBand="0" w:evenVBand="0" w:oddHBand="1" w:evenHBand="0" w:firstRowFirstColumn="0" w:firstRowLastColumn="0" w:lastRowFirstColumn="0" w:lastRowLastColumn="0"/>
              <w:rPr>
                <w:rFonts w:eastAsia="Times New Roman" w:cs="Arial"/>
                <w:sz w:val="16"/>
                <w:szCs w:val="16"/>
              </w:rPr>
            </w:pPr>
            <w:r w:rsidRPr="00D10287">
              <w:rPr>
                <w:rFonts w:eastAsia="Times New Roman" w:cs="Arial"/>
                <w:sz w:val="16"/>
                <w:szCs w:val="16"/>
              </w:rPr>
              <w:t>02 Transport</w:t>
            </w:r>
          </w:p>
          <w:p w14:paraId="0E3DF0DC" w14:textId="77777777" w:rsidR="00802735" w:rsidRPr="00D10287" w:rsidRDefault="00802735" w:rsidP="00887D75">
            <w:pPr>
              <w:spacing w:before="40" w:after="40"/>
              <w:ind w:left="284" w:hanging="284"/>
              <w:cnfStyle w:val="000000100000" w:firstRow="0" w:lastRow="0" w:firstColumn="0" w:lastColumn="0" w:oddVBand="0" w:evenVBand="0" w:oddHBand="1" w:evenHBand="0" w:firstRowFirstColumn="0" w:firstRowLastColumn="0" w:lastRowFirstColumn="0" w:lastRowLastColumn="0"/>
              <w:rPr>
                <w:rFonts w:eastAsia="Times New Roman" w:cs="Arial"/>
                <w:sz w:val="16"/>
                <w:szCs w:val="16"/>
              </w:rPr>
            </w:pPr>
            <w:bookmarkStart w:id="41" w:name="_Ref71296983"/>
            <w:r w:rsidRPr="00D10287">
              <w:rPr>
                <w:rFonts w:eastAsia="Times New Roman" w:cs="Arial"/>
                <w:sz w:val="16"/>
                <w:szCs w:val="16"/>
              </w:rPr>
              <w:t>03 Consumables</w:t>
            </w:r>
            <w:bookmarkEnd w:id="41"/>
          </w:p>
          <w:p w14:paraId="794DDA7F" w14:textId="77777777" w:rsidR="00802735" w:rsidRPr="00D10287" w:rsidRDefault="00802735" w:rsidP="00887D75">
            <w:pPr>
              <w:spacing w:before="40" w:after="40"/>
              <w:ind w:left="284" w:hanging="284"/>
              <w:cnfStyle w:val="000000100000" w:firstRow="0" w:lastRow="0" w:firstColumn="0" w:lastColumn="0" w:oddVBand="0" w:evenVBand="0" w:oddHBand="1" w:evenHBand="0" w:firstRowFirstColumn="0" w:firstRowLastColumn="0" w:lastRowFirstColumn="0" w:lastRowLastColumn="0"/>
              <w:rPr>
                <w:rFonts w:eastAsia="Times New Roman" w:cs="Arial"/>
                <w:sz w:val="16"/>
                <w:szCs w:val="16"/>
              </w:rPr>
            </w:pPr>
            <w:r w:rsidRPr="00D10287">
              <w:rPr>
                <w:rFonts w:eastAsia="Times New Roman" w:cs="Arial"/>
                <w:sz w:val="16"/>
                <w:szCs w:val="16"/>
              </w:rPr>
              <w:t>04 Assistance with Social, Economic and Community Participation</w:t>
            </w:r>
          </w:p>
          <w:p w14:paraId="3AC42B47" w14:textId="77777777" w:rsidR="00802735" w:rsidRPr="00D10287" w:rsidRDefault="00802735" w:rsidP="00887D75">
            <w:pPr>
              <w:spacing w:before="40" w:after="40"/>
              <w:ind w:left="284" w:hanging="284"/>
              <w:cnfStyle w:val="000000100000" w:firstRow="0" w:lastRow="0" w:firstColumn="0" w:lastColumn="0" w:oddVBand="0" w:evenVBand="0" w:oddHBand="1" w:evenHBand="0" w:firstRowFirstColumn="0" w:firstRowLastColumn="0" w:lastRowFirstColumn="0" w:lastRowLastColumn="0"/>
              <w:rPr>
                <w:rFonts w:eastAsia="Times New Roman" w:cs="Arial"/>
                <w:sz w:val="16"/>
                <w:szCs w:val="16"/>
              </w:rPr>
            </w:pPr>
            <w:bookmarkStart w:id="42" w:name="_Ref71296995"/>
            <w:r w:rsidRPr="00D10287">
              <w:rPr>
                <w:rFonts w:eastAsia="Times New Roman" w:cs="Arial"/>
                <w:sz w:val="16"/>
                <w:szCs w:val="16"/>
              </w:rPr>
              <w:t>04 Assistance with Social, Economic and Community Participation</w:t>
            </w:r>
            <w:bookmarkEnd w:id="42"/>
          </w:p>
        </w:tc>
      </w:tr>
      <w:tr w:rsidR="00802735" w:rsidRPr="00D10287" w14:paraId="5EB0DA82" w14:textId="77777777" w:rsidTr="00887D7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14:paraId="7D9E31E6" w14:textId="77777777" w:rsidR="00802735" w:rsidRPr="00D10287" w:rsidRDefault="00802735" w:rsidP="009276FC">
            <w:pPr>
              <w:spacing w:before="40" w:after="40"/>
              <w:rPr>
                <w:rFonts w:eastAsia="Times New Roman" w:cs="Arial"/>
                <w:sz w:val="16"/>
                <w:szCs w:val="16"/>
              </w:rPr>
            </w:pPr>
            <w:r w:rsidRPr="00D10287">
              <w:rPr>
                <w:rFonts w:eastAsia="Times New Roman" w:cs="Arial"/>
                <w:sz w:val="16"/>
                <w:szCs w:val="16"/>
              </w:rPr>
              <w:t>CAPITAL</w:t>
            </w:r>
          </w:p>
        </w:tc>
        <w:tc>
          <w:tcPr>
            <w:tcW w:w="2835" w:type="dxa"/>
          </w:tcPr>
          <w:p w14:paraId="38ED3253" w14:textId="77777777" w:rsidR="00802735" w:rsidRPr="00D10287" w:rsidRDefault="00802735" w:rsidP="009276FC">
            <w:pPr>
              <w:spacing w:before="40" w:after="40"/>
              <w:cnfStyle w:val="000000010000" w:firstRow="0" w:lastRow="0" w:firstColumn="0" w:lastColumn="0" w:oddVBand="0" w:evenVBand="0" w:oddHBand="0" w:evenHBand="1" w:firstRowFirstColumn="0" w:firstRowLastColumn="0" w:lastRowFirstColumn="0" w:lastRowLastColumn="0"/>
              <w:rPr>
                <w:rFonts w:eastAsia="Times New Roman" w:cs="Arial"/>
                <w:sz w:val="16"/>
                <w:szCs w:val="16"/>
              </w:rPr>
            </w:pPr>
            <w:r w:rsidRPr="00D10287">
              <w:rPr>
                <w:rFonts w:eastAsia="Times New Roman" w:cs="Arial"/>
                <w:sz w:val="16"/>
                <w:szCs w:val="16"/>
              </w:rPr>
              <w:t>Daily Living</w:t>
            </w:r>
          </w:p>
          <w:p w14:paraId="7EB07809" w14:textId="77777777" w:rsidR="00802735" w:rsidRPr="00D10287" w:rsidRDefault="00802735" w:rsidP="009276FC">
            <w:pPr>
              <w:spacing w:before="40" w:after="40"/>
              <w:cnfStyle w:val="000000010000" w:firstRow="0" w:lastRow="0" w:firstColumn="0" w:lastColumn="0" w:oddVBand="0" w:evenVBand="0" w:oddHBand="0" w:evenHBand="1" w:firstRowFirstColumn="0" w:firstRowLastColumn="0" w:lastRowFirstColumn="0" w:lastRowLastColumn="0"/>
              <w:rPr>
                <w:rFonts w:eastAsia="Times New Roman" w:cs="Arial"/>
                <w:sz w:val="16"/>
                <w:szCs w:val="16"/>
              </w:rPr>
            </w:pPr>
            <w:r w:rsidRPr="00D10287">
              <w:rPr>
                <w:rFonts w:eastAsia="Times New Roman" w:cs="Arial"/>
                <w:sz w:val="16"/>
                <w:szCs w:val="16"/>
              </w:rPr>
              <w:t>Home</w:t>
            </w:r>
          </w:p>
        </w:tc>
        <w:tc>
          <w:tcPr>
            <w:tcW w:w="5102" w:type="dxa"/>
          </w:tcPr>
          <w:p w14:paraId="52F9E1F6" w14:textId="77777777" w:rsidR="00802735" w:rsidRPr="00D10287" w:rsidRDefault="00802735" w:rsidP="009276FC">
            <w:pPr>
              <w:spacing w:before="40" w:after="40"/>
              <w:ind w:left="284" w:hanging="284"/>
              <w:cnfStyle w:val="000000010000" w:firstRow="0" w:lastRow="0" w:firstColumn="0" w:lastColumn="0" w:oddVBand="0" w:evenVBand="0" w:oddHBand="0" w:evenHBand="1" w:firstRowFirstColumn="0" w:firstRowLastColumn="0" w:lastRowFirstColumn="0" w:lastRowLastColumn="0"/>
              <w:rPr>
                <w:rFonts w:eastAsia="Times New Roman" w:cs="Arial"/>
                <w:sz w:val="16"/>
                <w:szCs w:val="16"/>
              </w:rPr>
            </w:pPr>
            <w:r w:rsidRPr="00D10287">
              <w:rPr>
                <w:rFonts w:eastAsia="Times New Roman" w:cs="Arial"/>
                <w:sz w:val="16"/>
                <w:szCs w:val="16"/>
              </w:rPr>
              <w:t>05 Assistive Technology</w:t>
            </w:r>
          </w:p>
          <w:p w14:paraId="575E7B66" w14:textId="77777777" w:rsidR="00802735" w:rsidRPr="00D10287" w:rsidRDefault="00802735" w:rsidP="009276FC">
            <w:pPr>
              <w:spacing w:before="40" w:after="40"/>
              <w:ind w:left="284" w:hanging="284"/>
              <w:cnfStyle w:val="000000010000" w:firstRow="0" w:lastRow="0" w:firstColumn="0" w:lastColumn="0" w:oddVBand="0" w:evenVBand="0" w:oddHBand="0" w:evenHBand="1" w:firstRowFirstColumn="0" w:firstRowLastColumn="0" w:lastRowFirstColumn="0" w:lastRowLastColumn="0"/>
              <w:rPr>
                <w:rFonts w:eastAsia="Times New Roman" w:cs="Arial"/>
                <w:sz w:val="16"/>
                <w:szCs w:val="16"/>
              </w:rPr>
            </w:pPr>
            <w:r w:rsidRPr="00D10287">
              <w:rPr>
                <w:rFonts w:eastAsia="Times New Roman" w:cs="Arial"/>
                <w:sz w:val="16"/>
                <w:szCs w:val="16"/>
              </w:rPr>
              <w:t>06 Home Modifications and Specialised Disability Accommodation (SDA)</w:t>
            </w:r>
          </w:p>
        </w:tc>
      </w:tr>
      <w:tr w:rsidR="00802735" w:rsidRPr="00D10287" w14:paraId="0A47E360" w14:textId="77777777" w:rsidTr="00887D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14:paraId="41BBA0FE" w14:textId="77777777" w:rsidR="00802735" w:rsidRPr="00D10287" w:rsidRDefault="00802735" w:rsidP="009276FC">
            <w:pPr>
              <w:spacing w:before="40" w:after="40"/>
              <w:rPr>
                <w:rFonts w:eastAsia="Times New Roman" w:cs="Arial"/>
                <w:sz w:val="16"/>
                <w:szCs w:val="16"/>
              </w:rPr>
            </w:pPr>
            <w:r w:rsidRPr="00D10287">
              <w:rPr>
                <w:rFonts w:eastAsia="Times New Roman" w:cs="Arial"/>
                <w:sz w:val="16"/>
                <w:szCs w:val="16"/>
              </w:rPr>
              <w:t>CAPACITY BUILDING</w:t>
            </w:r>
          </w:p>
        </w:tc>
        <w:tc>
          <w:tcPr>
            <w:tcW w:w="2835" w:type="dxa"/>
          </w:tcPr>
          <w:p w14:paraId="561BFC1A" w14:textId="77777777" w:rsidR="00802735" w:rsidRPr="00D10287" w:rsidRDefault="00802735" w:rsidP="009276FC">
            <w:pPr>
              <w:spacing w:before="40" w:after="40"/>
              <w:cnfStyle w:val="000000100000" w:firstRow="0" w:lastRow="0" w:firstColumn="0" w:lastColumn="0" w:oddVBand="0" w:evenVBand="0" w:oddHBand="1" w:evenHBand="0" w:firstRowFirstColumn="0" w:firstRowLastColumn="0" w:lastRowFirstColumn="0" w:lastRowLastColumn="0"/>
              <w:rPr>
                <w:rFonts w:eastAsia="Times New Roman" w:cs="Arial"/>
                <w:sz w:val="16"/>
                <w:szCs w:val="16"/>
              </w:rPr>
            </w:pPr>
            <w:r w:rsidRPr="00D10287">
              <w:rPr>
                <w:rFonts w:eastAsia="Times New Roman" w:cs="Arial"/>
                <w:sz w:val="16"/>
                <w:szCs w:val="16"/>
              </w:rPr>
              <w:t>Choice and Control</w:t>
            </w:r>
          </w:p>
          <w:p w14:paraId="0AA34465" w14:textId="77777777" w:rsidR="00802735" w:rsidRPr="00D10287" w:rsidRDefault="00802735" w:rsidP="009276FC">
            <w:pPr>
              <w:spacing w:before="40" w:after="40"/>
              <w:cnfStyle w:val="000000100000" w:firstRow="0" w:lastRow="0" w:firstColumn="0" w:lastColumn="0" w:oddVBand="0" w:evenVBand="0" w:oddHBand="1" w:evenHBand="0" w:firstRowFirstColumn="0" w:firstRowLastColumn="0" w:lastRowFirstColumn="0" w:lastRowLastColumn="0"/>
              <w:rPr>
                <w:rFonts w:eastAsia="Times New Roman" w:cs="Arial"/>
                <w:sz w:val="16"/>
                <w:szCs w:val="16"/>
              </w:rPr>
            </w:pPr>
            <w:r w:rsidRPr="00D10287">
              <w:rPr>
                <w:rFonts w:eastAsia="Times New Roman" w:cs="Arial"/>
                <w:sz w:val="16"/>
                <w:szCs w:val="16"/>
              </w:rPr>
              <w:t>Home</w:t>
            </w:r>
          </w:p>
          <w:p w14:paraId="34838D17" w14:textId="3AE918CF" w:rsidR="00802735" w:rsidRPr="00D10287" w:rsidRDefault="00802735" w:rsidP="00887D75">
            <w:pPr>
              <w:spacing w:before="40" w:after="40"/>
              <w:ind w:right="-101"/>
              <w:cnfStyle w:val="000000100000" w:firstRow="0" w:lastRow="0" w:firstColumn="0" w:lastColumn="0" w:oddVBand="0" w:evenVBand="0" w:oddHBand="1" w:evenHBand="0" w:firstRowFirstColumn="0" w:firstRowLastColumn="0" w:lastRowFirstColumn="0" w:lastRowLastColumn="0"/>
              <w:rPr>
                <w:rFonts w:eastAsia="Times New Roman" w:cs="Arial"/>
                <w:sz w:val="16"/>
                <w:szCs w:val="16"/>
              </w:rPr>
            </w:pPr>
            <w:r w:rsidRPr="00D10287">
              <w:rPr>
                <w:rFonts w:eastAsia="Times New Roman" w:cs="Arial"/>
                <w:sz w:val="16"/>
                <w:szCs w:val="16"/>
              </w:rPr>
              <w:t>Social and Communi</w:t>
            </w:r>
            <w:r w:rsidR="00887D75">
              <w:rPr>
                <w:rFonts w:eastAsia="Times New Roman" w:cs="Arial"/>
                <w:sz w:val="16"/>
                <w:szCs w:val="16"/>
              </w:rPr>
              <w:t>ty P</w:t>
            </w:r>
            <w:r w:rsidRPr="00D10287">
              <w:rPr>
                <w:rFonts w:eastAsia="Times New Roman" w:cs="Arial"/>
                <w:sz w:val="16"/>
                <w:szCs w:val="16"/>
              </w:rPr>
              <w:t>articipation</w:t>
            </w:r>
          </w:p>
          <w:p w14:paraId="35C88040" w14:textId="77777777" w:rsidR="00802735" w:rsidRPr="00D10287" w:rsidRDefault="00802735" w:rsidP="009276FC">
            <w:pPr>
              <w:spacing w:before="40" w:after="40"/>
              <w:cnfStyle w:val="000000100000" w:firstRow="0" w:lastRow="0" w:firstColumn="0" w:lastColumn="0" w:oddVBand="0" w:evenVBand="0" w:oddHBand="1" w:evenHBand="0" w:firstRowFirstColumn="0" w:firstRowLastColumn="0" w:lastRowFirstColumn="0" w:lastRowLastColumn="0"/>
              <w:rPr>
                <w:rFonts w:eastAsia="Times New Roman" w:cs="Arial"/>
                <w:sz w:val="16"/>
                <w:szCs w:val="16"/>
              </w:rPr>
            </w:pPr>
            <w:r w:rsidRPr="00D10287">
              <w:rPr>
                <w:rFonts w:eastAsia="Times New Roman" w:cs="Arial"/>
                <w:sz w:val="16"/>
                <w:szCs w:val="16"/>
              </w:rPr>
              <w:t>Work</w:t>
            </w:r>
          </w:p>
          <w:p w14:paraId="67ECE95F" w14:textId="77777777" w:rsidR="00802735" w:rsidRPr="00D10287" w:rsidRDefault="00802735" w:rsidP="009276FC">
            <w:pPr>
              <w:spacing w:before="40" w:after="40"/>
              <w:cnfStyle w:val="000000100000" w:firstRow="0" w:lastRow="0" w:firstColumn="0" w:lastColumn="0" w:oddVBand="0" w:evenVBand="0" w:oddHBand="1" w:evenHBand="0" w:firstRowFirstColumn="0" w:firstRowLastColumn="0" w:lastRowFirstColumn="0" w:lastRowLastColumn="0"/>
              <w:rPr>
                <w:rFonts w:eastAsia="Times New Roman" w:cs="Arial"/>
                <w:sz w:val="16"/>
                <w:szCs w:val="16"/>
              </w:rPr>
            </w:pPr>
            <w:r w:rsidRPr="00D10287">
              <w:rPr>
                <w:rFonts w:eastAsia="Times New Roman" w:cs="Arial"/>
                <w:sz w:val="16"/>
                <w:szCs w:val="16"/>
              </w:rPr>
              <w:t>Relationships</w:t>
            </w:r>
          </w:p>
          <w:p w14:paraId="06C1BE5A" w14:textId="77777777" w:rsidR="00802735" w:rsidRPr="00D10287" w:rsidRDefault="00802735" w:rsidP="009276FC">
            <w:pPr>
              <w:spacing w:before="40" w:after="40"/>
              <w:cnfStyle w:val="000000100000" w:firstRow="0" w:lastRow="0" w:firstColumn="0" w:lastColumn="0" w:oddVBand="0" w:evenVBand="0" w:oddHBand="1" w:evenHBand="0" w:firstRowFirstColumn="0" w:firstRowLastColumn="0" w:lastRowFirstColumn="0" w:lastRowLastColumn="0"/>
              <w:rPr>
                <w:rFonts w:eastAsia="Times New Roman" w:cs="Arial"/>
                <w:sz w:val="16"/>
                <w:szCs w:val="16"/>
              </w:rPr>
            </w:pPr>
            <w:r w:rsidRPr="00D10287">
              <w:rPr>
                <w:rFonts w:eastAsia="Times New Roman" w:cs="Arial"/>
                <w:sz w:val="16"/>
                <w:szCs w:val="16"/>
              </w:rPr>
              <w:t>Health and Wellbeing</w:t>
            </w:r>
          </w:p>
          <w:p w14:paraId="51B03832" w14:textId="77777777" w:rsidR="00802735" w:rsidRPr="00D10287" w:rsidRDefault="00802735" w:rsidP="009276FC">
            <w:pPr>
              <w:spacing w:before="40" w:after="40"/>
              <w:cnfStyle w:val="000000100000" w:firstRow="0" w:lastRow="0" w:firstColumn="0" w:lastColumn="0" w:oddVBand="0" w:evenVBand="0" w:oddHBand="1" w:evenHBand="0" w:firstRowFirstColumn="0" w:firstRowLastColumn="0" w:lastRowFirstColumn="0" w:lastRowLastColumn="0"/>
              <w:rPr>
                <w:rFonts w:eastAsia="Times New Roman" w:cs="Arial"/>
                <w:sz w:val="16"/>
                <w:szCs w:val="16"/>
              </w:rPr>
            </w:pPr>
            <w:r w:rsidRPr="00D10287">
              <w:rPr>
                <w:rFonts w:eastAsia="Times New Roman" w:cs="Arial"/>
                <w:sz w:val="16"/>
                <w:szCs w:val="16"/>
              </w:rPr>
              <w:t>Lifelong Learning</w:t>
            </w:r>
          </w:p>
          <w:p w14:paraId="7068A429" w14:textId="77777777" w:rsidR="00802735" w:rsidRPr="00D10287" w:rsidRDefault="00802735" w:rsidP="009276FC">
            <w:pPr>
              <w:spacing w:before="40" w:after="40"/>
              <w:cnfStyle w:val="000000100000" w:firstRow="0" w:lastRow="0" w:firstColumn="0" w:lastColumn="0" w:oddVBand="0" w:evenVBand="0" w:oddHBand="1" w:evenHBand="0" w:firstRowFirstColumn="0" w:firstRowLastColumn="0" w:lastRowFirstColumn="0" w:lastRowLastColumn="0"/>
              <w:rPr>
                <w:rFonts w:eastAsia="Times New Roman" w:cs="Arial"/>
                <w:sz w:val="16"/>
                <w:szCs w:val="16"/>
              </w:rPr>
            </w:pPr>
            <w:r w:rsidRPr="00D10287">
              <w:rPr>
                <w:rFonts w:eastAsia="Times New Roman" w:cs="Arial"/>
                <w:sz w:val="16"/>
                <w:szCs w:val="16"/>
              </w:rPr>
              <w:t>Choice and Control</w:t>
            </w:r>
          </w:p>
          <w:p w14:paraId="796EBC77" w14:textId="77777777" w:rsidR="00802735" w:rsidRPr="00D10287" w:rsidRDefault="00802735" w:rsidP="009276FC">
            <w:pPr>
              <w:tabs>
                <w:tab w:val="center" w:pos="2529"/>
              </w:tabs>
              <w:spacing w:before="40" w:after="40"/>
              <w:cnfStyle w:val="000000100000" w:firstRow="0" w:lastRow="0" w:firstColumn="0" w:lastColumn="0" w:oddVBand="0" w:evenVBand="0" w:oddHBand="1" w:evenHBand="0" w:firstRowFirstColumn="0" w:firstRowLastColumn="0" w:lastRowFirstColumn="0" w:lastRowLastColumn="0"/>
              <w:rPr>
                <w:rFonts w:eastAsia="Times New Roman" w:cs="Arial"/>
                <w:sz w:val="16"/>
                <w:szCs w:val="16"/>
              </w:rPr>
            </w:pPr>
            <w:r w:rsidRPr="00D10287">
              <w:rPr>
                <w:rFonts w:eastAsia="Times New Roman" w:cs="Arial"/>
                <w:sz w:val="16"/>
                <w:szCs w:val="16"/>
              </w:rPr>
              <w:t>Daily Living</w:t>
            </w:r>
            <w:r w:rsidRPr="00D10287">
              <w:rPr>
                <w:rFonts w:eastAsia="Times New Roman" w:cs="Arial"/>
                <w:sz w:val="16"/>
                <w:szCs w:val="16"/>
              </w:rPr>
              <w:tab/>
            </w:r>
          </w:p>
        </w:tc>
        <w:tc>
          <w:tcPr>
            <w:tcW w:w="5102" w:type="dxa"/>
          </w:tcPr>
          <w:p w14:paraId="28411FF0" w14:textId="77777777" w:rsidR="00802735" w:rsidRPr="00D10287" w:rsidRDefault="00802735" w:rsidP="009276FC">
            <w:pPr>
              <w:spacing w:before="40" w:after="40"/>
              <w:ind w:left="284" w:hanging="284"/>
              <w:cnfStyle w:val="000000100000" w:firstRow="0" w:lastRow="0" w:firstColumn="0" w:lastColumn="0" w:oddVBand="0" w:evenVBand="0" w:oddHBand="1" w:evenHBand="0" w:firstRowFirstColumn="0" w:firstRowLastColumn="0" w:lastRowFirstColumn="0" w:lastRowLastColumn="0"/>
              <w:rPr>
                <w:rFonts w:eastAsia="Times New Roman" w:cs="Arial"/>
                <w:sz w:val="16"/>
                <w:szCs w:val="16"/>
              </w:rPr>
            </w:pPr>
            <w:r w:rsidRPr="00D10287">
              <w:rPr>
                <w:rFonts w:eastAsia="Times New Roman" w:cs="Arial"/>
                <w:sz w:val="16"/>
                <w:szCs w:val="16"/>
              </w:rPr>
              <w:t>07 Support Coordination</w:t>
            </w:r>
          </w:p>
          <w:p w14:paraId="6572F3A8" w14:textId="77777777" w:rsidR="00802735" w:rsidRPr="00D10287" w:rsidRDefault="00802735" w:rsidP="009276FC">
            <w:pPr>
              <w:spacing w:before="40" w:after="40"/>
              <w:ind w:left="284" w:hanging="284"/>
              <w:cnfStyle w:val="000000100000" w:firstRow="0" w:lastRow="0" w:firstColumn="0" w:lastColumn="0" w:oddVBand="0" w:evenVBand="0" w:oddHBand="1" w:evenHBand="0" w:firstRowFirstColumn="0" w:firstRowLastColumn="0" w:lastRowFirstColumn="0" w:lastRowLastColumn="0"/>
              <w:rPr>
                <w:rFonts w:eastAsia="Times New Roman" w:cs="Arial"/>
                <w:sz w:val="16"/>
                <w:szCs w:val="16"/>
              </w:rPr>
            </w:pPr>
            <w:r w:rsidRPr="00D10287">
              <w:rPr>
                <w:rFonts w:eastAsia="Times New Roman" w:cs="Arial"/>
                <w:sz w:val="16"/>
                <w:szCs w:val="16"/>
              </w:rPr>
              <w:t>08 Improved Living Arrangements</w:t>
            </w:r>
          </w:p>
          <w:p w14:paraId="05FA5A16" w14:textId="77777777" w:rsidR="00802735" w:rsidRPr="00D10287" w:rsidRDefault="00802735" w:rsidP="009276FC">
            <w:pPr>
              <w:spacing w:before="40" w:after="40"/>
              <w:ind w:left="284" w:hanging="284"/>
              <w:cnfStyle w:val="000000100000" w:firstRow="0" w:lastRow="0" w:firstColumn="0" w:lastColumn="0" w:oddVBand="0" w:evenVBand="0" w:oddHBand="1" w:evenHBand="0" w:firstRowFirstColumn="0" w:firstRowLastColumn="0" w:lastRowFirstColumn="0" w:lastRowLastColumn="0"/>
              <w:rPr>
                <w:rFonts w:eastAsia="Times New Roman" w:cs="Arial"/>
                <w:sz w:val="16"/>
                <w:szCs w:val="16"/>
              </w:rPr>
            </w:pPr>
            <w:bookmarkStart w:id="43" w:name="_Ref20396413"/>
            <w:r w:rsidRPr="00D10287">
              <w:rPr>
                <w:rFonts w:eastAsia="Times New Roman" w:cs="Arial"/>
                <w:sz w:val="16"/>
                <w:szCs w:val="16"/>
              </w:rPr>
              <w:t>09 Increased Social and Community Participation</w:t>
            </w:r>
            <w:bookmarkEnd w:id="43"/>
          </w:p>
          <w:p w14:paraId="705EC09A" w14:textId="77777777" w:rsidR="00802735" w:rsidRPr="00D10287" w:rsidRDefault="00802735" w:rsidP="009276FC">
            <w:pPr>
              <w:spacing w:before="40" w:after="40"/>
              <w:ind w:left="284" w:hanging="284"/>
              <w:cnfStyle w:val="000000100000" w:firstRow="0" w:lastRow="0" w:firstColumn="0" w:lastColumn="0" w:oddVBand="0" w:evenVBand="0" w:oddHBand="1" w:evenHBand="0" w:firstRowFirstColumn="0" w:firstRowLastColumn="0" w:lastRowFirstColumn="0" w:lastRowLastColumn="0"/>
              <w:rPr>
                <w:rFonts w:eastAsia="Times New Roman" w:cs="Arial"/>
                <w:sz w:val="16"/>
                <w:szCs w:val="16"/>
              </w:rPr>
            </w:pPr>
            <w:r w:rsidRPr="00D10287">
              <w:rPr>
                <w:rFonts w:eastAsia="Times New Roman" w:cs="Arial"/>
                <w:sz w:val="16"/>
                <w:szCs w:val="16"/>
              </w:rPr>
              <w:t>10 Finding and Keeping a Job</w:t>
            </w:r>
          </w:p>
          <w:p w14:paraId="7E0FC023" w14:textId="77777777" w:rsidR="00802735" w:rsidRPr="00D10287" w:rsidRDefault="00802735" w:rsidP="009276FC">
            <w:pPr>
              <w:spacing w:before="40" w:after="40"/>
              <w:ind w:left="284" w:hanging="284"/>
              <w:cnfStyle w:val="000000100000" w:firstRow="0" w:lastRow="0" w:firstColumn="0" w:lastColumn="0" w:oddVBand="0" w:evenVBand="0" w:oddHBand="1" w:evenHBand="0" w:firstRowFirstColumn="0" w:firstRowLastColumn="0" w:lastRowFirstColumn="0" w:lastRowLastColumn="0"/>
              <w:rPr>
                <w:rFonts w:eastAsia="Times New Roman" w:cs="Arial"/>
                <w:sz w:val="16"/>
                <w:szCs w:val="16"/>
              </w:rPr>
            </w:pPr>
            <w:r w:rsidRPr="00D10287">
              <w:rPr>
                <w:rFonts w:eastAsia="Times New Roman" w:cs="Arial"/>
                <w:sz w:val="16"/>
                <w:szCs w:val="16"/>
              </w:rPr>
              <w:t>11 Improved Relationships</w:t>
            </w:r>
          </w:p>
          <w:p w14:paraId="3D4B0A02" w14:textId="77777777" w:rsidR="00802735" w:rsidRPr="00D10287" w:rsidRDefault="00802735" w:rsidP="009276FC">
            <w:pPr>
              <w:spacing w:before="40" w:after="40"/>
              <w:ind w:left="284" w:hanging="284"/>
              <w:cnfStyle w:val="000000100000" w:firstRow="0" w:lastRow="0" w:firstColumn="0" w:lastColumn="0" w:oddVBand="0" w:evenVBand="0" w:oddHBand="1" w:evenHBand="0" w:firstRowFirstColumn="0" w:firstRowLastColumn="0" w:lastRowFirstColumn="0" w:lastRowLastColumn="0"/>
              <w:rPr>
                <w:rFonts w:eastAsia="Times New Roman" w:cs="Arial"/>
                <w:sz w:val="16"/>
                <w:szCs w:val="16"/>
              </w:rPr>
            </w:pPr>
            <w:r w:rsidRPr="00D10287">
              <w:rPr>
                <w:rFonts w:eastAsia="Times New Roman" w:cs="Arial"/>
                <w:sz w:val="16"/>
                <w:szCs w:val="16"/>
              </w:rPr>
              <w:t>12 Improved Health and Wellbeing</w:t>
            </w:r>
          </w:p>
          <w:p w14:paraId="02CBBBFB" w14:textId="77777777" w:rsidR="00802735" w:rsidRPr="00D10287" w:rsidRDefault="00802735" w:rsidP="009276FC">
            <w:pPr>
              <w:spacing w:before="40" w:after="40"/>
              <w:ind w:left="284" w:hanging="284"/>
              <w:cnfStyle w:val="000000100000" w:firstRow="0" w:lastRow="0" w:firstColumn="0" w:lastColumn="0" w:oddVBand="0" w:evenVBand="0" w:oddHBand="1" w:evenHBand="0" w:firstRowFirstColumn="0" w:firstRowLastColumn="0" w:lastRowFirstColumn="0" w:lastRowLastColumn="0"/>
              <w:rPr>
                <w:rFonts w:eastAsia="Times New Roman" w:cs="Arial"/>
                <w:sz w:val="16"/>
                <w:szCs w:val="16"/>
              </w:rPr>
            </w:pPr>
            <w:r w:rsidRPr="00D10287">
              <w:rPr>
                <w:rFonts w:eastAsia="Times New Roman" w:cs="Arial"/>
                <w:sz w:val="16"/>
                <w:szCs w:val="16"/>
              </w:rPr>
              <w:t>13 Improved Learning</w:t>
            </w:r>
          </w:p>
          <w:p w14:paraId="5CF74A13" w14:textId="77777777" w:rsidR="00802735" w:rsidRPr="00D10287" w:rsidRDefault="00802735" w:rsidP="009276FC">
            <w:pPr>
              <w:spacing w:before="40" w:after="40"/>
              <w:ind w:left="284" w:hanging="284"/>
              <w:cnfStyle w:val="000000100000" w:firstRow="0" w:lastRow="0" w:firstColumn="0" w:lastColumn="0" w:oddVBand="0" w:evenVBand="0" w:oddHBand="1" w:evenHBand="0" w:firstRowFirstColumn="0" w:firstRowLastColumn="0" w:lastRowFirstColumn="0" w:lastRowLastColumn="0"/>
              <w:rPr>
                <w:rFonts w:eastAsia="Times New Roman" w:cs="Arial"/>
                <w:sz w:val="16"/>
                <w:szCs w:val="16"/>
              </w:rPr>
            </w:pPr>
            <w:r w:rsidRPr="00D10287">
              <w:rPr>
                <w:rFonts w:eastAsia="Times New Roman" w:cs="Arial"/>
                <w:sz w:val="16"/>
                <w:szCs w:val="16"/>
              </w:rPr>
              <w:t>14 Improved Life Choices</w:t>
            </w:r>
          </w:p>
          <w:p w14:paraId="15E19618" w14:textId="77777777" w:rsidR="00802735" w:rsidRPr="00D10287" w:rsidRDefault="00802735" w:rsidP="009276FC">
            <w:pPr>
              <w:spacing w:before="40" w:after="40"/>
              <w:ind w:left="284" w:hanging="284"/>
              <w:cnfStyle w:val="000000100000" w:firstRow="0" w:lastRow="0" w:firstColumn="0" w:lastColumn="0" w:oddVBand="0" w:evenVBand="0" w:oddHBand="1" w:evenHBand="0" w:firstRowFirstColumn="0" w:firstRowLastColumn="0" w:lastRowFirstColumn="0" w:lastRowLastColumn="0"/>
              <w:rPr>
                <w:rFonts w:eastAsia="Times New Roman" w:cs="Arial"/>
                <w:sz w:val="16"/>
                <w:szCs w:val="16"/>
              </w:rPr>
            </w:pPr>
            <w:r w:rsidRPr="00D10287">
              <w:rPr>
                <w:rFonts w:eastAsia="Times New Roman" w:cs="Arial"/>
                <w:sz w:val="16"/>
                <w:szCs w:val="16"/>
              </w:rPr>
              <w:t>15 Improved Daily Living Skills</w:t>
            </w:r>
          </w:p>
        </w:tc>
      </w:tr>
    </w:tbl>
    <w:p w14:paraId="398F591C" w14:textId="77777777" w:rsidR="00B56579" w:rsidRPr="006E670A" w:rsidRDefault="00B56579" w:rsidP="002677BD">
      <w:pPr>
        <w:pStyle w:val="Heading2"/>
        <w:numPr>
          <w:ilvl w:val="0"/>
          <w:numId w:val="0"/>
        </w:numPr>
        <w:ind w:left="431" w:hanging="431"/>
      </w:pPr>
      <w:bookmarkStart w:id="44" w:name="_Toc523311771"/>
      <w:bookmarkStart w:id="45" w:name="_Toc523334239"/>
      <w:bookmarkStart w:id="46" w:name="_Toc523334390"/>
      <w:bookmarkStart w:id="47" w:name="_Toc467243717"/>
      <w:bookmarkStart w:id="48" w:name="_Toc479064154"/>
      <w:bookmarkStart w:id="49" w:name="_Toc73386250"/>
      <w:bookmarkStart w:id="50" w:name="_Toc73386538"/>
      <w:bookmarkStart w:id="51" w:name="_Toc76024013"/>
      <w:bookmarkEnd w:id="38"/>
      <w:bookmarkEnd w:id="39"/>
      <w:bookmarkEnd w:id="44"/>
      <w:bookmarkEnd w:id="45"/>
      <w:bookmarkEnd w:id="46"/>
      <w:r w:rsidRPr="006E670A">
        <w:t>Participant budgets are allocated according to Support Purpose</w:t>
      </w:r>
      <w:bookmarkEnd w:id="47"/>
      <w:bookmarkEnd w:id="48"/>
      <w:bookmarkEnd w:id="49"/>
      <w:bookmarkEnd w:id="50"/>
      <w:bookmarkEnd w:id="51"/>
    </w:p>
    <w:p w14:paraId="4B5A6A87" w14:textId="77777777" w:rsidR="00B56579" w:rsidRPr="006E670A" w:rsidRDefault="00B56579" w:rsidP="00B56579">
      <w:pPr>
        <w:rPr>
          <w:lang w:val="en"/>
        </w:rPr>
      </w:pPr>
      <w:r w:rsidRPr="006E670A">
        <w:rPr>
          <w:lang w:val="en"/>
        </w:rPr>
        <w:t xml:space="preserve">Supports in participant plans are </w:t>
      </w:r>
      <w:r w:rsidRPr="006E670A">
        <w:t>categorised</w:t>
      </w:r>
      <w:r w:rsidRPr="006E670A">
        <w:rPr>
          <w:lang w:val="en"/>
        </w:rPr>
        <w:t xml:space="preserve"> according to the three Support Purposes identified earlier.</w:t>
      </w:r>
    </w:p>
    <w:p w14:paraId="66B59EF9" w14:textId="77777777" w:rsidR="00B56579" w:rsidRPr="006E670A" w:rsidRDefault="00B56579" w:rsidP="00B56579">
      <w:pPr>
        <w:rPr>
          <w:lang w:val="en"/>
        </w:rPr>
      </w:pPr>
      <w:r w:rsidRPr="006E670A">
        <w:rPr>
          <w:lang w:val="en"/>
        </w:rPr>
        <w:t xml:space="preserve">Participant budgets for these </w:t>
      </w:r>
      <w:r w:rsidR="00274408" w:rsidRPr="006E670A">
        <w:rPr>
          <w:lang w:val="en"/>
        </w:rPr>
        <w:t>C</w:t>
      </w:r>
      <w:r w:rsidRPr="006E670A">
        <w:rPr>
          <w:lang w:val="en"/>
        </w:rPr>
        <w:t>apital supports, such as AT, are usually restricted to specific items identified in the participant’s plan. Most items are ‘quotable’, which means that providers must negotiate a price in a Service Agreement with a participant</w:t>
      </w:r>
      <w:r w:rsidR="00222038" w:rsidRPr="006E670A">
        <w:rPr>
          <w:lang w:val="en"/>
        </w:rPr>
        <w:t xml:space="preserve"> and provide a written quote for that supply. Associated s</w:t>
      </w:r>
      <w:r w:rsidR="00D94E6B" w:rsidRPr="006E670A">
        <w:rPr>
          <w:lang w:val="en"/>
        </w:rPr>
        <w:t xml:space="preserve">upports can include assessments associated with supply of the AT device, </w:t>
      </w:r>
      <w:r w:rsidR="00222038" w:rsidRPr="006E670A">
        <w:rPr>
          <w:lang w:val="en"/>
        </w:rPr>
        <w:t xml:space="preserve">as well as </w:t>
      </w:r>
      <w:r w:rsidRPr="006E670A">
        <w:rPr>
          <w:lang w:val="en"/>
        </w:rPr>
        <w:t xml:space="preserve">delivery, set-up, </w:t>
      </w:r>
      <w:r w:rsidR="00222038" w:rsidRPr="006E670A">
        <w:rPr>
          <w:lang w:val="en"/>
        </w:rPr>
        <w:t xml:space="preserve">and </w:t>
      </w:r>
      <w:r w:rsidRPr="006E670A">
        <w:rPr>
          <w:lang w:val="en"/>
        </w:rPr>
        <w:t>ad</w:t>
      </w:r>
      <w:bookmarkStart w:id="52" w:name="_Toc425455659"/>
      <w:r w:rsidRPr="006E670A">
        <w:rPr>
          <w:lang w:val="en"/>
        </w:rPr>
        <w:t>justment</w:t>
      </w:r>
      <w:r w:rsidR="00222038" w:rsidRPr="006E670A">
        <w:rPr>
          <w:lang w:val="en"/>
        </w:rPr>
        <w:t>,</w:t>
      </w:r>
      <w:r w:rsidRPr="006E670A">
        <w:rPr>
          <w:lang w:val="en"/>
        </w:rPr>
        <w:t xml:space="preserve"> </w:t>
      </w:r>
      <w:r w:rsidR="00385113" w:rsidRPr="006E670A">
        <w:rPr>
          <w:lang w:val="en"/>
        </w:rPr>
        <w:t>as well as</w:t>
      </w:r>
      <w:r w:rsidRPr="006E670A">
        <w:rPr>
          <w:lang w:val="en"/>
        </w:rPr>
        <w:t xml:space="preserve"> </w:t>
      </w:r>
      <w:r w:rsidR="00222038" w:rsidRPr="006E670A">
        <w:rPr>
          <w:lang w:val="en"/>
        </w:rPr>
        <w:t xml:space="preserve">ongoing </w:t>
      </w:r>
      <w:r w:rsidRPr="006E670A">
        <w:rPr>
          <w:lang w:val="en"/>
        </w:rPr>
        <w:t>maintenance</w:t>
      </w:r>
      <w:r w:rsidR="00222038" w:rsidRPr="006E670A">
        <w:rPr>
          <w:lang w:val="en"/>
        </w:rPr>
        <w:t>/repair</w:t>
      </w:r>
      <w:r w:rsidRPr="006E670A">
        <w:rPr>
          <w:lang w:val="en"/>
        </w:rPr>
        <w:t xml:space="preserve"> costs.</w:t>
      </w:r>
    </w:p>
    <w:bookmarkEnd w:id="52"/>
    <w:p w14:paraId="60A09FCE" w14:textId="77777777" w:rsidR="00B56579" w:rsidRPr="006E670A" w:rsidRDefault="00B56579" w:rsidP="00B56579">
      <w:pPr>
        <w:rPr>
          <w:lang w:val="en"/>
        </w:rPr>
      </w:pPr>
      <w:r w:rsidRPr="006E670A">
        <w:rPr>
          <w:lang w:val="en"/>
        </w:rPr>
        <w:t xml:space="preserve">Typically AT that is more complex requires </w:t>
      </w:r>
      <w:r w:rsidR="00222038" w:rsidRPr="006E670A">
        <w:rPr>
          <w:lang w:val="en"/>
        </w:rPr>
        <w:t xml:space="preserve">more detailed </w:t>
      </w:r>
      <w:r w:rsidRPr="006E670A">
        <w:rPr>
          <w:lang w:val="en"/>
        </w:rPr>
        <w:t>assessment</w:t>
      </w:r>
      <w:r w:rsidR="00222038" w:rsidRPr="006E670A">
        <w:rPr>
          <w:lang w:val="en"/>
        </w:rPr>
        <w:t xml:space="preserve"> </w:t>
      </w:r>
      <w:r w:rsidRPr="006E670A">
        <w:rPr>
          <w:lang w:val="en"/>
        </w:rPr>
        <w:t>and other services, separate from the AT itself.</w:t>
      </w:r>
    </w:p>
    <w:p w14:paraId="0D1F8A84" w14:textId="6089F4F1" w:rsidR="00B56579" w:rsidRPr="006E670A" w:rsidRDefault="00B56579" w:rsidP="00B56579">
      <w:pPr>
        <w:rPr>
          <w:lang w:val="en"/>
        </w:rPr>
      </w:pPr>
      <w:r w:rsidRPr="006E670A">
        <w:rPr>
          <w:lang w:val="en"/>
        </w:rPr>
        <w:t>Assessment, fitting, training, customisation or other intervention by a professional, where required to deliver the correct equipmen</w:t>
      </w:r>
      <w:r w:rsidR="00D94E6B" w:rsidRPr="006E670A">
        <w:rPr>
          <w:lang w:val="en"/>
        </w:rPr>
        <w:t xml:space="preserve">t to meet a participant’s needs are provided under therapeutic supports and are described in the </w:t>
      </w:r>
      <w:hyperlink r:id="rId22" w:history="1">
        <w:r w:rsidR="00B32AA6" w:rsidRPr="00B32AA6">
          <w:rPr>
            <w:i/>
            <w:lang w:val="en"/>
          </w:rPr>
          <w:t>NDIS</w:t>
        </w:r>
      </w:hyperlink>
      <w:r w:rsidR="00B32AA6" w:rsidRPr="00B32AA6">
        <w:rPr>
          <w:i/>
          <w:lang w:val="en"/>
        </w:rPr>
        <w:t xml:space="preserve"> Pricing Arrangements and Price Limits</w:t>
      </w:r>
      <w:r w:rsidRPr="006E670A">
        <w:rPr>
          <w:lang w:val="en"/>
        </w:rPr>
        <w:t xml:space="preserve">. </w:t>
      </w:r>
    </w:p>
    <w:p w14:paraId="0E1193EB" w14:textId="2786B1B8" w:rsidR="00B56579" w:rsidRDefault="00B56579" w:rsidP="00B56579">
      <w:pPr>
        <w:rPr>
          <w:lang w:val="en"/>
        </w:rPr>
      </w:pPr>
      <w:r w:rsidRPr="006E670A">
        <w:rPr>
          <w:lang w:val="en"/>
        </w:rPr>
        <w:t xml:space="preserve">Guidance on AT complexity can be found in the </w:t>
      </w:r>
      <w:hyperlink r:id="rId23" w:anchor="identifying-at-complexity-levels" w:history="1">
        <w:r w:rsidRPr="006E670A">
          <w:rPr>
            <w:rStyle w:val="Hyperlink"/>
            <w:lang w:val="en"/>
          </w:rPr>
          <w:t>NDIS AT Complexity Level Classification</w:t>
        </w:r>
      </w:hyperlink>
      <w:r w:rsidR="00412095" w:rsidRPr="006E670A">
        <w:rPr>
          <w:lang w:val="en"/>
        </w:rPr>
        <w:t xml:space="preserve"> document</w:t>
      </w:r>
      <w:r w:rsidRPr="006E670A">
        <w:rPr>
          <w:lang w:val="en"/>
        </w:rPr>
        <w:t xml:space="preserve"> located on the NDIS website under the Provider </w:t>
      </w:r>
      <w:r w:rsidR="00412095" w:rsidRPr="006E670A">
        <w:rPr>
          <w:lang w:val="en"/>
        </w:rPr>
        <w:t>tab</w:t>
      </w:r>
      <w:r w:rsidRPr="006E670A">
        <w:rPr>
          <w:lang w:val="en"/>
        </w:rPr>
        <w:t xml:space="preserve">. </w:t>
      </w:r>
    </w:p>
    <w:p w14:paraId="492F7109" w14:textId="0BA81A48" w:rsidR="002677BD" w:rsidRPr="006E670A" w:rsidRDefault="002677BD" w:rsidP="002677BD">
      <w:pPr>
        <w:pStyle w:val="Heading2"/>
        <w:numPr>
          <w:ilvl w:val="0"/>
          <w:numId w:val="0"/>
        </w:numPr>
        <w:ind w:left="431" w:hanging="431"/>
      </w:pPr>
      <w:bookmarkStart w:id="53" w:name="_Toc467243719"/>
      <w:bookmarkStart w:id="54" w:name="_Toc479064156"/>
      <w:bookmarkStart w:id="55" w:name="_Toc73386251"/>
      <w:bookmarkStart w:id="56" w:name="_Toc73386539"/>
      <w:bookmarkStart w:id="57" w:name="_Toc76024014"/>
      <w:r w:rsidRPr="006E670A">
        <w:lastRenderedPageBreak/>
        <w:t>Support Item</w:t>
      </w:r>
      <w:bookmarkEnd w:id="53"/>
      <w:bookmarkEnd w:id="54"/>
      <w:bookmarkEnd w:id="55"/>
      <w:bookmarkEnd w:id="56"/>
      <w:bookmarkEnd w:id="57"/>
    </w:p>
    <w:p w14:paraId="3C103698" w14:textId="77777777" w:rsidR="002677BD" w:rsidRPr="006E670A" w:rsidRDefault="002677BD" w:rsidP="002677BD">
      <w:pPr>
        <w:spacing w:after="0"/>
        <w:rPr>
          <w:lang w:val="en"/>
        </w:rPr>
      </w:pPr>
      <w:r w:rsidRPr="006E670A">
        <w:rPr>
          <w:lang w:val="en"/>
        </w:rPr>
        <w:t xml:space="preserve">Unique numbers have been allocated for each support line item. Each number is allocated according to the following structure: </w:t>
      </w:r>
      <w:r w:rsidRPr="006E670A">
        <w:rPr>
          <w:lang w:val="en"/>
        </w:rPr>
        <w:br/>
      </w:r>
    </w:p>
    <w:p w14:paraId="550B3444" w14:textId="77777777" w:rsidR="002677BD" w:rsidRPr="006E670A" w:rsidRDefault="002677BD" w:rsidP="002677BD">
      <w:pPr>
        <w:spacing w:after="0"/>
        <w:rPr>
          <w:rFonts w:eastAsia="Times New Roman" w:cs="Arial"/>
          <w:b/>
          <w:szCs w:val="18"/>
          <w:lang w:val="en"/>
        </w:rPr>
      </w:pPr>
      <w:r w:rsidRPr="006E670A">
        <w:rPr>
          <w:noProof/>
          <w:lang w:eastAsia="en-AU"/>
        </w:rPr>
        <w:drawing>
          <wp:inline distT="0" distB="0" distL="0" distR="0" wp14:anchorId="08C8EEB4" wp14:editId="36AEF473">
            <wp:extent cx="5922335" cy="478465"/>
            <wp:effectExtent l="19050" t="19050" r="40640" b="36195"/>
            <wp:docPr id="5" name="Diagram 5" descr="Graphic that shows five components to Support Item Reference Numbers:&#10;Support Category&#10;Support Item&#10;Registration Group&#10;Outcome Domain&#10;Support Purpose " title="Chevron graphic"/>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14:paraId="29E106BF" w14:textId="0B20723B" w:rsidR="002677BD" w:rsidRPr="006E670A" w:rsidRDefault="00C33D38" w:rsidP="00C33D38">
      <w:pPr>
        <w:rPr>
          <w:rFonts w:eastAsia="Times New Roman"/>
          <w:lang w:val="en"/>
        </w:rPr>
      </w:pPr>
      <w:r>
        <w:rPr>
          <w:rFonts w:eastAsia="Times New Roman"/>
          <w:lang w:val="en"/>
        </w:rPr>
        <w:t>For example:</w:t>
      </w:r>
    </w:p>
    <w:p w14:paraId="38CC9265" w14:textId="151327BB" w:rsidR="002677BD" w:rsidRPr="006E670A" w:rsidRDefault="00C33D38" w:rsidP="00C33D38">
      <w:pPr>
        <w:spacing w:after="0"/>
        <w:ind w:firstLine="720"/>
        <w:rPr>
          <w:rFonts w:eastAsia="Times New Roman" w:cs="Arial"/>
          <w:b/>
          <w:szCs w:val="18"/>
          <w:lang w:val="en"/>
        </w:rPr>
      </w:pPr>
      <w:r w:rsidRPr="006E670A">
        <w:rPr>
          <w:rFonts w:eastAsia="Times New Roman" w:cs="Arial"/>
          <w:b/>
          <w:szCs w:val="18"/>
          <w:lang w:val="en"/>
        </w:rPr>
        <w:t>05_091203055_0103_1_2</w:t>
      </w:r>
      <w:r>
        <w:rPr>
          <w:rFonts w:eastAsia="Times New Roman" w:cs="Arial"/>
          <w:b/>
          <w:szCs w:val="18"/>
          <w:lang w:val="en"/>
        </w:rPr>
        <w:t xml:space="preserve"> - </w:t>
      </w:r>
      <w:r w:rsidR="002677BD" w:rsidRPr="006E670A">
        <w:rPr>
          <w:rFonts w:eastAsia="Times New Roman" w:cs="Arial"/>
          <w:b/>
          <w:szCs w:val="18"/>
          <w:lang w:val="en"/>
        </w:rPr>
        <w:t xml:space="preserve">Mobile shower commode - child transporter </w:t>
      </w:r>
    </w:p>
    <w:tbl>
      <w:tblPr>
        <w:tblStyle w:val="LightShading-Accent41"/>
        <w:tblW w:w="4948" w:type="pct"/>
        <w:tblLook w:val="04A0" w:firstRow="1" w:lastRow="0" w:firstColumn="1" w:lastColumn="0" w:noHBand="0" w:noVBand="1"/>
        <w:tblCaption w:val="Support Line Item"/>
        <w:tblDescription w:val="This table gives a breakdown of the Line Item components."/>
      </w:tblPr>
      <w:tblGrid>
        <w:gridCol w:w="1376"/>
        <w:gridCol w:w="1474"/>
        <w:gridCol w:w="2049"/>
        <w:gridCol w:w="1549"/>
        <w:gridCol w:w="1549"/>
        <w:gridCol w:w="1541"/>
      </w:tblGrid>
      <w:tr w:rsidR="00802735" w:rsidRPr="00D10287" w14:paraId="378E1FA6" w14:textId="77777777" w:rsidTr="004612C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34" w:type="pct"/>
          </w:tcPr>
          <w:p w14:paraId="3B5D0684" w14:textId="77777777" w:rsidR="00802735" w:rsidRPr="00D10287" w:rsidRDefault="00802735" w:rsidP="009276FC">
            <w:pPr>
              <w:spacing w:before="40" w:after="40"/>
              <w:jc w:val="center"/>
              <w:rPr>
                <w:rFonts w:eastAsia="Times New Roman" w:cs="Arial"/>
                <w:sz w:val="16"/>
                <w:szCs w:val="16"/>
              </w:rPr>
            </w:pPr>
            <w:bookmarkStart w:id="58" w:name="_Daily_adaptive_equipment"/>
            <w:bookmarkEnd w:id="58"/>
            <w:r w:rsidRPr="00D10287">
              <w:rPr>
                <w:rFonts w:eastAsia="Times New Roman" w:cs="Arial"/>
                <w:sz w:val="16"/>
                <w:szCs w:val="16"/>
              </w:rPr>
              <w:t>Support</w:t>
            </w:r>
            <w:r w:rsidRPr="00D10287">
              <w:rPr>
                <w:rFonts w:eastAsia="Times New Roman" w:cs="Arial"/>
                <w:sz w:val="16"/>
                <w:szCs w:val="16"/>
              </w:rPr>
              <w:br/>
              <w:t>Category</w:t>
            </w:r>
          </w:p>
        </w:tc>
        <w:tc>
          <w:tcPr>
            <w:tcW w:w="712" w:type="pct"/>
          </w:tcPr>
          <w:p w14:paraId="7ACFC573" w14:textId="7591C39C" w:rsidR="00802735" w:rsidRPr="00D10287" w:rsidRDefault="00802735" w:rsidP="00802735">
            <w:pPr>
              <w:spacing w:before="40" w:after="40"/>
              <w:jc w:val="center"/>
              <w:cnfStyle w:val="100000000000" w:firstRow="1" w:lastRow="0" w:firstColumn="0" w:lastColumn="0" w:oddVBand="0" w:evenVBand="0" w:oddHBand="0" w:evenHBand="0" w:firstRowFirstColumn="0" w:firstRowLastColumn="0" w:lastRowFirstColumn="0" w:lastRowLastColumn="0"/>
              <w:rPr>
                <w:rFonts w:eastAsia="Times New Roman" w:cs="Arial"/>
                <w:sz w:val="16"/>
                <w:szCs w:val="16"/>
              </w:rPr>
            </w:pPr>
            <w:r>
              <w:rPr>
                <w:rFonts w:eastAsia="Times New Roman" w:cs="Arial"/>
                <w:sz w:val="16"/>
                <w:szCs w:val="16"/>
              </w:rPr>
              <w:t>AS/NZS ISO9999Code</w:t>
            </w:r>
          </w:p>
        </w:tc>
        <w:tc>
          <w:tcPr>
            <w:tcW w:w="1086" w:type="pct"/>
          </w:tcPr>
          <w:p w14:paraId="49BA7684" w14:textId="2BE46237" w:rsidR="00802735" w:rsidRPr="00D10287" w:rsidRDefault="00802735" w:rsidP="009276FC">
            <w:pPr>
              <w:spacing w:before="40" w:after="40"/>
              <w:jc w:val="center"/>
              <w:cnfStyle w:val="100000000000" w:firstRow="1" w:lastRow="0" w:firstColumn="0" w:lastColumn="0" w:oddVBand="0" w:evenVBand="0" w:oddHBand="0" w:evenHBand="0" w:firstRowFirstColumn="0" w:firstRowLastColumn="0" w:lastRowFirstColumn="0" w:lastRowLastColumn="0"/>
              <w:rPr>
                <w:rFonts w:eastAsia="Times New Roman" w:cs="Arial"/>
                <w:sz w:val="16"/>
                <w:szCs w:val="16"/>
              </w:rPr>
            </w:pPr>
            <w:r>
              <w:rPr>
                <w:rFonts w:eastAsia="Times New Roman" w:cs="Arial"/>
                <w:sz w:val="16"/>
                <w:szCs w:val="16"/>
              </w:rPr>
              <w:t>Line Item</w:t>
            </w:r>
          </w:p>
        </w:tc>
        <w:tc>
          <w:tcPr>
            <w:tcW w:w="824" w:type="pct"/>
          </w:tcPr>
          <w:p w14:paraId="0FD6D945" w14:textId="5E8259C3" w:rsidR="00802735" w:rsidRPr="00D10287" w:rsidRDefault="00802735" w:rsidP="009276FC">
            <w:pPr>
              <w:spacing w:before="40" w:after="40"/>
              <w:jc w:val="center"/>
              <w:cnfStyle w:val="100000000000" w:firstRow="1" w:lastRow="0" w:firstColumn="0" w:lastColumn="0" w:oddVBand="0" w:evenVBand="0" w:oddHBand="0" w:evenHBand="0" w:firstRowFirstColumn="0" w:firstRowLastColumn="0" w:lastRowFirstColumn="0" w:lastRowLastColumn="0"/>
              <w:rPr>
                <w:rFonts w:eastAsia="Times New Roman" w:cs="Arial"/>
                <w:sz w:val="16"/>
                <w:szCs w:val="16"/>
              </w:rPr>
            </w:pPr>
            <w:r w:rsidRPr="00D10287">
              <w:rPr>
                <w:rFonts w:eastAsia="Times New Roman" w:cs="Arial"/>
                <w:sz w:val="16"/>
                <w:szCs w:val="16"/>
              </w:rPr>
              <w:t>Registration</w:t>
            </w:r>
            <w:r w:rsidRPr="00D10287">
              <w:rPr>
                <w:rFonts w:eastAsia="Times New Roman" w:cs="Arial"/>
                <w:sz w:val="16"/>
                <w:szCs w:val="16"/>
              </w:rPr>
              <w:br/>
              <w:t>Group</w:t>
            </w:r>
          </w:p>
        </w:tc>
        <w:tc>
          <w:tcPr>
            <w:tcW w:w="824" w:type="pct"/>
          </w:tcPr>
          <w:p w14:paraId="4059F5B9" w14:textId="77777777" w:rsidR="00802735" w:rsidRPr="00D10287" w:rsidRDefault="00802735" w:rsidP="009276FC">
            <w:pPr>
              <w:spacing w:before="40" w:after="40"/>
              <w:jc w:val="center"/>
              <w:cnfStyle w:val="100000000000" w:firstRow="1" w:lastRow="0" w:firstColumn="0" w:lastColumn="0" w:oddVBand="0" w:evenVBand="0" w:oddHBand="0" w:evenHBand="0" w:firstRowFirstColumn="0" w:firstRowLastColumn="0" w:lastRowFirstColumn="0" w:lastRowLastColumn="0"/>
              <w:rPr>
                <w:rFonts w:eastAsia="Times New Roman" w:cs="Arial"/>
                <w:sz w:val="16"/>
                <w:szCs w:val="16"/>
              </w:rPr>
            </w:pPr>
            <w:r w:rsidRPr="00D10287">
              <w:rPr>
                <w:rFonts w:eastAsia="Times New Roman" w:cs="Arial"/>
                <w:sz w:val="16"/>
                <w:szCs w:val="16"/>
              </w:rPr>
              <w:t>Outcome</w:t>
            </w:r>
            <w:r w:rsidRPr="00D10287">
              <w:rPr>
                <w:rFonts w:eastAsia="Times New Roman" w:cs="Arial"/>
                <w:sz w:val="16"/>
                <w:szCs w:val="16"/>
              </w:rPr>
              <w:br/>
              <w:t>Domain</w:t>
            </w:r>
          </w:p>
        </w:tc>
        <w:tc>
          <w:tcPr>
            <w:tcW w:w="821" w:type="pct"/>
          </w:tcPr>
          <w:p w14:paraId="563482E3" w14:textId="77777777" w:rsidR="00802735" w:rsidRPr="00D10287" w:rsidRDefault="00802735" w:rsidP="009276FC">
            <w:pPr>
              <w:spacing w:before="40" w:after="40"/>
              <w:jc w:val="center"/>
              <w:cnfStyle w:val="100000000000" w:firstRow="1" w:lastRow="0" w:firstColumn="0" w:lastColumn="0" w:oddVBand="0" w:evenVBand="0" w:oddHBand="0" w:evenHBand="0" w:firstRowFirstColumn="0" w:firstRowLastColumn="0" w:lastRowFirstColumn="0" w:lastRowLastColumn="0"/>
              <w:rPr>
                <w:rFonts w:eastAsia="Times New Roman" w:cs="Arial"/>
                <w:sz w:val="16"/>
                <w:szCs w:val="16"/>
              </w:rPr>
            </w:pPr>
            <w:r w:rsidRPr="00D10287">
              <w:rPr>
                <w:rFonts w:eastAsia="Times New Roman" w:cs="Arial"/>
                <w:sz w:val="16"/>
                <w:szCs w:val="16"/>
              </w:rPr>
              <w:t>Support</w:t>
            </w:r>
            <w:r w:rsidRPr="00D10287">
              <w:rPr>
                <w:rFonts w:eastAsia="Times New Roman" w:cs="Arial"/>
                <w:sz w:val="16"/>
                <w:szCs w:val="16"/>
              </w:rPr>
              <w:br/>
              <w:t>Purpose</w:t>
            </w:r>
          </w:p>
        </w:tc>
      </w:tr>
      <w:tr w:rsidR="00802735" w:rsidRPr="00D10287" w14:paraId="72EA56FF" w14:textId="77777777" w:rsidTr="008027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4" w:type="pct"/>
          </w:tcPr>
          <w:p w14:paraId="6260ED55" w14:textId="1D86C046" w:rsidR="00802735" w:rsidRPr="00D10287" w:rsidRDefault="00802735" w:rsidP="009276FC">
            <w:pPr>
              <w:spacing w:before="40" w:after="40"/>
              <w:jc w:val="center"/>
              <w:rPr>
                <w:rFonts w:eastAsia="Times New Roman" w:cs="Arial"/>
                <w:sz w:val="16"/>
                <w:szCs w:val="16"/>
              </w:rPr>
            </w:pPr>
            <w:r>
              <w:rPr>
                <w:rFonts w:eastAsia="Times New Roman" w:cs="Arial"/>
                <w:sz w:val="16"/>
                <w:szCs w:val="16"/>
              </w:rPr>
              <w:t>05</w:t>
            </w:r>
          </w:p>
        </w:tc>
        <w:tc>
          <w:tcPr>
            <w:tcW w:w="712" w:type="pct"/>
          </w:tcPr>
          <w:p w14:paraId="3B7DC167" w14:textId="6DFA38AF" w:rsidR="00802735" w:rsidRPr="00D10287" w:rsidRDefault="00802735" w:rsidP="009276FC">
            <w:pPr>
              <w:spacing w:before="40" w:after="40"/>
              <w:jc w:val="center"/>
              <w:cnfStyle w:val="000000100000" w:firstRow="0" w:lastRow="0" w:firstColumn="0" w:lastColumn="0" w:oddVBand="0" w:evenVBand="0" w:oddHBand="1" w:evenHBand="0" w:firstRowFirstColumn="0" w:firstRowLastColumn="0" w:lastRowFirstColumn="0" w:lastRowLastColumn="0"/>
              <w:rPr>
                <w:rFonts w:eastAsia="Times New Roman" w:cs="Arial"/>
                <w:sz w:val="16"/>
                <w:szCs w:val="16"/>
              </w:rPr>
            </w:pPr>
            <w:r>
              <w:rPr>
                <w:rFonts w:eastAsia="Times New Roman" w:cs="Arial"/>
                <w:sz w:val="16"/>
                <w:szCs w:val="16"/>
              </w:rPr>
              <w:t>091203</w:t>
            </w:r>
          </w:p>
        </w:tc>
        <w:tc>
          <w:tcPr>
            <w:tcW w:w="1086" w:type="pct"/>
          </w:tcPr>
          <w:p w14:paraId="630350D7" w14:textId="1D0A3342" w:rsidR="00802735" w:rsidRDefault="00802735" w:rsidP="009276FC">
            <w:pPr>
              <w:spacing w:before="40" w:after="40"/>
              <w:jc w:val="center"/>
              <w:cnfStyle w:val="000000100000" w:firstRow="0" w:lastRow="0" w:firstColumn="0" w:lastColumn="0" w:oddVBand="0" w:evenVBand="0" w:oddHBand="1" w:evenHBand="0" w:firstRowFirstColumn="0" w:firstRowLastColumn="0" w:lastRowFirstColumn="0" w:lastRowLastColumn="0"/>
              <w:rPr>
                <w:rFonts w:eastAsia="Times New Roman" w:cs="Arial"/>
                <w:sz w:val="16"/>
                <w:szCs w:val="16"/>
              </w:rPr>
            </w:pPr>
            <w:r>
              <w:rPr>
                <w:rFonts w:eastAsia="Times New Roman" w:cs="Arial"/>
                <w:sz w:val="16"/>
                <w:szCs w:val="16"/>
              </w:rPr>
              <w:t>055</w:t>
            </w:r>
          </w:p>
        </w:tc>
        <w:tc>
          <w:tcPr>
            <w:tcW w:w="824" w:type="pct"/>
          </w:tcPr>
          <w:p w14:paraId="627158FE" w14:textId="11617648" w:rsidR="00802735" w:rsidRPr="00D10287" w:rsidRDefault="00802735" w:rsidP="009276FC">
            <w:pPr>
              <w:spacing w:before="40" w:after="40"/>
              <w:jc w:val="center"/>
              <w:cnfStyle w:val="000000100000" w:firstRow="0" w:lastRow="0" w:firstColumn="0" w:lastColumn="0" w:oddVBand="0" w:evenVBand="0" w:oddHBand="1" w:evenHBand="0" w:firstRowFirstColumn="0" w:firstRowLastColumn="0" w:lastRowFirstColumn="0" w:lastRowLastColumn="0"/>
              <w:rPr>
                <w:rFonts w:eastAsia="Times New Roman" w:cs="Arial"/>
                <w:sz w:val="16"/>
                <w:szCs w:val="16"/>
              </w:rPr>
            </w:pPr>
            <w:r>
              <w:rPr>
                <w:rFonts w:eastAsia="Times New Roman" w:cs="Arial"/>
                <w:sz w:val="16"/>
                <w:szCs w:val="16"/>
              </w:rPr>
              <w:t>0103</w:t>
            </w:r>
          </w:p>
        </w:tc>
        <w:tc>
          <w:tcPr>
            <w:tcW w:w="824" w:type="pct"/>
          </w:tcPr>
          <w:p w14:paraId="316FFA8A" w14:textId="77777777" w:rsidR="00802735" w:rsidRPr="00D10287" w:rsidRDefault="00802735" w:rsidP="009276FC">
            <w:pPr>
              <w:spacing w:before="40" w:after="40"/>
              <w:jc w:val="center"/>
              <w:cnfStyle w:val="000000100000" w:firstRow="0" w:lastRow="0" w:firstColumn="0" w:lastColumn="0" w:oddVBand="0" w:evenVBand="0" w:oddHBand="1" w:evenHBand="0" w:firstRowFirstColumn="0" w:firstRowLastColumn="0" w:lastRowFirstColumn="0" w:lastRowLastColumn="0"/>
              <w:rPr>
                <w:rFonts w:eastAsia="Times New Roman" w:cs="Arial"/>
                <w:sz w:val="16"/>
                <w:szCs w:val="16"/>
              </w:rPr>
            </w:pPr>
            <w:r w:rsidRPr="00D10287">
              <w:rPr>
                <w:rFonts w:eastAsia="Times New Roman" w:cs="Arial"/>
                <w:sz w:val="16"/>
                <w:szCs w:val="16"/>
              </w:rPr>
              <w:t>1</w:t>
            </w:r>
          </w:p>
        </w:tc>
        <w:tc>
          <w:tcPr>
            <w:tcW w:w="821" w:type="pct"/>
          </w:tcPr>
          <w:p w14:paraId="2FEB5A0C" w14:textId="2B30B05D" w:rsidR="00802735" w:rsidRPr="00D10287" w:rsidRDefault="00802735" w:rsidP="009276FC">
            <w:pPr>
              <w:spacing w:before="40" w:after="40"/>
              <w:jc w:val="center"/>
              <w:cnfStyle w:val="000000100000" w:firstRow="0" w:lastRow="0" w:firstColumn="0" w:lastColumn="0" w:oddVBand="0" w:evenVBand="0" w:oddHBand="1" w:evenHBand="0" w:firstRowFirstColumn="0" w:firstRowLastColumn="0" w:lastRowFirstColumn="0" w:lastRowLastColumn="0"/>
              <w:rPr>
                <w:rFonts w:eastAsia="Times New Roman" w:cs="Arial"/>
                <w:sz w:val="16"/>
                <w:szCs w:val="16"/>
              </w:rPr>
            </w:pPr>
            <w:r>
              <w:rPr>
                <w:rFonts w:eastAsia="Times New Roman" w:cs="Arial"/>
                <w:sz w:val="16"/>
                <w:szCs w:val="16"/>
              </w:rPr>
              <w:t>2</w:t>
            </w:r>
          </w:p>
        </w:tc>
      </w:tr>
    </w:tbl>
    <w:p w14:paraId="56408AC4" w14:textId="77777777" w:rsidR="00C33D38" w:rsidRPr="00C33D38" w:rsidRDefault="00C33D38" w:rsidP="00C33D38">
      <w:pPr>
        <w:pStyle w:val="Heading2"/>
        <w:numPr>
          <w:ilvl w:val="0"/>
          <w:numId w:val="0"/>
        </w:numPr>
        <w:ind w:left="432" w:hanging="432"/>
      </w:pPr>
      <w:bookmarkStart w:id="59" w:name="_Toc536784146"/>
      <w:bookmarkStart w:id="60" w:name="_Toc504137189"/>
      <w:bookmarkStart w:id="61" w:name="_Toc504114421"/>
      <w:bookmarkStart w:id="62" w:name="_Toc18605670"/>
      <w:bookmarkStart w:id="63" w:name="_Toc18605748"/>
      <w:bookmarkStart w:id="64" w:name="_Toc20081266"/>
      <w:bookmarkStart w:id="65" w:name="_Toc41159040"/>
      <w:bookmarkStart w:id="66" w:name="_Toc73013087"/>
      <w:bookmarkStart w:id="67" w:name="_Toc73386252"/>
      <w:bookmarkStart w:id="68" w:name="_Toc73386540"/>
      <w:bookmarkStart w:id="69" w:name="_Toc76024015"/>
      <w:r w:rsidRPr="00C33D38">
        <w:t>Units of Measure</w:t>
      </w:r>
      <w:bookmarkEnd w:id="59"/>
      <w:bookmarkEnd w:id="60"/>
      <w:bookmarkEnd w:id="61"/>
      <w:bookmarkEnd w:id="62"/>
      <w:bookmarkEnd w:id="63"/>
      <w:bookmarkEnd w:id="64"/>
      <w:bookmarkEnd w:id="65"/>
      <w:bookmarkEnd w:id="66"/>
      <w:bookmarkEnd w:id="67"/>
      <w:bookmarkEnd w:id="68"/>
      <w:bookmarkEnd w:id="69"/>
    </w:p>
    <w:p w14:paraId="05186456" w14:textId="77777777" w:rsidR="00C33D38" w:rsidRPr="00D10287" w:rsidRDefault="00C33D38" w:rsidP="00C33D38">
      <w:pPr>
        <w:shd w:val="clear" w:color="auto" w:fill="FFFFFF"/>
        <w:rPr>
          <w:rFonts w:eastAsia="Times New Roman" w:cs="Arial"/>
          <w:szCs w:val="18"/>
        </w:rPr>
      </w:pPr>
      <w:r w:rsidRPr="00D10287">
        <w:rPr>
          <w:rFonts w:eastAsia="Times New Roman" w:cs="Arial"/>
          <w:szCs w:val="18"/>
        </w:rPr>
        <w:t>The NDIS payment system includes units of measure for each support item as follows:</w:t>
      </w:r>
    </w:p>
    <w:tbl>
      <w:tblPr>
        <w:tblStyle w:val="PlainTable2"/>
        <w:tblW w:w="5000" w:type="pct"/>
        <w:tblLook w:val="04A0" w:firstRow="1" w:lastRow="0" w:firstColumn="1" w:lastColumn="0" w:noHBand="0" w:noVBand="1"/>
        <w:tblCaption w:val="Units of Measure"/>
        <w:tblDescription w:val="This table shows the different variables for each unit of measure."/>
      </w:tblPr>
      <w:tblGrid>
        <w:gridCol w:w="3212"/>
        <w:gridCol w:w="3213"/>
        <w:gridCol w:w="3213"/>
      </w:tblGrid>
      <w:tr w:rsidR="00C33D38" w:rsidRPr="00153EBD" w14:paraId="3AA0616F" w14:textId="77777777" w:rsidTr="009276F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66" w:type="pct"/>
          </w:tcPr>
          <w:p w14:paraId="13CDF6A2" w14:textId="77777777" w:rsidR="00C33D38" w:rsidRPr="00153EBD" w:rsidRDefault="00C33D38" w:rsidP="00C33D38">
            <w:pPr>
              <w:numPr>
                <w:ilvl w:val="0"/>
                <w:numId w:val="27"/>
              </w:numPr>
              <w:spacing w:before="0" w:after="0" w:line="240" w:lineRule="auto"/>
              <w:ind w:left="568" w:hanging="284"/>
              <w:rPr>
                <w:rFonts w:eastAsia="Times New Roman" w:cs="Arial"/>
                <w:sz w:val="18"/>
                <w:szCs w:val="18"/>
              </w:rPr>
            </w:pPr>
            <w:r w:rsidRPr="00153EBD">
              <w:rPr>
                <w:rFonts w:eastAsia="Times New Roman" w:cs="Arial"/>
                <w:sz w:val="18"/>
                <w:szCs w:val="18"/>
              </w:rPr>
              <w:t>Each</w:t>
            </w:r>
          </w:p>
        </w:tc>
        <w:tc>
          <w:tcPr>
            <w:tcW w:w="1667" w:type="pct"/>
          </w:tcPr>
          <w:p w14:paraId="5F7B71F4" w14:textId="77777777" w:rsidR="00C33D38" w:rsidRPr="00153EBD" w:rsidRDefault="00C33D38" w:rsidP="00C33D38">
            <w:pPr>
              <w:numPr>
                <w:ilvl w:val="0"/>
                <w:numId w:val="27"/>
              </w:numPr>
              <w:spacing w:before="0" w:after="0" w:line="240" w:lineRule="auto"/>
              <w:ind w:left="568" w:hanging="284"/>
              <w:cnfStyle w:val="100000000000" w:firstRow="1" w:lastRow="0" w:firstColumn="0" w:lastColumn="0" w:oddVBand="0" w:evenVBand="0" w:oddHBand="0" w:evenHBand="0" w:firstRowFirstColumn="0" w:firstRowLastColumn="0" w:lastRowFirstColumn="0" w:lastRowLastColumn="0"/>
              <w:rPr>
                <w:rFonts w:eastAsia="Times New Roman" w:cs="Arial"/>
                <w:sz w:val="18"/>
                <w:szCs w:val="18"/>
              </w:rPr>
            </w:pPr>
            <w:r w:rsidRPr="00153EBD">
              <w:rPr>
                <w:rFonts w:eastAsia="Times New Roman" w:cs="Arial"/>
                <w:sz w:val="18"/>
                <w:szCs w:val="18"/>
              </w:rPr>
              <w:t>Hour</w:t>
            </w:r>
          </w:p>
        </w:tc>
        <w:tc>
          <w:tcPr>
            <w:tcW w:w="1667" w:type="pct"/>
          </w:tcPr>
          <w:p w14:paraId="1DCF73F6" w14:textId="77777777" w:rsidR="00C33D38" w:rsidRPr="00153EBD" w:rsidRDefault="00C33D38" w:rsidP="00C33D38">
            <w:pPr>
              <w:numPr>
                <w:ilvl w:val="0"/>
                <w:numId w:val="27"/>
              </w:numPr>
              <w:spacing w:before="0" w:after="0" w:line="240" w:lineRule="auto"/>
              <w:ind w:left="568" w:hanging="284"/>
              <w:cnfStyle w:val="100000000000" w:firstRow="1" w:lastRow="0" w:firstColumn="0" w:lastColumn="0" w:oddVBand="0" w:evenVBand="0" w:oddHBand="0" w:evenHBand="0" w:firstRowFirstColumn="0" w:firstRowLastColumn="0" w:lastRowFirstColumn="0" w:lastRowLastColumn="0"/>
              <w:rPr>
                <w:rFonts w:eastAsia="Times New Roman" w:cs="Arial"/>
                <w:sz w:val="18"/>
                <w:szCs w:val="18"/>
              </w:rPr>
            </w:pPr>
            <w:r w:rsidRPr="00153EBD">
              <w:rPr>
                <w:rFonts w:eastAsia="Times New Roman" w:cs="Arial"/>
                <w:sz w:val="18"/>
                <w:szCs w:val="18"/>
              </w:rPr>
              <w:t>Daily</w:t>
            </w:r>
          </w:p>
        </w:tc>
      </w:tr>
      <w:tr w:rsidR="00C33D38" w:rsidRPr="00153EBD" w14:paraId="77FF9D45" w14:textId="77777777" w:rsidTr="009276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pct"/>
          </w:tcPr>
          <w:p w14:paraId="35C6BA96" w14:textId="77777777" w:rsidR="00C33D38" w:rsidRPr="00153EBD" w:rsidRDefault="00C33D38" w:rsidP="00C33D38">
            <w:pPr>
              <w:numPr>
                <w:ilvl w:val="0"/>
                <w:numId w:val="27"/>
              </w:numPr>
              <w:spacing w:before="0" w:after="0" w:line="240" w:lineRule="auto"/>
              <w:ind w:left="568" w:hanging="284"/>
              <w:rPr>
                <w:rFonts w:eastAsia="Times New Roman" w:cs="Arial"/>
                <w:sz w:val="18"/>
                <w:szCs w:val="18"/>
              </w:rPr>
            </w:pPr>
            <w:r w:rsidRPr="00153EBD">
              <w:rPr>
                <w:rFonts w:eastAsia="Times New Roman" w:cs="Arial"/>
                <w:sz w:val="18"/>
                <w:szCs w:val="18"/>
              </w:rPr>
              <w:t>Week</w:t>
            </w:r>
          </w:p>
        </w:tc>
        <w:tc>
          <w:tcPr>
            <w:tcW w:w="1667" w:type="pct"/>
          </w:tcPr>
          <w:p w14:paraId="23F0EF79" w14:textId="77777777" w:rsidR="00C33D38" w:rsidRPr="00153EBD" w:rsidRDefault="00C33D38" w:rsidP="00C33D38">
            <w:pPr>
              <w:numPr>
                <w:ilvl w:val="0"/>
                <w:numId w:val="27"/>
              </w:numPr>
              <w:spacing w:before="0" w:after="0" w:line="240" w:lineRule="auto"/>
              <w:ind w:left="568" w:hanging="284"/>
              <w:cnfStyle w:val="000000100000" w:firstRow="0" w:lastRow="0" w:firstColumn="0" w:lastColumn="0" w:oddVBand="0" w:evenVBand="0" w:oddHBand="1" w:evenHBand="0" w:firstRowFirstColumn="0" w:firstRowLastColumn="0" w:lastRowFirstColumn="0" w:lastRowLastColumn="0"/>
              <w:rPr>
                <w:rFonts w:eastAsia="Times New Roman" w:cs="Arial"/>
                <w:b/>
                <w:sz w:val="18"/>
                <w:szCs w:val="18"/>
              </w:rPr>
            </w:pPr>
            <w:r w:rsidRPr="00153EBD">
              <w:rPr>
                <w:rFonts w:eastAsia="Times New Roman" w:cs="Arial"/>
                <w:b/>
                <w:sz w:val="18"/>
                <w:szCs w:val="18"/>
              </w:rPr>
              <w:t>Month</w:t>
            </w:r>
          </w:p>
        </w:tc>
        <w:tc>
          <w:tcPr>
            <w:tcW w:w="1667" w:type="pct"/>
          </w:tcPr>
          <w:p w14:paraId="6D1FCCC5" w14:textId="77777777" w:rsidR="00C33D38" w:rsidRPr="00153EBD" w:rsidRDefault="00C33D38" w:rsidP="00C33D38">
            <w:pPr>
              <w:numPr>
                <w:ilvl w:val="0"/>
                <w:numId w:val="27"/>
              </w:numPr>
              <w:spacing w:before="0" w:after="0" w:line="240" w:lineRule="auto"/>
              <w:ind w:left="568" w:hanging="284"/>
              <w:cnfStyle w:val="000000100000" w:firstRow="0" w:lastRow="0" w:firstColumn="0" w:lastColumn="0" w:oddVBand="0" w:evenVBand="0" w:oddHBand="1" w:evenHBand="0" w:firstRowFirstColumn="0" w:firstRowLastColumn="0" w:lastRowFirstColumn="0" w:lastRowLastColumn="0"/>
              <w:rPr>
                <w:rFonts w:eastAsia="Times New Roman" w:cs="Arial"/>
                <w:b/>
                <w:sz w:val="18"/>
                <w:szCs w:val="18"/>
              </w:rPr>
            </w:pPr>
            <w:r w:rsidRPr="00153EBD">
              <w:rPr>
                <w:rFonts w:eastAsia="Times New Roman" w:cs="Arial"/>
                <w:b/>
                <w:sz w:val="18"/>
                <w:szCs w:val="18"/>
              </w:rPr>
              <w:t>Annual</w:t>
            </w:r>
          </w:p>
        </w:tc>
      </w:tr>
    </w:tbl>
    <w:p w14:paraId="378BAE09" w14:textId="7B90AA3B" w:rsidR="002677BD" w:rsidRPr="00C25549" w:rsidRDefault="00C33D38" w:rsidP="00B56579">
      <w:r w:rsidRPr="001E00F9">
        <w:rPr>
          <w:rFonts w:cs="Arial"/>
        </w:rPr>
        <w:t xml:space="preserve">Providers should ensure that they record claims against a support item using the appropriate unit </w:t>
      </w:r>
      <w:r w:rsidR="00C25549" w:rsidRPr="001E00F9">
        <w:rPr>
          <w:rFonts w:cs="Arial"/>
        </w:rPr>
        <w:t>of measure for the support item.</w:t>
      </w:r>
    </w:p>
    <w:p w14:paraId="5364470E" w14:textId="77777777" w:rsidR="00BB4325" w:rsidRPr="006E670A" w:rsidRDefault="00BB4325">
      <w:pPr>
        <w:spacing w:line="276" w:lineRule="auto"/>
        <w:rPr>
          <w:rFonts w:eastAsiaTheme="majorEastAsia" w:cstheme="majorBidi"/>
          <w:b/>
          <w:bCs/>
          <w:color w:val="6A2875"/>
          <w:sz w:val="44"/>
          <w:szCs w:val="26"/>
        </w:rPr>
      </w:pPr>
      <w:bookmarkStart w:id="70" w:name="_Toc467243718"/>
      <w:bookmarkStart w:id="71" w:name="_Toc479064155"/>
      <w:r w:rsidRPr="006E670A">
        <w:br w:type="page"/>
      </w:r>
    </w:p>
    <w:p w14:paraId="48C943DA" w14:textId="77777777" w:rsidR="00BB69FB" w:rsidRDefault="00BB69FB" w:rsidP="00C33D38">
      <w:pPr>
        <w:pStyle w:val="Heading1"/>
        <w:numPr>
          <w:ilvl w:val="0"/>
          <w:numId w:val="0"/>
        </w:numPr>
        <w:tabs>
          <w:tab w:val="center" w:pos="4819"/>
        </w:tabs>
        <w:ind w:left="432" w:hanging="432"/>
        <w:sectPr w:rsidR="00BB69FB" w:rsidSect="00CC1E27">
          <w:pgSz w:w="11906" w:h="16838"/>
          <w:pgMar w:top="1134" w:right="1134" w:bottom="1134" w:left="1134" w:header="709" w:footer="0" w:gutter="0"/>
          <w:cols w:space="708"/>
          <w:docGrid w:linePitch="360"/>
        </w:sectPr>
      </w:pPr>
      <w:bookmarkStart w:id="72" w:name="_Toc73013088"/>
      <w:bookmarkStart w:id="73" w:name="_Toc73386542"/>
      <w:bookmarkEnd w:id="70"/>
      <w:bookmarkEnd w:id="71"/>
    </w:p>
    <w:p w14:paraId="3A999CD6" w14:textId="2349297C" w:rsidR="00C33D38" w:rsidRPr="00D10287" w:rsidRDefault="00C33D38" w:rsidP="00C33D38">
      <w:pPr>
        <w:pStyle w:val="Heading1"/>
        <w:numPr>
          <w:ilvl w:val="0"/>
          <w:numId w:val="0"/>
        </w:numPr>
        <w:tabs>
          <w:tab w:val="center" w:pos="4819"/>
        </w:tabs>
        <w:ind w:left="432" w:hanging="432"/>
      </w:pPr>
      <w:bookmarkStart w:id="74" w:name="_Toc76024016"/>
      <w:r w:rsidRPr="00D10287">
        <w:lastRenderedPageBreak/>
        <w:t>General Claiming Rules</w:t>
      </w:r>
      <w:bookmarkEnd w:id="72"/>
      <w:bookmarkEnd w:id="73"/>
      <w:bookmarkEnd w:id="74"/>
    </w:p>
    <w:p w14:paraId="1E023FA4" w14:textId="77777777" w:rsidR="00471372" w:rsidRPr="006E670A" w:rsidRDefault="00E47958" w:rsidP="00B56579">
      <w:pPr>
        <w:rPr>
          <w:lang w:val="en"/>
        </w:rPr>
      </w:pPr>
      <w:r w:rsidRPr="006E670A">
        <w:rPr>
          <w:lang w:val="en"/>
        </w:rPr>
        <w:t>When claiming, it is the responsibility of the provider to ensure that the claim accurately reflects the supports delivered, including the frequency and volume of supports. As a starting point,</w:t>
      </w:r>
      <w:r w:rsidR="00225E0A" w:rsidRPr="006E670A">
        <w:rPr>
          <w:lang w:val="en"/>
        </w:rPr>
        <w:t xml:space="preserve"> p</w:t>
      </w:r>
      <w:r w:rsidR="00471372" w:rsidRPr="006E670A">
        <w:rPr>
          <w:lang w:val="en"/>
        </w:rPr>
        <w:t xml:space="preserve">roviders </w:t>
      </w:r>
      <w:r w:rsidR="005235F9" w:rsidRPr="006E670A">
        <w:rPr>
          <w:lang w:val="en"/>
        </w:rPr>
        <w:t xml:space="preserve">should </w:t>
      </w:r>
      <w:r w:rsidRPr="006E670A">
        <w:rPr>
          <w:lang w:val="en"/>
        </w:rPr>
        <w:t>claim against</w:t>
      </w:r>
      <w:r w:rsidR="005235F9" w:rsidRPr="006E670A">
        <w:rPr>
          <w:lang w:val="en"/>
        </w:rPr>
        <w:t xml:space="preserve"> the relevant </w:t>
      </w:r>
      <w:r w:rsidR="00471372" w:rsidRPr="006E670A">
        <w:rPr>
          <w:lang w:val="en"/>
        </w:rPr>
        <w:t xml:space="preserve">support line item </w:t>
      </w:r>
      <w:r w:rsidR="005235F9" w:rsidRPr="006E670A">
        <w:rPr>
          <w:lang w:val="en"/>
        </w:rPr>
        <w:t xml:space="preserve">which has been </w:t>
      </w:r>
      <w:r w:rsidR="00225E0A" w:rsidRPr="006E670A">
        <w:rPr>
          <w:lang w:val="en"/>
        </w:rPr>
        <w:t>specified in the participant’s plan</w:t>
      </w:r>
      <w:r w:rsidRPr="006E670A">
        <w:rPr>
          <w:lang w:val="en"/>
        </w:rPr>
        <w:t>,</w:t>
      </w:r>
      <w:r w:rsidR="00225E0A" w:rsidRPr="006E670A">
        <w:rPr>
          <w:lang w:val="en"/>
        </w:rPr>
        <w:t xml:space="preserve"> or as </w:t>
      </w:r>
      <w:r w:rsidR="006E4CD8" w:rsidRPr="006E670A">
        <w:rPr>
          <w:lang w:val="en"/>
        </w:rPr>
        <w:t xml:space="preserve">stated </w:t>
      </w:r>
      <w:r w:rsidR="00225E0A" w:rsidRPr="006E670A">
        <w:rPr>
          <w:lang w:val="en"/>
        </w:rPr>
        <w:t>in the</w:t>
      </w:r>
      <w:r w:rsidR="00EB2606" w:rsidRPr="006E670A">
        <w:rPr>
          <w:lang w:val="en"/>
        </w:rPr>
        <w:t xml:space="preserve"> </w:t>
      </w:r>
      <w:r w:rsidRPr="006E670A">
        <w:rPr>
          <w:lang w:val="en"/>
        </w:rPr>
        <w:t>Service Booking with the participant</w:t>
      </w:r>
      <w:r w:rsidR="00225E0A" w:rsidRPr="006E670A">
        <w:rPr>
          <w:lang w:val="en"/>
        </w:rPr>
        <w:t xml:space="preserve">. </w:t>
      </w:r>
      <w:r w:rsidR="00EB2606" w:rsidRPr="006E670A">
        <w:rPr>
          <w:lang w:val="en"/>
        </w:rPr>
        <w:t>Only where the</w:t>
      </w:r>
      <w:r w:rsidRPr="006E670A">
        <w:rPr>
          <w:lang w:val="en"/>
        </w:rPr>
        <w:t>re is no</w:t>
      </w:r>
      <w:r w:rsidR="00EB2606" w:rsidRPr="006E670A">
        <w:rPr>
          <w:lang w:val="en"/>
        </w:rPr>
        <w:t xml:space="preserve"> specific line item identified</w:t>
      </w:r>
      <w:r w:rsidR="00225E0A" w:rsidRPr="006E670A">
        <w:rPr>
          <w:lang w:val="en"/>
        </w:rPr>
        <w:t xml:space="preserve">, providers should claim payments against the support line item </w:t>
      </w:r>
      <w:r w:rsidR="00471372" w:rsidRPr="006E670A">
        <w:rPr>
          <w:lang w:val="en"/>
        </w:rPr>
        <w:t>that most closely aligns to the product or service they have delivered.</w:t>
      </w:r>
    </w:p>
    <w:p w14:paraId="57504AB9" w14:textId="77777777" w:rsidR="0075681E" w:rsidRPr="006E670A" w:rsidRDefault="00137C23" w:rsidP="00B56579">
      <w:pPr>
        <w:rPr>
          <w:lang w:val="en"/>
        </w:rPr>
      </w:pPr>
      <w:r w:rsidRPr="006E670A">
        <w:rPr>
          <w:lang w:val="en"/>
        </w:rPr>
        <w:t>Payment requests should accurately reflect the Unit of Measure (UOM) indicated against the Support Item</w:t>
      </w:r>
      <w:r w:rsidR="00B56579" w:rsidRPr="006E670A">
        <w:rPr>
          <w:lang w:val="en"/>
        </w:rPr>
        <w:t>.</w:t>
      </w:r>
      <w:r w:rsidRPr="006E670A">
        <w:rPr>
          <w:lang w:val="en"/>
        </w:rPr>
        <w:t xml:space="preserve"> Thus outright purchase will usually be for a single item (1 x $invoice each), while four weeks rental would be four units against a weekly UOM (4 x $charge/week). </w:t>
      </w:r>
    </w:p>
    <w:p w14:paraId="4A005E3C" w14:textId="7BC47E14" w:rsidR="001538AB" w:rsidRPr="006E670A" w:rsidRDefault="001538AB" w:rsidP="001538AB">
      <w:pPr>
        <w:rPr>
          <w:lang w:val="en"/>
        </w:rPr>
      </w:pPr>
      <w:r w:rsidRPr="006E670A">
        <w:rPr>
          <w:lang w:val="en"/>
        </w:rPr>
        <w:t>For some supports (such as home</w:t>
      </w:r>
      <w:r w:rsidR="00391046">
        <w:rPr>
          <w:lang w:val="en"/>
        </w:rPr>
        <w:t xml:space="preserve"> or vehicle</w:t>
      </w:r>
      <w:r w:rsidRPr="006E670A">
        <w:rPr>
          <w:lang w:val="en"/>
        </w:rPr>
        <w:t xml:space="preserve"> modifications), payments can be claimed in stages where this has been agreed to in negotiated Service Agreement with the participant and the NDIA has given prior approval in writing to the Registered Provider.</w:t>
      </w:r>
    </w:p>
    <w:p w14:paraId="0D1CC24E" w14:textId="77777777" w:rsidR="00A313A9" w:rsidRPr="006E670A" w:rsidRDefault="00A313A9" w:rsidP="00A313A9">
      <w:pPr>
        <w:pStyle w:val="Heading2"/>
        <w:numPr>
          <w:ilvl w:val="0"/>
          <w:numId w:val="0"/>
        </w:numPr>
        <w:ind w:left="432" w:hanging="432"/>
      </w:pPr>
      <w:bookmarkStart w:id="75" w:name="_Toc479064158"/>
      <w:bookmarkStart w:id="76" w:name="_Toc73386254"/>
      <w:bookmarkStart w:id="77" w:name="_Toc73386543"/>
      <w:bookmarkStart w:id="78" w:name="_Toc76024017"/>
      <w:bookmarkStart w:id="79" w:name="_Toc4410966"/>
      <w:bookmarkStart w:id="80" w:name="_Toc18605686"/>
      <w:bookmarkStart w:id="81" w:name="_Toc18605764"/>
      <w:bookmarkStart w:id="82" w:name="_Toc20081282"/>
      <w:bookmarkStart w:id="83" w:name="_Toc41159058"/>
      <w:bookmarkStart w:id="84" w:name="_Toc73013122"/>
      <w:r w:rsidRPr="006E670A">
        <w:t>Service Bookings</w:t>
      </w:r>
      <w:bookmarkEnd w:id="75"/>
      <w:bookmarkEnd w:id="76"/>
      <w:bookmarkEnd w:id="77"/>
      <w:bookmarkEnd w:id="78"/>
    </w:p>
    <w:p w14:paraId="2356E4B5" w14:textId="77777777" w:rsidR="00A313A9" w:rsidRPr="006E670A" w:rsidRDefault="00A313A9" w:rsidP="00A313A9">
      <w:pPr>
        <w:rPr>
          <w:lang w:val="en"/>
        </w:rPr>
      </w:pPr>
      <w:r w:rsidRPr="006E670A">
        <w:rPr>
          <w:lang w:val="en"/>
        </w:rPr>
        <w:t>A Service Booking is the way a participant engages with their chosen provider(s) online. This ensures that both parties are aware of the item proposed and price for service, and that the participant will be able to pay for the service. Detailed aspects of the provision of the support should be clearly agreed with the participant in a Service Agreement.</w:t>
      </w:r>
    </w:p>
    <w:p w14:paraId="5790BA56" w14:textId="77777777" w:rsidR="00A313A9" w:rsidRPr="006E670A" w:rsidRDefault="00A313A9" w:rsidP="00A313A9">
      <w:pPr>
        <w:rPr>
          <w:lang w:val="en"/>
        </w:rPr>
      </w:pPr>
      <w:r w:rsidRPr="006E670A">
        <w:rPr>
          <w:lang w:val="en"/>
        </w:rPr>
        <w:t>Service bookings should be made against the relevant support line item which has been specified in the participant’s plan. Where there is not a specific line item included in the plan, a service booking should be made using the support line item that most closely aligns to the product or service being delivered.</w:t>
      </w:r>
    </w:p>
    <w:p w14:paraId="66495320" w14:textId="77777777" w:rsidR="00A313A9" w:rsidRPr="006E670A" w:rsidRDefault="00A313A9" w:rsidP="00A313A9">
      <w:pPr>
        <w:rPr>
          <w:lang w:val="en"/>
        </w:rPr>
      </w:pPr>
      <w:r w:rsidRPr="006E670A">
        <w:rPr>
          <w:lang w:val="en"/>
        </w:rPr>
        <w:t xml:space="preserve">Where quotes are required, the </w:t>
      </w:r>
      <w:r w:rsidRPr="006E670A">
        <w:rPr>
          <w:i/>
          <w:lang w:val="en"/>
        </w:rPr>
        <w:t xml:space="preserve">myplace </w:t>
      </w:r>
      <w:r w:rsidRPr="006E670A">
        <w:rPr>
          <w:lang w:val="en"/>
        </w:rPr>
        <w:t>Portal will automatically generate and issue an appropriate service booking after the quote has been provided and accepted.</w:t>
      </w:r>
    </w:p>
    <w:p w14:paraId="2606E352" w14:textId="755CB675" w:rsidR="00A313A9" w:rsidRPr="006E670A" w:rsidRDefault="00A313A9" w:rsidP="00A313A9">
      <w:pPr>
        <w:rPr>
          <w:lang w:val="en"/>
        </w:rPr>
      </w:pPr>
      <w:r w:rsidRPr="006E670A">
        <w:rPr>
          <w:lang w:val="en"/>
        </w:rPr>
        <w:t xml:space="preserve">For more information please refer to the </w:t>
      </w:r>
      <w:hyperlink r:id="rId29" w:history="1">
        <w:r w:rsidRPr="006E670A">
          <w:rPr>
            <w:rStyle w:val="Hyperlink"/>
            <w:lang w:val="en"/>
          </w:rPr>
          <w:t>NDIS website</w:t>
        </w:r>
      </w:hyperlink>
      <w:r w:rsidRPr="006E670A">
        <w:rPr>
          <w:lang w:val="en"/>
        </w:rPr>
        <w:t>.</w:t>
      </w:r>
    </w:p>
    <w:p w14:paraId="714B7B75" w14:textId="77777777" w:rsidR="00A313A9" w:rsidRPr="006E670A" w:rsidRDefault="00A313A9" w:rsidP="00A313A9">
      <w:pPr>
        <w:pStyle w:val="Heading2"/>
        <w:numPr>
          <w:ilvl w:val="0"/>
          <w:numId w:val="0"/>
        </w:numPr>
        <w:ind w:left="432" w:hanging="432"/>
      </w:pPr>
      <w:bookmarkStart w:id="85" w:name="_Toc523311778"/>
      <w:bookmarkStart w:id="86" w:name="_Toc523334246"/>
      <w:bookmarkStart w:id="87" w:name="_Toc523334397"/>
      <w:bookmarkStart w:id="88" w:name="_Toc467243721"/>
      <w:bookmarkStart w:id="89" w:name="_Toc479064159"/>
      <w:bookmarkStart w:id="90" w:name="_Toc73386255"/>
      <w:bookmarkStart w:id="91" w:name="_Toc73386544"/>
      <w:bookmarkStart w:id="92" w:name="_Toc76024018"/>
      <w:bookmarkEnd w:id="85"/>
      <w:bookmarkEnd w:id="86"/>
      <w:bookmarkEnd w:id="87"/>
      <w:r w:rsidRPr="006E670A">
        <w:t>Quoting for AT</w:t>
      </w:r>
      <w:bookmarkEnd w:id="88"/>
      <w:bookmarkEnd w:id="89"/>
      <w:r w:rsidRPr="006E670A">
        <w:t xml:space="preserve"> or HM</w:t>
      </w:r>
      <w:bookmarkEnd w:id="90"/>
      <w:bookmarkEnd w:id="91"/>
      <w:bookmarkEnd w:id="92"/>
    </w:p>
    <w:p w14:paraId="77CC19F5" w14:textId="351D1A7F" w:rsidR="00A313A9" w:rsidRPr="006E670A" w:rsidRDefault="00A313A9" w:rsidP="00A313A9">
      <w:pPr>
        <w:spacing w:after="120"/>
        <w:rPr>
          <w:lang w:val="en"/>
        </w:rPr>
      </w:pPr>
      <w:r w:rsidRPr="006E670A">
        <w:rPr>
          <w:lang w:val="en"/>
        </w:rPr>
        <w:t xml:space="preserve">Quotes are required from providers for the provision of AT where indicated in this Guide. In some cases participants may also seek quotes for other items to compare between products. Participants can then decide whether or not to accept these quotes. </w:t>
      </w:r>
      <w:r w:rsidR="00391046">
        <w:rPr>
          <w:lang w:val="en"/>
        </w:rPr>
        <w:t>T</w:t>
      </w:r>
      <w:r w:rsidRPr="006E670A">
        <w:rPr>
          <w:lang w:val="en"/>
        </w:rPr>
        <w:t xml:space="preserve">he NDIA </w:t>
      </w:r>
      <w:r w:rsidR="00391046">
        <w:rPr>
          <w:lang w:val="en"/>
        </w:rPr>
        <w:t>computer systems now</w:t>
      </w:r>
      <w:r w:rsidRPr="006E670A">
        <w:rPr>
          <w:lang w:val="en"/>
        </w:rPr>
        <w:t xml:space="preserve"> make it possible for </w:t>
      </w:r>
      <w:r w:rsidR="00391046">
        <w:rPr>
          <w:lang w:val="en"/>
        </w:rPr>
        <w:t xml:space="preserve">registered </w:t>
      </w:r>
      <w:r w:rsidRPr="006E670A">
        <w:rPr>
          <w:lang w:val="en"/>
        </w:rPr>
        <w:t xml:space="preserve">providers to submit their quote directly into the NDIA Business Systems through </w:t>
      </w:r>
      <w:r w:rsidRPr="006E670A">
        <w:rPr>
          <w:i/>
          <w:lang w:val="en"/>
        </w:rPr>
        <w:t>myplace</w:t>
      </w:r>
      <w:r w:rsidRPr="006E670A">
        <w:rPr>
          <w:lang w:val="en"/>
        </w:rPr>
        <w:t xml:space="preserve"> Portal</w:t>
      </w:r>
      <w:r w:rsidR="00391046">
        <w:rPr>
          <w:lang w:val="en"/>
        </w:rPr>
        <w:t xml:space="preserve">, in response to a Request for Quote through the </w:t>
      </w:r>
      <w:r w:rsidR="00391046">
        <w:rPr>
          <w:i/>
          <w:lang w:val="en"/>
        </w:rPr>
        <w:t>myplace</w:t>
      </w:r>
      <w:r w:rsidR="00391046">
        <w:rPr>
          <w:lang w:val="en"/>
        </w:rPr>
        <w:t xml:space="preserve"> Portal</w:t>
      </w:r>
      <w:r w:rsidRPr="006E670A">
        <w:rPr>
          <w:lang w:val="en"/>
        </w:rPr>
        <w:t>.</w:t>
      </w:r>
    </w:p>
    <w:p w14:paraId="6C0CBFEA" w14:textId="77777777" w:rsidR="00A313A9" w:rsidRPr="006E670A" w:rsidRDefault="00A313A9" w:rsidP="00A313A9">
      <w:pPr>
        <w:spacing w:after="120"/>
        <w:rPr>
          <w:rFonts w:eastAsia="Times New Roman"/>
          <w:lang w:val="en"/>
        </w:rPr>
      </w:pPr>
      <w:r w:rsidRPr="006E670A">
        <w:rPr>
          <w:rFonts w:eastAsia="Times New Roman"/>
          <w:lang w:val="en"/>
        </w:rPr>
        <w:t xml:space="preserve">It is important to note that not all quotes will be processed automatically. If the quote received is higher than NDIA thresholds for that support item, specific approval will be required from the NDIA, alternatively the NDIA may offer reasonable and necessary funding based on the best available pricing from the market. The participant is then able to decide whether they wish to proceed with the quote and pay the gap themselves (refer below about co-payments). </w:t>
      </w:r>
    </w:p>
    <w:p w14:paraId="402B7436" w14:textId="77777777" w:rsidR="00A313A9" w:rsidRDefault="00A313A9" w:rsidP="00A313A9">
      <w:pPr>
        <w:rPr>
          <w:lang w:val="en"/>
        </w:rPr>
      </w:pPr>
      <w:r w:rsidRPr="006E670A">
        <w:rPr>
          <w:lang w:val="en"/>
        </w:rPr>
        <w:t>Identification of supports in a participant’s plan, and approval of quotes, may require an assessment by a suitable AT assessor. Appropriate assessment by a suitable AT assessor is funded through appropriate line items (e.g. ‘Therapeutic supports’) in the ‘Improved Daily Living Skills’ Support Category.</w:t>
      </w:r>
    </w:p>
    <w:p w14:paraId="156A4FAD" w14:textId="77777777" w:rsidR="00542A1D" w:rsidRPr="00887D75" w:rsidRDefault="00542A1D" w:rsidP="00542A1D">
      <w:pPr>
        <w:pStyle w:val="Heading2"/>
        <w:numPr>
          <w:ilvl w:val="0"/>
          <w:numId w:val="0"/>
        </w:numPr>
        <w:ind w:left="432" w:hanging="432"/>
      </w:pPr>
      <w:bookmarkStart w:id="93" w:name="_Toc73013091"/>
      <w:bookmarkStart w:id="94" w:name="_Toc73386256"/>
      <w:bookmarkStart w:id="95" w:name="_Toc73386545"/>
      <w:bookmarkStart w:id="96" w:name="_Toc76024019"/>
      <w:bookmarkStart w:id="97" w:name="_Ref72396278"/>
      <w:r w:rsidRPr="00887D75">
        <w:lastRenderedPageBreak/>
        <w:t>Claiming for support items that are subject to quotation</w:t>
      </w:r>
      <w:bookmarkEnd w:id="93"/>
      <w:bookmarkEnd w:id="94"/>
      <w:bookmarkEnd w:id="95"/>
      <w:bookmarkEnd w:id="96"/>
    </w:p>
    <w:p w14:paraId="2A7F683B" w14:textId="77777777" w:rsidR="00542A1D" w:rsidRPr="00887D75" w:rsidRDefault="00542A1D" w:rsidP="00542A1D">
      <w:pPr>
        <w:rPr>
          <w:rFonts w:cs="Arial"/>
        </w:rPr>
      </w:pPr>
      <w:r w:rsidRPr="00887D75">
        <w:rPr>
          <w:rFonts w:cs="Arial"/>
        </w:rPr>
        <w:t xml:space="preserve">Providers can only claim for a support item that is subject to quotation from a participant’s plan if they provided a quotation to the NDIA for the support item and it is a stated item in the participant’s plan. When the NDIA approves your quote, then a related service booking is created automatically. You will receive a message in your Inbox informing you that the service booking has been created. </w:t>
      </w:r>
    </w:p>
    <w:p w14:paraId="63AE15C2" w14:textId="77777777" w:rsidR="00542A1D" w:rsidRPr="00887D75" w:rsidRDefault="00542A1D" w:rsidP="00542A1D">
      <w:pPr>
        <w:pStyle w:val="Heading2"/>
        <w:numPr>
          <w:ilvl w:val="0"/>
          <w:numId w:val="0"/>
        </w:numPr>
        <w:ind w:left="432" w:hanging="432"/>
      </w:pPr>
      <w:bookmarkStart w:id="98" w:name="_Toc73013093"/>
      <w:bookmarkStart w:id="99" w:name="_Toc73386257"/>
      <w:bookmarkStart w:id="100" w:name="_Toc73386546"/>
      <w:bookmarkStart w:id="101" w:name="_Ref75951783"/>
      <w:bookmarkStart w:id="102" w:name="_Ref75951790"/>
      <w:bookmarkStart w:id="103" w:name="_Toc76024020"/>
      <w:r w:rsidRPr="00887D75">
        <w:t>Claiming for support items that do not have a price limit</w:t>
      </w:r>
      <w:bookmarkEnd w:id="97"/>
      <w:bookmarkEnd w:id="98"/>
      <w:bookmarkEnd w:id="99"/>
      <w:bookmarkEnd w:id="100"/>
      <w:bookmarkEnd w:id="101"/>
      <w:bookmarkEnd w:id="102"/>
      <w:bookmarkEnd w:id="103"/>
    </w:p>
    <w:p w14:paraId="2885A538" w14:textId="723F1A7C" w:rsidR="00542A1D" w:rsidRPr="00887D75" w:rsidRDefault="00542A1D" w:rsidP="00542A1D">
      <w:r w:rsidRPr="00887D75">
        <w:t xml:space="preserve">Where a support item does not have a price limit then the provider should claim for that item by reference to the “notional unit price” that is set out in the </w:t>
      </w:r>
      <w:r w:rsidRPr="00887D75">
        <w:rPr>
          <w:i/>
        </w:rPr>
        <w:t>NDIS Support Catalogue</w:t>
      </w:r>
      <w:r w:rsidRPr="00887D75">
        <w:t xml:space="preserve"> or the </w:t>
      </w:r>
      <w:r w:rsidRPr="00887D75">
        <w:rPr>
          <w:i/>
        </w:rPr>
        <w:t xml:space="preserve">NDIS </w:t>
      </w:r>
      <w:r w:rsidR="001538AB">
        <w:rPr>
          <w:i/>
        </w:rPr>
        <w:t>ATHM</w:t>
      </w:r>
      <w:r w:rsidRPr="00887D75">
        <w:rPr>
          <w:i/>
        </w:rPr>
        <w:t xml:space="preserve"> and Consumables Code Guide.</w:t>
      </w:r>
    </w:p>
    <w:tbl>
      <w:tblPr>
        <w:tblStyle w:val="TableGrid1"/>
        <w:tblW w:w="5000" w:type="pct"/>
        <w:tblLook w:val="0420" w:firstRow="1" w:lastRow="0" w:firstColumn="0" w:lastColumn="0" w:noHBand="0" w:noVBand="1"/>
        <w:tblCaption w:val="claiming for support items that do not have a price limit"/>
      </w:tblPr>
      <w:tblGrid>
        <w:gridCol w:w="9628"/>
      </w:tblGrid>
      <w:tr w:rsidR="00542A1D" w:rsidRPr="00887D75" w14:paraId="4A42A426" w14:textId="77777777" w:rsidTr="009276FC">
        <w:trPr>
          <w:tblHeader/>
        </w:trPr>
        <w:tc>
          <w:tcPr>
            <w:tcW w:w="9060" w:type="dxa"/>
            <w:shd w:val="clear" w:color="auto" w:fill="DBE5F1" w:themeFill="accent1" w:themeFillTint="33"/>
          </w:tcPr>
          <w:p w14:paraId="2A2024D8" w14:textId="77777777" w:rsidR="00542A1D" w:rsidRPr="00887D75" w:rsidRDefault="00542A1D" w:rsidP="009276FC">
            <w:pPr>
              <w:spacing w:before="80" w:after="80" w:line="200" w:lineRule="atLeast"/>
              <w:rPr>
                <w:rFonts w:cs="Arial"/>
                <w:b/>
                <w:sz w:val="18"/>
                <w:szCs w:val="18"/>
              </w:rPr>
            </w:pPr>
            <w:r w:rsidRPr="00887D75">
              <w:rPr>
                <w:rFonts w:cs="Arial"/>
                <w:b/>
                <w:sz w:val="18"/>
                <w:szCs w:val="18"/>
              </w:rPr>
              <w:t>Example – Claiming for Low Cost AT</w:t>
            </w:r>
          </w:p>
          <w:p w14:paraId="2E324198" w14:textId="77777777" w:rsidR="00542A1D" w:rsidRPr="00887D75" w:rsidRDefault="00542A1D" w:rsidP="009276FC">
            <w:pPr>
              <w:spacing w:before="80" w:after="80" w:line="200" w:lineRule="atLeast"/>
              <w:rPr>
                <w:rFonts w:cs="Arial"/>
                <w:sz w:val="18"/>
                <w:szCs w:val="18"/>
              </w:rPr>
            </w:pPr>
            <w:r w:rsidRPr="00887D75">
              <w:rPr>
                <w:rFonts w:cs="Arial"/>
                <w:sz w:val="18"/>
                <w:szCs w:val="18"/>
              </w:rPr>
              <w:t>A Provider has agreed to deliver a text player to a participant at a cost of $530.</w:t>
            </w:r>
          </w:p>
          <w:p w14:paraId="590B36DD" w14:textId="4AA3AB75" w:rsidR="00542A1D" w:rsidRPr="00887D75" w:rsidRDefault="00542A1D" w:rsidP="009276FC">
            <w:pPr>
              <w:spacing w:before="80" w:after="80" w:line="200" w:lineRule="atLeast"/>
              <w:rPr>
                <w:rFonts w:cs="Arial"/>
                <w:sz w:val="18"/>
                <w:szCs w:val="18"/>
              </w:rPr>
            </w:pPr>
            <w:r w:rsidRPr="00887D75">
              <w:rPr>
                <w:rFonts w:cs="Arial"/>
                <w:sz w:val="18"/>
                <w:szCs w:val="18"/>
              </w:rPr>
              <w:t>The relevant support item (03_220300911_0113_1_1: Low Cost AT for Vision Related AT) is not subject to a price limit but has a “notional” unit price of $1</w:t>
            </w:r>
            <w:r w:rsidR="003B671D">
              <w:rPr>
                <w:rFonts w:cs="Arial"/>
                <w:sz w:val="18"/>
                <w:szCs w:val="18"/>
              </w:rPr>
              <w:t>.</w:t>
            </w:r>
            <w:r w:rsidRPr="00887D75">
              <w:rPr>
                <w:rFonts w:cs="Arial"/>
                <w:sz w:val="18"/>
                <w:szCs w:val="18"/>
              </w:rPr>
              <w:t>00.</w:t>
            </w:r>
          </w:p>
          <w:p w14:paraId="1E44A38A" w14:textId="75F66461" w:rsidR="00542A1D" w:rsidRPr="00887D75" w:rsidRDefault="00542A1D" w:rsidP="009276FC">
            <w:pPr>
              <w:widowControl w:val="0"/>
              <w:spacing w:before="80" w:after="80" w:line="200" w:lineRule="atLeast"/>
              <w:rPr>
                <w:rFonts w:cs="Arial"/>
                <w:sz w:val="18"/>
                <w:szCs w:val="18"/>
              </w:rPr>
            </w:pPr>
            <w:r w:rsidRPr="00887D75">
              <w:rPr>
                <w:rFonts w:cs="Arial"/>
                <w:sz w:val="18"/>
                <w:szCs w:val="18"/>
              </w:rPr>
              <w:t>The provider would</w:t>
            </w:r>
            <w:r w:rsidR="002523A9">
              <w:rPr>
                <w:rFonts w:cs="Arial"/>
                <w:sz w:val="18"/>
                <w:szCs w:val="18"/>
              </w:rPr>
              <w:t xml:space="preserve"> submit a payment request for 5</w:t>
            </w:r>
            <w:r w:rsidRPr="00887D75">
              <w:rPr>
                <w:rFonts w:cs="Arial"/>
                <w:sz w:val="18"/>
                <w:szCs w:val="18"/>
              </w:rPr>
              <w:t>3</w:t>
            </w:r>
            <w:r w:rsidR="002523A9">
              <w:rPr>
                <w:rFonts w:cs="Arial"/>
                <w:sz w:val="18"/>
                <w:szCs w:val="18"/>
              </w:rPr>
              <w:t>0</w:t>
            </w:r>
            <w:r w:rsidRPr="00887D75">
              <w:rPr>
                <w:rFonts w:cs="Arial"/>
                <w:sz w:val="18"/>
                <w:szCs w:val="18"/>
              </w:rPr>
              <w:t xml:space="preserve"> units at $1</w:t>
            </w:r>
            <w:r w:rsidR="003B671D">
              <w:rPr>
                <w:rFonts w:cs="Arial"/>
                <w:sz w:val="18"/>
                <w:szCs w:val="18"/>
              </w:rPr>
              <w:t>.</w:t>
            </w:r>
            <w:r w:rsidRPr="00887D75">
              <w:rPr>
                <w:rFonts w:cs="Arial"/>
                <w:sz w:val="18"/>
                <w:szCs w:val="18"/>
              </w:rPr>
              <w:t>00 a unit for a total amount of $530.</w:t>
            </w:r>
          </w:p>
        </w:tc>
      </w:tr>
      <w:tr w:rsidR="00542A1D" w:rsidRPr="00D10287" w14:paraId="0A5E18C2" w14:textId="77777777" w:rsidTr="009276FC">
        <w:trPr>
          <w:tblHeader/>
        </w:trPr>
        <w:tc>
          <w:tcPr>
            <w:tcW w:w="9060" w:type="dxa"/>
            <w:shd w:val="clear" w:color="auto" w:fill="DBE5F1" w:themeFill="accent1" w:themeFillTint="33"/>
          </w:tcPr>
          <w:p w14:paraId="79A0166D" w14:textId="458B4B49" w:rsidR="00542A1D" w:rsidRPr="00887D75" w:rsidRDefault="00542A1D" w:rsidP="009276FC">
            <w:pPr>
              <w:spacing w:before="80" w:after="80" w:line="200" w:lineRule="atLeast"/>
              <w:rPr>
                <w:rFonts w:cs="Arial"/>
                <w:b/>
                <w:sz w:val="18"/>
                <w:szCs w:val="18"/>
              </w:rPr>
            </w:pPr>
            <w:r w:rsidRPr="00887D75">
              <w:rPr>
                <w:rFonts w:cs="Arial"/>
                <w:b/>
                <w:sz w:val="18"/>
                <w:szCs w:val="18"/>
              </w:rPr>
              <w:t xml:space="preserve">Example – Claiming for </w:t>
            </w:r>
            <w:r w:rsidR="001538AB">
              <w:rPr>
                <w:rFonts w:cs="Arial"/>
                <w:b/>
                <w:sz w:val="18"/>
                <w:szCs w:val="18"/>
              </w:rPr>
              <w:t>Rental Supports</w:t>
            </w:r>
          </w:p>
          <w:p w14:paraId="0D893E86" w14:textId="43829567" w:rsidR="00542A1D" w:rsidRPr="00887D75" w:rsidRDefault="00542A1D" w:rsidP="009276FC">
            <w:pPr>
              <w:spacing w:before="80" w:after="80" w:line="200" w:lineRule="atLeast"/>
              <w:rPr>
                <w:rFonts w:cs="Arial"/>
                <w:sz w:val="18"/>
                <w:szCs w:val="18"/>
              </w:rPr>
            </w:pPr>
            <w:r w:rsidRPr="00887D75">
              <w:rPr>
                <w:rFonts w:cs="Arial"/>
                <w:sz w:val="18"/>
                <w:szCs w:val="18"/>
              </w:rPr>
              <w:t xml:space="preserve">The </w:t>
            </w:r>
            <w:r w:rsidR="001538AB">
              <w:rPr>
                <w:rFonts w:cs="Arial"/>
                <w:sz w:val="18"/>
                <w:szCs w:val="18"/>
              </w:rPr>
              <w:t>Rental support items</w:t>
            </w:r>
            <w:r w:rsidRPr="00887D75">
              <w:rPr>
                <w:rFonts w:cs="Arial"/>
                <w:sz w:val="18"/>
                <w:szCs w:val="18"/>
              </w:rPr>
              <w:t xml:space="preserve"> are not subject to price limits but have a “notional” unit limit of $1</w:t>
            </w:r>
            <w:r w:rsidR="003B671D">
              <w:rPr>
                <w:rFonts w:cs="Arial"/>
                <w:sz w:val="18"/>
                <w:szCs w:val="18"/>
              </w:rPr>
              <w:t>.00</w:t>
            </w:r>
            <w:r w:rsidRPr="00887D75">
              <w:rPr>
                <w:rFonts w:cs="Arial"/>
                <w:sz w:val="18"/>
                <w:szCs w:val="18"/>
              </w:rPr>
              <w:t>.</w:t>
            </w:r>
          </w:p>
          <w:p w14:paraId="653055F2" w14:textId="3B237836" w:rsidR="00542A1D" w:rsidRPr="00D10287" w:rsidRDefault="00542A1D" w:rsidP="00DD4F3F">
            <w:pPr>
              <w:spacing w:before="80" w:after="80" w:line="200" w:lineRule="atLeast"/>
              <w:rPr>
                <w:rFonts w:cs="Arial"/>
                <w:b/>
                <w:sz w:val="18"/>
                <w:szCs w:val="18"/>
              </w:rPr>
            </w:pPr>
            <w:r w:rsidRPr="00887D75">
              <w:rPr>
                <w:rFonts w:cs="Arial"/>
                <w:sz w:val="18"/>
                <w:szCs w:val="18"/>
              </w:rPr>
              <w:t xml:space="preserve">If, as in the above example, the </w:t>
            </w:r>
            <w:r w:rsidR="00DD4F3F" w:rsidRPr="00DD4F3F">
              <w:rPr>
                <w:rFonts w:cs="Arial"/>
                <w:sz w:val="18"/>
                <w:szCs w:val="18"/>
              </w:rPr>
              <w:t>AT Rental - Vehicle modified for Access</w:t>
            </w:r>
            <w:r w:rsidRPr="00887D75">
              <w:rPr>
                <w:rFonts w:cs="Arial"/>
                <w:sz w:val="18"/>
                <w:szCs w:val="18"/>
              </w:rPr>
              <w:t xml:space="preserve"> was $</w:t>
            </w:r>
            <w:r w:rsidR="00DD4F3F">
              <w:rPr>
                <w:rFonts w:cs="Arial"/>
                <w:sz w:val="18"/>
                <w:szCs w:val="18"/>
              </w:rPr>
              <w:t>100</w:t>
            </w:r>
            <w:r w:rsidRPr="00887D75">
              <w:rPr>
                <w:rFonts w:cs="Arial"/>
                <w:sz w:val="18"/>
                <w:szCs w:val="18"/>
              </w:rPr>
              <w:t xml:space="preserve"> (in this example against the support item </w:t>
            </w:r>
            <w:r w:rsidR="001538AB" w:rsidRPr="001538AB">
              <w:rPr>
                <w:rFonts w:cs="Arial"/>
                <w:sz w:val="18"/>
                <w:szCs w:val="18"/>
              </w:rPr>
              <w:t>05_121227125_0108_1_2</w:t>
            </w:r>
            <w:r w:rsidRPr="00887D75">
              <w:rPr>
                <w:rFonts w:cs="Arial"/>
                <w:sz w:val="18"/>
                <w:szCs w:val="18"/>
              </w:rPr>
              <w:t xml:space="preserve">) then the provider would submit a payment request for </w:t>
            </w:r>
            <w:r w:rsidR="00DD4F3F">
              <w:rPr>
                <w:rFonts w:cs="Arial"/>
                <w:sz w:val="18"/>
                <w:szCs w:val="18"/>
              </w:rPr>
              <w:t>100</w:t>
            </w:r>
            <w:r w:rsidRPr="00887D75">
              <w:rPr>
                <w:rFonts w:cs="Arial"/>
                <w:sz w:val="18"/>
                <w:szCs w:val="18"/>
              </w:rPr>
              <w:t xml:space="preserve"> units at $1</w:t>
            </w:r>
            <w:r w:rsidR="003B671D">
              <w:rPr>
                <w:rFonts w:cs="Arial"/>
                <w:sz w:val="18"/>
                <w:szCs w:val="18"/>
              </w:rPr>
              <w:t>.00</w:t>
            </w:r>
            <w:r w:rsidRPr="00887D75">
              <w:rPr>
                <w:rFonts w:cs="Arial"/>
                <w:sz w:val="18"/>
                <w:szCs w:val="18"/>
              </w:rPr>
              <w:t xml:space="preserve"> a unit for a total cost of $</w:t>
            </w:r>
            <w:r w:rsidR="00DD4F3F">
              <w:rPr>
                <w:rFonts w:cs="Arial"/>
                <w:sz w:val="18"/>
                <w:szCs w:val="18"/>
              </w:rPr>
              <w:t>100</w:t>
            </w:r>
            <w:r w:rsidRPr="00887D75">
              <w:rPr>
                <w:rFonts w:cs="Arial"/>
                <w:sz w:val="18"/>
                <w:szCs w:val="18"/>
              </w:rPr>
              <w:t>.</w:t>
            </w:r>
          </w:p>
        </w:tc>
      </w:tr>
    </w:tbl>
    <w:p w14:paraId="77629649" w14:textId="77777777" w:rsidR="00A313A9" w:rsidRPr="00D10287" w:rsidRDefault="00A313A9" w:rsidP="00A313A9">
      <w:pPr>
        <w:pStyle w:val="Heading2"/>
        <w:numPr>
          <w:ilvl w:val="0"/>
          <w:numId w:val="0"/>
        </w:numPr>
        <w:ind w:left="431" w:hanging="431"/>
      </w:pPr>
      <w:bookmarkStart w:id="104" w:name="_Toc73386258"/>
      <w:bookmarkStart w:id="105" w:name="_Toc73386547"/>
      <w:bookmarkStart w:id="106" w:name="_Toc76024021"/>
      <w:r w:rsidRPr="00D10287">
        <w:t>Prepayments</w:t>
      </w:r>
      <w:bookmarkEnd w:id="79"/>
      <w:bookmarkEnd w:id="80"/>
      <w:bookmarkEnd w:id="81"/>
      <w:bookmarkEnd w:id="82"/>
      <w:bookmarkEnd w:id="83"/>
      <w:bookmarkEnd w:id="84"/>
      <w:bookmarkEnd w:id="104"/>
      <w:bookmarkEnd w:id="105"/>
      <w:bookmarkEnd w:id="106"/>
    </w:p>
    <w:p w14:paraId="1C2C55D9" w14:textId="77777777" w:rsidR="00A313A9" w:rsidRPr="009935D5" w:rsidRDefault="00A313A9" w:rsidP="00A313A9">
      <w:pPr>
        <w:rPr>
          <w:rFonts w:cs="Arial"/>
        </w:rPr>
      </w:pPr>
      <w:r>
        <w:rPr>
          <w:rFonts w:cs="Arial"/>
        </w:rPr>
        <w:t xml:space="preserve">In general, </w:t>
      </w:r>
      <w:r w:rsidRPr="00D10287">
        <w:rPr>
          <w:rFonts w:cs="Arial"/>
        </w:rPr>
        <w:t xml:space="preserve">Registered Providers can </w:t>
      </w:r>
      <w:r>
        <w:rPr>
          <w:rFonts w:cs="Arial"/>
        </w:rPr>
        <w:t xml:space="preserve">only </w:t>
      </w:r>
      <w:r w:rsidRPr="00D10287">
        <w:rPr>
          <w:rFonts w:cs="Arial"/>
        </w:rPr>
        <w:t xml:space="preserve">make a claim for payment once a service booking has </w:t>
      </w:r>
      <w:r w:rsidRPr="009935D5">
        <w:rPr>
          <w:rFonts w:cs="Arial"/>
        </w:rPr>
        <w:t xml:space="preserve">been created and the support has been delivered or provided. </w:t>
      </w:r>
      <w:bookmarkStart w:id="107" w:name="_Ref71296915"/>
    </w:p>
    <w:bookmarkEnd w:id="107"/>
    <w:p w14:paraId="6BE62BE3" w14:textId="77777777" w:rsidR="00A313A9" w:rsidRPr="009935D5" w:rsidRDefault="00A313A9" w:rsidP="00A313A9">
      <w:r w:rsidRPr="009935D5">
        <w:t xml:space="preserve">For higher cost supports, the cost of the support may be claimed in stages in some circumstances, and before the support is finally delivered to the participant. </w:t>
      </w:r>
    </w:p>
    <w:p w14:paraId="782E9D4C" w14:textId="77777777" w:rsidR="00A313A9" w:rsidRPr="009935D5" w:rsidRDefault="00A313A9" w:rsidP="00A313A9">
      <w:r w:rsidRPr="009935D5">
        <w:t>Prepayments represent funds paid in advance of the provider delivering the agreed support to the participant. Sometimes providers require prepayment(s) as collateral and/or to cover their expenses in order to source, build or tailor the support to meet the participant’s unique need</w:t>
      </w:r>
      <w:r>
        <w:t>s</w:t>
      </w:r>
      <w:r w:rsidRPr="009935D5">
        <w:t xml:space="preserve">. </w:t>
      </w:r>
    </w:p>
    <w:p w14:paraId="2F5553F0" w14:textId="77777777" w:rsidR="00A313A9" w:rsidRPr="009935D5" w:rsidRDefault="00A313A9" w:rsidP="00A313A9">
      <w:r w:rsidRPr="009935D5">
        <w:t xml:space="preserve">In general, prepayments should only be sought where a business will incur unrecoverable costs should delivery of the support to the requesting participant not proceed (e.g. a custom made support). </w:t>
      </w:r>
    </w:p>
    <w:p w14:paraId="7781E43E" w14:textId="77777777" w:rsidR="00A313A9" w:rsidRPr="009935D5" w:rsidRDefault="00A313A9" w:rsidP="00A313A9">
      <w:r w:rsidRPr="009935D5">
        <w:t>Prepayments are subject to all of the following conditions:</w:t>
      </w:r>
    </w:p>
    <w:p w14:paraId="4D1E185B" w14:textId="77777777" w:rsidR="00A313A9" w:rsidRPr="009935D5" w:rsidRDefault="00A313A9" w:rsidP="00A313A9">
      <w:pPr>
        <w:pStyle w:val="DotPoint"/>
      </w:pPr>
      <w:r w:rsidRPr="009935D5">
        <w:t>The support item is an assistive technology (including vehicle modification), or a home modification;</w:t>
      </w:r>
    </w:p>
    <w:p w14:paraId="16994263" w14:textId="77777777" w:rsidR="00A313A9" w:rsidRPr="009935D5" w:rsidRDefault="00A313A9" w:rsidP="00A313A9">
      <w:pPr>
        <w:pStyle w:val="DotPoint"/>
      </w:pPr>
      <w:r w:rsidRPr="009935D5">
        <w:t>the support item value exceeds $1,500 or is custom made to address the participant’s disability related requirements, and a valid quote has been provided and accepted by the participant (or their nominee);</w:t>
      </w:r>
    </w:p>
    <w:p w14:paraId="109495F3" w14:textId="77777777" w:rsidR="00A313A9" w:rsidRPr="009935D5" w:rsidRDefault="00A313A9" w:rsidP="00A313A9">
      <w:pPr>
        <w:pStyle w:val="DotPoint"/>
      </w:pPr>
      <w:r w:rsidRPr="009935D5">
        <w:t>a service agreement between the provider and participant (or nominee) outlines the requirement of a prepayment (e.g. deposit) or milestone payments, in line with normal business practice; and</w:t>
      </w:r>
    </w:p>
    <w:p w14:paraId="2F4957C8" w14:textId="77777777" w:rsidR="00A313A9" w:rsidRPr="009935D5" w:rsidRDefault="00A313A9" w:rsidP="00A313A9">
      <w:pPr>
        <w:pStyle w:val="DotPoint"/>
      </w:pPr>
      <w:proofErr w:type="gramStart"/>
      <w:r w:rsidRPr="009935D5">
        <w:t>the</w:t>
      </w:r>
      <w:proofErr w:type="gramEnd"/>
      <w:r w:rsidRPr="009935D5">
        <w:t xml:space="preserve"> final payment of </w:t>
      </w:r>
      <w:r w:rsidRPr="009935D5">
        <w:rPr>
          <w:b/>
        </w:rPr>
        <w:t>not less than 10% of the total cost</w:t>
      </w:r>
      <w:r w:rsidRPr="009935D5">
        <w:t xml:space="preserve">, may not be claimed until the participant has received the support ready for use. </w:t>
      </w:r>
    </w:p>
    <w:p w14:paraId="2BB95898" w14:textId="77777777" w:rsidR="00A313A9" w:rsidRPr="009935D5" w:rsidRDefault="00A313A9" w:rsidP="00A313A9">
      <w:r w:rsidRPr="009935D5">
        <w:lastRenderedPageBreak/>
        <w:t>A participant is entitled to a refund of any balance of prepayment(s) less the actual unrecoverable expense incurred by the business to that point when supply is termina</w:t>
      </w:r>
      <w:r>
        <w:t xml:space="preserve">ted. </w:t>
      </w:r>
      <w:r w:rsidRPr="009935D5">
        <w:t>The participant remains fully entitled to their rights under Australian Consumer Law in all circumstances.</w:t>
      </w:r>
    </w:p>
    <w:p w14:paraId="008876E5" w14:textId="77777777" w:rsidR="00A313A9" w:rsidRPr="009935D5" w:rsidRDefault="00A313A9" w:rsidP="00DD4F3F">
      <w:r w:rsidRPr="009935D5">
        <w:t xml:space="preserve">Prepayments can be claimed by providers </w:t>
      </w:r>
      <w:r>
        <w:t xml:space="preserve">for a support </w:t>
      </w:r>
      <w:r w:rsidRPr="009935D5">
        <w:t xml:space="preserve">where </w:t>
      </w:r>
      <w:r>
        <w:t>that support is specifically identified as eligible for prepayments</w:t>
      </w:r>
      <w:r w:rsidRPr="009935D5">
        <w:t xml:space="preserve"> in this </w:t>
      </w:r>
      <w:r>
        <w:rPr>
          <w:i/>
        </w:rPr>
        <w:t>NDIS Pricing Arrangements and Price Limits</w:t>
      </w:r>
      <w:r w:rsidRPr="009935D5">
        <w:rPr>
          <w:i/>
        </w:rPr>
        <w:t>.</w:t>
      </w:r>
      <w:r w:rsidRPr="009935D5">
        <w:t xml:space="preserve"> Other supports may be eligible for prepayment where the NDIA has given prior written approval (including conditions) to the registered pro</w:t>
      </w:r>
      <w:r>
        <w:t>vider to claim for prepayments.</w:t>
      </w:r>
    </w:p>
    <w:p w14:paraId="0A9B23C2" w14:textId="77777777" w:rsidR="00802735" w:rsidRPr="00D10287" w:rsidRDefault="00802735" w:rsidP="00802735">
      <w:pPr>
        <w:pStyle w:val="Heading2"/>
        <w:numPr>
          <w:ilvl w:val="0"/>
          <w:numId w:val="0"/>
        </w:numPr>
        <w:ind w:left="432" w:hanging="432"/>
      </w:pPr>
      <w:bookmarkStart w:id="108" w:name="_Toc4410967"/>
      <w:bookmarkStart w:id="109" w:name="_Toc18605687"/>
      <w:bookmarkStart w:id="110" w:name="_Toc18605765"/>
      <w:bookmarkStart w:id="111" w:name="_Toc20081283"/>
      <w:bookmarkStart w:id="112" w:name="_Toc41159059"/>
      <w:bookmarkStart w:id="113" w:name="_Toc73013123"/>
      <w:bookmarkStart w:id="114" w:name="_Toc73386264"/>
      <w:bookmarkStart w:id="115" w:name="_Toc73386550"/>
      <w:bookmarkStart w:id="116" w:name="_Toc76024022"/>
      <w:r w:rsidRPr="00D10287">
        <w:t>Co-paym</w:t>
      </w:r>
      <w:r>
        <w:t>e</w:t>
      </w:r>
      <w:r w:rsidRPr="00D10287">
        <w:t>nts for Capital items, including Assistive Technology</w:t>
      </w:r>
      <w:bookmarkEnd w:id="108"/>
      <w:bookmarkEnd w:id="109"/>
      <w:bookmarkEnd w:id="110"/>
      <w:bookmarkEnd w:id="111"/>
      <w:bookmarkEnd w:id="112"/>
      <w:bookmarkEnd w:id="113"/>
      <w:bookmarkEnd w:id="114"/>
      <w:bookmarkEnd w:id="115"/>
      <w:bookmarkEnd w:id="116"/>
    </w:p>
    <w:p w14:paraId="7CB77588" w14:textId="77777777" w:rsidR="00802735" w:rsidRPr="00D10287" w:rsidRDefault="00802735" w:rsidP="00802735">
      <w:pPr>
        <w:rPr>
          <w:rFonts w:cs="Arial"/>
        </w:rPr>
      </w:pPr>
      <w:r w:rsidRPr="00D10287">
        <w:rPr>
          <w:rFonts w:cs="Arial"/>
        </w:rPr>
        <w:t>Co-payments by the participant are not required. However, where a participant would like a customisation to a support or assistive technology that is not considered reasonable or necessary, they are required to pay for these themselves. These may include an aesthetic customisation to an assistive technology or modifications to a vehicle that are additional to the assistive components.</w:t>
      </w:r>
    </w:p>
    <w:p w14:paraId="2524DB1E" w14:textId="77777777" w:rsidR="00802735" w:rsidRPr="00D10287" w:rsidRDefault="00802735" w:rsidP="00802735">
      <w:pPr>
        <w:pStyle w:val="Heading2"/>
        <w:numPr>
          <w:ilvl w:val="0"/>
          <w:numId w:val="0"/>
        </w:numPr>
        <w:ind w:left="432" w:hanging="432"/>
      </w:pPr>
      <w:bookmarkStart w:id="117" w:name="_Toc73013124"/>
      <w:bookmarkStart w:id="118" w:name="_Toc73386265"/>
      <w:bookmarkStart w:id="119" w:name="_Toc73386551"/>
      <w:bookmarkStart w:id="120" w:name="_Toc76024023"/>
      <w:r w:rsidRPr="00D10287">
        <w:t>Other Fees and Charges</w:t>
      </w:r>
      <w:bookmarkEnd w:id="117"/>
      <w:bookmarkEnd w:id="118"/>
      <w:bookmarkEnd w:id="119"/>
      <w:bookmarkEnd w:id="120"/>
    </w:p>
    <w:p w14:paraId="11F6D95B" w14:textId="70DCF366" w:rsidR="00802735" w:rsidRPr="00D10287" w:rsidRDefault="00802735" w:rsidP="00802735">
      <w:pPr>
        <w:rPr>
          <w:rFonts w:cs="Arial"/>
        </w:rPr>
      </w:pPr>
      <w:r w:rsidRPr="00D10287">
        <w:t xml:space="preserve">All registered providers must not add any other charge to the cost of the supports they provide to any participant, such as credit card surcharges, or any additional fees including any ‘gap’ fees, late </w:t>
      </w:r>
      <w:r w:rsidRPr="00183C56">
        <w:t>payment fees or cancellation fees, un</w:t>
      </w:r>
      <w:r w:rsidR="00DD4F3F">
        <w:t>less otherwise permitted by the</w:t>
      </w:r>
      <w:r w:rsidRPr="00183C56">
        <w:t xml:space="preserve"> </w:t>
      </w:r>
      <w:r>
        <w:rPr>
          <w:i/>
        </w:rPr>
        <w:t>NDIS Pricing Arrangements and Price Limits</w:t>
      </w:r>
      <w:r w:rsidRPr="00183C56">
        <w:t>.</w:t>
      </w:r>
      <w:r>
        <w:t xml:space="preserve"> </w:t>
      </w:r>
      <w:r w:rsidRPr="00D10287">
        <w:rPr>
          <w:rFonts w:cs="Arial"/>
        </w:rPr>
        <w:t>Participants are generally not required to pay exit fees, even when changing provider’s part way through a plan. A core principle of the NDIS is choice and control for participants, allowing them to ch</w:t>
      </w:r>
      <w:bookmarkStart w:id="121" w:name="_Toc485131956"/>
      <w:bookmarkStart w:id="122" w:name="_Toc504114428"/>
      <w:bookmarkStart w:id="123" w:name="_Toc504137196"/>
      <w:bookmarkStart w:id="124" w:name="_Toc536784153"/>
      <w:bookmarkStart w:id="125" w:name="_Toc4410970"/>
      <w:r w:rsidRPr="00D10287">
        <w:rPr>
          <w:rFonts w:cs="Arial"/>
        </w:rPr>
        <w:t>ange providers without expense.</w:t>
      </w:r>
      <w:bookmarkStart w:id="126" w:name="_Support_Category_1.01"/>
      <w:bookmarkEnd w:id="121"/>
      <w:bookmarkEnd w:id="122"/>
      <w:bookmarkEnd w:id="123"/>
      <w:bookmarkEnd w:id="124"/>
      <w:bookmarkEnd w:id="125"/>
      <w:bookmarkEnd w:id="126"/>
    </w:p>
    <w:p w14:paraId="45FD282A" w14:textId="77777777" w:rsidR="00802735" w:rsidRPr="00D10287" w:rsidRDefault="00802735" w:rsidP="00802735">
      <w:pPr>
        <w:pStyle w:val="Heading2"/>
        <w:numPr>
          <w:ilvl w:val="0"/>
          <w:numId w:val="0"/>
        </w:numPr>
        <w:ind w:left="432" w:hanging="432"/>
      </w:pPr>
      <w:bookmarkStart w:id="127" w:name="_Toc4410968"/>
      <w:bookmarkStart w:id="128" w:name="_Toc18605688"/>
      <w:bookmarkStart w:id="129" w:name="_Toc18605766"/>
      <w:bookmarkStart w:id="130" w:name="_Toc20081284"/>
      <w:bookmarkStart w:id="131" w:name="_Toc41159060"/>
      <w:bookmarkStart w:id="132" w:name="_Toc73013125"/>
      <w:bookmarkStart w:id="133" w:name="_Toc73386266"/>
      <w:bookmarkStart w:id="134" w:name="_Toc73386552"/>
      <w:bookmarkStart w:id="135" w:name="_Toc76024024"/>
      <w:r w:rsidRPr="00D10287">
        <w:t>Goods and Services Tax (GST)</w:t>
      </w:r>
      <w:bookmarkEnd w:id="127"/>
      <w:bookmarkEnd w:id="128"/>
      <w:bookmarkEnd w:id="129"/>
      <w:bookmarkEnd w:id="130"/>
      <w:bookmarkEnd w:id="131"/>
      <w:bookmarkEnd w:id="132"/>
      <w:bookmarkEnd w:id="133"/>
      <w:bookmarkEnd w:id="134"/>
      <w:bookmarkEnd w:id="135"/>
    </w:p>
    <w:p w14:paraId="1BFA9E43" w14:textId="00D0A5D0" w:rsidR="00802735" w:rsidRPr="00D10287" w:rsidRDefault="00802735" w:rsidP="00802735">
      <w:pPr>
        <w:rPr>
          <w:rFonts w:cs="Arial"/>
        </w:rPr>
      </w:pPr>
      <w:r w:rsidRPr="00D10287">
        <w:rPr>
          <w:rFonts w:cs="Arial"/>
        </w:rPr>
        <w:t xml:space="preserve">Many, but not all, NDIA supports provided to NDIS participants are GST-free. Further information about the NDIS and GST can be accessed on the </w:t>
      </w:r>
      <w:hyperlink r:id="rId30" w:anchor="National_Disability_Insurance_Scheme" w:history="1">
        <w:r w:rsidRPr="00D10287">
          <w:rPr>
            <w:rStyle w:val="Hyperlink"/>
            <w:rFonts w:cs="Arial"/>
          </w:rPr>
          <w:t>Australian Taxation Office website</w:t>
        </w:r>
      </w:hyperlink>
      <w:r w:rsidRPr="00D10287">
        <w:rPr>
          <w:rFonts w:cs="Arial"/>
        </w:rPr>
        <w:t>. Providers should seek independent legal or financial advice if they require assistance with tax law compliance. If GST is applicable to a support, the price limit is inclusive of GST.</w:t>
      </w:r>
    </w:p>
    <w:p w14:paraId="7D9275F3" w14:textId="77777777" w:rsidR="0029597D" w:rsidRPr="006E670A" w:rsidRDefault="0029597D" w:rsidP="001008ED">
      <w:pPr>
        <w:rPr>
          <w:lang w:val="en"/>
        </w:rPr>
        <w:sectPr w:rsidR="0029597D" w:rsidRPr="006E670A" w:rsidSect="00BB69FB">
          <w:headerReference w:type="default" r:id="rId31"/>
          <w:pgSz w:w="11906" w:h="16838"/>
          <w:pgMar w:top="1134" w:right="1134" w:bottom="1134" w:left="1134" w:header="709" w:footer="0" w:gutter="0"/>
          <w:cols w:space="708"/>
          <w:titlePg/>
          <w:docGrid w:linePitch="360"/>
        </w:sectPr>
      </w:pPr>
    </w:p>
    <w:p w14:paraId="65FBEB78" w14:textId="77777777" w:rsidR="00807F94" w:rsidRPr="006E670A" w:rsidRDefault="00807F94" w:rsidP="00807F94">
      <w:pPr>
        <w:pStyle w:val="Heading1"/>
        <w:numPr>
          <w:ilvl w:val="0"/>
          <w:numId w:val="0"/>
        </w:numPr>
        <w:ind w:left="432" w:hanging="432"/>
      </w:pPr>
      <w:bookmarkStart w:id="136" w:name="_Consumables_(Support_Category"/>
      <w:bookmarkStart w:id="137" w:name="_Toc76024025"/>
      <w:bookmarkStart w:id="138" w:name="_Toc73386553"/>
      <w:bookmarkStart w:id="139" w:name="_Toc467243724"/>
      <w:bookmarkStart w:id="140" w:name="_Toc479064162"/>
      <w:bookmarkEnd w:id="136"/>
      <w:r w:rsidRPr="006E670A">
        <w:lastRenderedPageBreak/>
        <w:t>Low cost assistive technology (mostly items &lt;$1,500)</w:t>
      </w:r>
      <w:bookmarkEnd w:id="137"/>
    </w:p>
    <w:p w14:paraId="0C853E07" w14:textId="77777777" w:rsidR="00807F94" w:rsidRPr="006E670A" w:rsidRDefault="00807F94" w:rsidP="00807F94">
      <w:pPr>
        <w:rPr>
          <w:lang w:eastAsia="en-AU"/>
        </w:rPr>
      </w:pPr>
      <w:r w:rsidRPr="006E670A">
        <w:t xml:space="preserve">Participants who have AT needs may have funding included in their </w:t>
      </w:r>
      <w:r w:rsidRPr="006E670A">
        <w:rPr>
          <w:i/>
        </w:rPr>
        <w:t>Consumables</w:t>
      </w:r>
      <w:r w:rsidRPr="006E670A">
        <w:t xml:space="preserve"> budget to enable them to purchase low risk, low cost AT. </w:t>
      </w:r>
    </w:p>
    <w:p w14:paraId="6EA94771" w14:textId="77777777" w:rsidR="00807F94" w:rsidRPr="006E670A" w:rsidRDefault="00807F94" w:rsidP="00807F94">
      <w:pPr>
        <w:pStyle w:val="Heading4"/>
        <w:rPr>
          <w:rFonts w:eastAsiaTheme="minorHAnsi"/>
          <w:szCs w:val="22"/>
          <w:lang w:eastAsia="en-US"/>
        </w:rPr>
      </w:pPr>
      <w:r w:rsidRPr="006E670A">
        <w:t>Participants who are self-managing low cost AT</w:t>
      </w:r>
    </w:p>
    <w:p w14:paraId="6F269D07" w14:textId="77777777" w:rsidR="00807F94" w:rsidRPr="006E670A" w:rsidRDefault="00807F94" w:rsidP="00807F94">
      <w:pPr>
        <w:jc w:val="both"/>
        <w:rPr>
          <w:rFonts w:eastAsiaTheme="minorHAnsi"/>
          <w:color w:val="000000"/>
          <w:szCs w:val="22"/>
          <w:lang w:eastAsia="en-US"/>
        </w:rPr>
      </w:pPr>
      <w:r w:rsidRPr="006E670A">
        <w:rPr>
          <w:color w:val="000000"/>
        </w:rPr>
        <w:t>Most participants who have low cost AT included in their plan (under ‘Consumables’) are self-managing these supports</w:t>
      </w:r>
      <w:r w:rsidRPr="006E670A">
        <w:rPr>
          <w:b/>
          <w:bCs/>
          <w:color w:val="000000"/>
        </w:rPr>
        <w:t>.</w:t>
      </w:r>
      <w:r w:rsidRPr="006E670A">
        <w:rPr>
          <w:color w:val="000000"/>
        </w:rPr>
        <w:t xml:space="preserve"> This enables participants to purchase low cost AT directly from the provider of their choice, and to claim the payment via the </w:t>
      </w:r>
      <w:r w:rsidRPr="006E670A">
        <w:rPr>
          <w:i/>
          <w:iCs/>
          <w:color w:val="000000"/>
        </w:rPr>
        <w:t>myplace</w:t>
      </w:r>
      <w:r w:rsidRPr="006E670A">
        <w:rPr>
          <w:color w:val="000000"/>
        </w:rPr>
        <w:t xml:space="preserve"> participant portal (no service booking required).</w:t>
      </w:r>
    </w:p>
    <w:p w14:paraId="376313CC" w14:textId="77777777" w:rsidR="00807F94" w:rsidRPr="006E670A" w:rsidRDefault="00807F94" w:rsidP="00807F94">
      <w:pPr>
        <w:pStyle w:val="Heading4"/>
        <w:rPr>
          <w:rFonts w:eastAsiaTheme="minorHAnsi"/>
          <w:color w:val="000000"/>
          <w:szCs w:val="22"/>
          <w:u w:val="single"/>
          <w:lang w:eastAsia="en-US"/>
        </w:rPr>
      </w:pPr>
      <w:r w:rsidRPr="006E670A">
        <w:t>Participants</w:t>
      </w:r>
      <w:r w:rsidRPr="006E670A">
        <w:rPr>
          <w:color w:val="000000"/>
          <w:u w:val="single"/>
        </w:rPr>
        <w:t xml:space="preserve"> whose funds are plan-managed</w:t>
      </w:r>
    </w:p>
    <w:p w14:paraId="6EFB557E" w14:textId="77777777" w:rsidR="00807F94" w:rsidRPr="006E670A" w:rsidRDefault="00807F94" w:rsidP="00807F94">
      <w:pPr>
        <w:jc w:val="both"/>
        <w:rPr>
          <w:color w:val="000000"/>
        </w:rPr>
      </w:pPr>
      <w:r w:rsidRPr="006E670A">
        <w:rPr>
          <w:color w:val="000000"/>
        </w:rPr>
        <w:t>Participants whose funds are plan-managed will work with their Registered Plan Management Provider to make payment arrangements with their AT provider</w:t>
      </w:r>
    </w:p>
    <w:p w14:paraId="3B0BC18D" w14:textId="77777777" w:rsidR="00807F94" w:rsidRPr="006E670A" w:rsidRDefault="00807F94" w:rsidP="00807F94">
      <w:pPr>
        <w:pStyle w:val="Heading4"/>
        <w:rPr>
          <w:rFonts w:eastAsiaTheme="minorHAnsi"/>
          <w:color w:val="000000"/>
          <w:szCs w:val="22"/>
          <w:u w:val="single"/>
          <w:lang w:eastAsia="en-US"/>
        </w:rPr>
      </w:pPr>
      <w:r w:rsidRPr="006E670A">
        <w:t>Participants</w:t>
      </w:r>
      <w:r w:rsidRPr="006E670A">
        <w:rPr>
          <w:color w:val="000000"/>
          <w:u w:val="single"/>
        </w:rPr>
        <w:t xml:space="preserve"> whose funds are agency-managed</w:t>
      </w:r>
    </w:p>
    <w:p w14:paraId="4D0D24F3" w14:textId="3DE4CC1C" w:rsidR="00807F94" w:rsidRDefault="00807F94" w:rsidP="00807F94">
      <w:pPr>
        <w:jc w:val="both"/>
      </w:pPr>
      <w:r w:rsidRPr="006E670A">
        <w:rPr>
          <w:color w:val="000000"/>
        </w:rPr>
        <w:t xml:space="preserve">Participants </w:t>
      </w:r>
      <w:r w:rsidRPr="006E670A">
        <w:t>who have opted to have their low cost AT Agency-managed will need a service booking created in order for the provider to claim for low cost AT in their in plan.</w:t>
      </w:r>
    </w:p>
    <w:p w14:paraId="59705071" w14:textId="79A5D297" w:rsidR="00807F94" w:rsidRPr="00D10287" w:rsidRDefault="00807F94" w:rsidP="00807F94">
      <w:pPr>
        <w:rPr>
          <w:rFonts w:eastAsia="Times New Roman" w:cs="Arial"/>
          <w:color w:val="000000"/>
          <w:szCs w:val="18"/>
          <w:lang w:eastAsia="en-AU"/>
        </w:rPr>
      </w:pPr>
      <w:r w:rsidRPr="00D10287">
        <w:rPr>
          <w:rFonts w:eastAsia="Times New Roman" w:cs="Arial"/>
          <w:color w:val="000000"/>
          <w:szCs w:val="18"/>
          <w:lang w:eastAsia="en-AU"/>
        </w:rPr>
        <w:t>These support items are not subject to price limits.</w:t>
      </w:r>
      <w:r>
        <w:rPr>
          <w:rFonts w:eastAsia="Times New Roman" w:cs="Arial"/>
          <w:color w:val="000000"/>
          <w:szCs w:val="18"/>
          <w:lang w:eastAsia="en-AU"/>
        </w:rPr>
        <w:t xml:space="preserve"> See page </w:t>
      </w:r>
      <w:r>
        <w:rPr>
          <w:rFonts w:eastAsia="Times New Roman" w:cs="Arial"/>
          <w:color w:val="000000"/>
          <w:szCs w:val="18"/>
          <w:lang w:eastAsia="en-AU"/>
        </w:rPr>
        <w:fldChar w:fldCharType="begin"/>
      </w:r>
      <w:r>
        <w:rPr>
          <w:rFonts w:eastAsia="Times New Roman" w:cs="Arial"/>
          <w:color w:val="000000"/>
          <w:szCs w:val="18"/>
          <w:lang w:eastAsia="en-AU"/>
        </w:rPr>
        <w:instrText xml:space="preserve"> PAGEREF _Ref75951790 \h </w:instrText>
      </w:r>
      <w:r>
        <w:rPr>
          <w:rFonts w:eastAsia="Times New Roman" w:cs="Arial"/>
          <w:color w:val="000000"/>
          <w:szCs w:val="18"/>
          <w:lang w:eastAsia="en-AU"/>
        </w:rPr>
      </w:r>
      <w:r>
        <w:rPr>
          <w:rFonts w:eastAsia="Times New Roman" w:cs="Arial"/>
          <w:color w:val="000000"/>
          <w:szCs w:val="18"/>
          <w:lang w:eastAsia="en-AU"/>
        </w:rPr>
        <w:fldChar w:fldCharType="separate"/>
      </w:r>
      <w:r w:rsidR="00A3600F">
        <w:rPr>
          <w:rFonts w:eastAsia="Times New Roman" w:cs="Arial"/>
          <w:noProof/>
          <w:color w:val="000000"/>
          <w:szCs w:val="18"/>
          <w:lang w:eastAsia="en-AU"/>
        </w:rPr>
        <w:t>9</w:t>
      </w:r>
      <w:r>
        <w:rPr>
          <w:rFonts w:eastAsia="Times New Roman" w:cs="Arial"/>
          <w:color w:val="000000"/>
          <w:szCs w:val="18"/>
          <w:lang w:eastAsia="en-AU"/>
        </w:rPr>
        <w:fldChar w:fldCharType="end"/>
      </w:r>
      <w:r>
        <w:rPr>
          <w:rFonts w:eastAsia="Times New Roman" w:cs="Arial"/>
          <w:color w:val="000000"/>
          <w:szCs w:val="18"/>
          <w:lang w:eastAsia="en-AU"/>
        </w:rPr>
        <w:t xml:space="preserve"> for further information on how to claim for support items that are not subject to a price limit.</w:t>
      </w:r>
    </w:p>
    <w:tbl>
      <w:tblPr>
        <w:tblStyle w:val="LightShading-Accent4"/>
        <w:tblW w:w="22617" w:type="dxa"/>
        <w:tblLook w:val="0420" w:firstRow="1" w:lastRow="0" w:firstColumn="0" w:lastColumn="0" w:noHBand="0" w:noVBand="1"/>
        <w:tblCaption w:val="AT Rental Items"/>
      </w:tblPr>
      <w:tblGrid>
        <w:gridCol w:w="6521"/>
        <w:gridCol w:w="3081"/>
        <w:gridCol w:w="7834"/>
        <w:gridCol w:w="1213"/>
        <w:gridCol w:w="1984"/>
        <w:gridCol w:w="1984"/>
      </w:tblGrid>
      <w:tr w:rsidR="00807F94" w:rsidRPr="006E670A" w14:paraId="58348AA1" w14:textId="77777777" w:rsidTr="009A2E76">
        <w:trPr>
          <w:cnfStyle w:val="100000000000" w:firstRow="1" w:lastRow="0" w:firstColumn="0" w:lastColumn="0" w:oddVBand="0" w:evenVBand="0" w:oddHBand="0" w:evenHBand="0" w:firstRowFirstColumn="0" w:firstRowLastColumn="0" w:lastRowFirstColumn="0" w:lastRowLastColumn="0"/>
          <w:tblHeader/>
        </w:trPr>
        <w:tc>
          <w:tcPr>
            <w:tcW w:w="6521" w:type="dxa"/>
            <w:vAlign w:val="center"/>
          </w:tcPr>
          <w:p w14:paraId="687B7296" w14:textId="77777777" w:rsidR="00807F94" w:rsidRPr="006E670A" w:rsidRDefault="00807F94" w:rsidP="009A2E76">
            <w:pPr>
              <w:pStyle w:val="Table"/>
            </w:pPr>
            <w:r w:rsidRPr="006E670A">
              <w:t>Support Item</w:t>
            </w:r>
          </w:p>
        </w:tc>
        <w:tc>
          <w:tcPr>
            <w:tcW w:w="0" w:type="auto"/>
            <w:vAlign w:val="center"/>
          </w:tcPr>
          <w:p w14:paraId="62E7CF1D" w14:textId="77777777" w:rsidR="00807F94" w:rsidRPr="006E670A" w:rsidRDefault="00807F94" w:rsidP="009A2E76">
            <w:pPr>
              <w:pStyle w:val="Table"/>
            </w:pPr>
            <w:r w:rsidRPr="006E670A">
              <w:t>Support Item Ref No.</w:t>
            </w:r>
          </w:p>
        </w:tc>
        <w:tc>
          <w:tcPr>
            <w:tcW w:w="7834" w:type="dxa"/>
            <w:vAlign w:val="center"/>
          </w:tcPr>
          <w:p w14:paraId="72017794" w14:textId="77777777" w:rsidR="00807F94" w:rsidRPr="006E670A" w:rsidRDefault="00807F94" w:rsidP="009A2E76">
            <w:pPr>
              <w:pStyle w:val="Table"/>
            </w:pPr>
            <w:r w:rsidRPr="006E670A">
              <w:t>Description</w:t>
            </w:r>
          </w:p>
        </w:tc>
        <w:tc>
          <w:tcPr>
            <w:tcW w:w="1213" w:type="dxa"/>
            <w:vAlign w:val="center"/>
          </w:tcPr>
          <w:p w14:paraId="3D55661F" w14:textId="77777777" w:rsidR="00807F94" w:rsidRPr="006E670A" w:rsidRDefault="00807F94" w:rsidP="009A2E76">
            <w:pPr>
              <w:pStyle w:val="Table"/>
            </w:pPr>
            <w:r w:rsidRPr="006E670A">
              <w:t>UOM</w:t>
            </w:r>
          </w:p>
        </w:tc>
        <w:tc>
          <w:tcPr>
            <w:tcW w:w="1984" w:type="dxa"/>
            <w:vAlign w:val="center"/>
          </w:tcPr>
          <w:p w14:paraId="103B88C2" w14:textId="77777777" w:rsidR="00807F94" w:rsidRPr="006E670A" w:rsidRDefault="00807F94" w:rsidP="009A2E76">
            <w:pPr>
              <w:pStyle w:val="Table"/>
              <w:jc w:val="center"/>
            </w:pPr>
            <w:r w:rsidRPr="006E670A">
              <w:t>Quote Required</w:t>
            </w:r>
          </w:p>
        </w:tc>
        <w:tc>
          <w:tcPr>
            <w:tcW w:w="1984" w:type="dxa"/>
          </w:tcPr>
          <w:p w14:paraId="56FA379E" w14:textId="77777777" w:rsidR="00807F94" w:rsidRPr="006E670A" w:rsidRDefault="00807F94" w:rsidP="009A2E76">
            <w:pPr>
              <w:pStyle w:val="Table"/>
              <w:jc w:val="center"/>
            </w:pPr>
            <w:r>
              <w:t>Notional Amount</w:t>
            </w:r>
          </w:p>
        </w:tc>
      </w:tr>
      <w:tr w:rsidR="00807F94" w:rsidRPr="006E670A" w14:paraId="0EB87E5F" w14:textId="77777777" w:rsidTr="00B801C6">
        <w:trPr>
          <w:cnfStyle w:val="000000100000" w:firstRow="0" w:lastRow="0" w:firstColumn="0" w:lastColumn="0" w:oddVBand="0" w:evenVBand="0" w:oddHBand="1" w:evenHBand="0" w:firstRowFirstColumn="0" w:firstRowLastColumn="0" w:lastRowFirstColumn="0" w:lastRowLastColumn="0"/>
        </w:trPr>
        <w:tc>
          <w:tcPr>
            <w:tcW w:w="6521" w:type="dxa"/>
            <w:vAlign w:val="bottom"/>
          </w:tcPr>
          <w:p w14:paraId="72B72158" w14:textId="5494A116" w:rsidR="00807F94" w:rsidRPr="006E670A" w:rsidRDefault="00807F94" w:rsidP="00807F94">
            <w:pPr>
              <w:pStyle w:val="Table"/>
            </w:pPr>
            <w:r w:rsidRPr="006E670A">
              <w:rPr>
                <w:rFonts w:cs="Arial"/>
                <w:color w:val="000000"/>
              </w:rPr>
              <w:t>Low Cost AT - Communication Or Cognitive Support</w:t>
            </w:r>
          </w:p>
        </w:tc>
        <w:tc>
          <w:tcPr>
            <w:tcW w:w="0" w:type="auto"/>
            <w:vAlign w:val="bottom"/>
          </w:tcPr>
          <w:p w14:paraId="76872B85" w14:textId="462689D4" w:rsidR="00807F94" w:rsidRPr="006E670A" w:rsidRDefault="00807F94" w:rsidP="00807F94">
            <w:pPr>
              <w:pStyle w:val="Table"/>
            </w:pPr>
            <w:r w:rsidRPr="006E670A">
              <w:rPr>
                <w:rFonts w:cs="Arial"/>
                <w:color w:val="000000"/>
              </w:rPr>
              <w:t>03_222100911_0124_1_1</w:t>
            </w:r>
          </w:p>
        </w:tc>
        <w:tc>
          <w:tcPr>
            <w:tcW w:w="7834" w:type="dxa"/>
          </w:tcPr>
          <w:p w14:paraId="3A9D8594" w14:textId="77777777" w:rsidR="00807F94" w:rsidRPr="006E670A" w:rsidRDefault="00807F94" w:rsidP="00807F94">
            <w:pPr>
              <w:pStyle w:val="Table"/>
              <w:rPr>
                <w:rFonts w:eastAsia="Calibri" w:cs="Arial"/>
              </w:rPr>
            </w:pPr>
            <w:r w:rsidRPr="009A627A">
              <w:t>Must be claimed as a secondary support.</w:t>
            </w:r>
          </w:p>
        </w:tc>
        <w:tc>
          <w:tcPr>
            <w:tcW w:w="1213" w:type="dxa"/>
          </w:tcPr>
          <w:p w14:paraId="481A46C6" w14:textId="77777777" w:rsidR="00807F94" w:rsidRPr="006E670A" w:rsidRDefault="00807F94" w:rsidP="00807F94">
            <w:pPr>
              <w:pStyle w:val="Table"/>
              <w:rPr>
                <w:sz w:val="20"/>
                <w:szCs w:val="20"/>
              </w:rPr>
            </w:pPr>
            <w:r w:rsidRPr="00C71EEA">
              <w:rPr>
                <w:rFonts w:eastAsia="Times New Roman" w:cs="Arial"/>
                <w:color w:val="000000"/>
                <w:sz w:val="20"/>
                <w:szCs w:val="20"/>
                <w:lang w:eastAsia="en-AU"/>
              </w:rPr>
              <w:t>Each</w:t>
            </w:r>
          </w:p>
        </w:tc>
        <w:tc>
          <w:tcPr>
            <w:tcW w:w="1984" w:type="dxa"/>
          </w:tcPr>
          <w:p w14:paraId="3319E2C3" w14:textId="77777777" w:rsidR="00807F94" w:rsidRPr="006E670A" w:rsidRDefault="00807F94" w:rsidP="00807F94">
            <w:pPr>
              <w:pStyle w:val="Table"/>
              <w:jc w:val="center"/>
              <w:rPr>
                <w:rFonts w:eastAsia="Times New Roman" w:cs="Arial"/>
                <w:color w:val="000000"/>
                <w:sz w:val="20"/>
                <w:szCs w:val="20"/>
                <w:lang w:eastAsia="en-AU"/>
              </w:rPr>
            </w:pPr>
            <w:r w:rsidRPr="004027D2">
              <w:rPr>
                <w:rFonts w:eastAsia="Times New Roman" w:cs="Arial"/>
                <w:color w:val="000000"/>
                <w:sz w:val="20"/>
                <w:szCs w:val="20"/>
                <w:lang w:eastAsia="en-AU"/>
              </w:rPr>
              <w:t>N</w:t>
            </w:r>
          </w:p>
        </w:tc>
        <w:tc>
          <w:tcPr>
            <w:tcW w:w="1984" w:type="dxa"/>
          </w:tcPr>
          <w:p w14:paraId="031D1B99" w14:textId="77777777" w:rsidR="00807F94" w:rsidRPr="004027D2" w:rsidRDefault="00807F94" w:rsidP="00807F94">
            <w:pPr>
              <w:pStyle w:val="Table"/>
              <w:jc w:val="center"/>
              <w:rPr>
                <w:rFonts w:eastAsia="Times New Roman" w:cs="Arial"/>
                <w:color w:val="000000"/>
                <w:sz w:val="20"/>
                <w:szCs w:val="20"/>
                <w:lang w:eastAsia="en-AU"/>
              </w:rPr>
            </w:pPr>
            <w:r>
              <w:rPr>
                <w:rFonts w:eastAsia="Times New Roman" w:cs="Arial"/>
                <w:color w:val="000000"/>
                <w:sz w:val="20"/>
                <w:szCs w:val="20"/>
                <w:lang w:eastAsia="en-AU"/>
              </w:rPr>
              <w:t>$1.00</w:t>
            </w:r>
          </w:p>
        </w:tc>
      </w:tr>
      <w:tr w:rsidR="00807F94" w:rsidRPr="006E670A" w14:paraId="3B7A403A" w14:textId="77777777" w:rsidTr="00B801C6">
        <w:trPr>
          <w:cnfStyle w:val="000000010000" w:firstRow="0" w:lastRow="0" w:firstColumn="0" w:lastColumn="0" w:oddVBand="0" w:evenVBand="0" w:oddHBand="0" w:evenHBand="1" w:firstRowFirstColumn="0" w:firstRowLastColumn="0" w:lastRowFirstColumn="0" w:lastRowLastColumn="0"/>
        </w:trPr>
        <w:tc>
          <w:tcPr>
            <w:tcW w:w="6521" w:type="dxa"/>
            <w:vAlign w:val="bottom"/>
          </w:tcPr>
          <w:p w14:paraId="56D4C86C" w14:textId="64F4ABF8" w:rsidR="00807F94" w:rsidRPr="006E670A" w:rsidRDefault="00807F94" w:rsidP="00807F94">
            <w:pPr>
              <w:pStyle w:val="Table"/>
            </w:pPr>
            <w:r w:rsidRPr="006E670A">
              <w:rPr>
                <w:rFonts w:cs="Arial"/>
                <w:color w:val="000000"/>
              </w:rPr>
              <w:t>Low Cost AT - Hearing Related AT</w:t>
            </w:r>
          </w:p>
        </w:tc>
        <w:tc>
          <w:tcPr>
            <w:tcW w:w="0" w:type="auto"/>
            <w:vAlign w:val="bottom"/>
          </w:tcPr>
          <w:p w14:paraId="3C19B3C5" w14:textId="4F826714" w:rsidR="00807F94" w:rsidRPr="006E670A" w:rsidRDefault="00807F94" w:rsidP="00807F94">
            <w:pPr>
              <w:pStyle w:val="Table"/>
            </w:pPr>
            <w:r w:rsidRPr="006E670A">
              <w:rPr>
                <w:rFonts w:cs="Arial"/>
                <w:color w:val="000000"/>
              </w:rPr>
              <w:t>03_220600911_0122_1_1</w:t>
            </w:r>
          </w:p>
        </w:tc>
        <w:tc>
          <w:tcPr>
            <w:tcW w:w="7834" w:type="dxa"/>
          </w:tcPr>
          <w:p w14:paraId="411272EB" w14:textId="77777777" w:rsidR="00807F94" w:rsidRPr="006E670A" w:rsidRDefault="00807F94" w:rsidP="00807F94">
            <w:pPr>
              <w:pStyle w:val="Table"/>
              <w:rPr>
                <w:rFonts w:eastAsia="Calibri" w:cs="Arial"/>
              </w:rPr>
            </w:pPr>
            <w:r w:rsidRPr="009A627A">
              <w:t>Must be claimed as a secondary support.</w:t>
            </w:r>
          </w:p>
        </w:tc>
        <w:tc>
          <w:tcPr>
            <w:tcW w:w="1213" w:type="dxa"/>
          </w:tcPr>
          <w:p w14:paraId="7BCF7FDA" w14:textId="77777777" w:rsidR="00807F94" w:rsidRPr="006E670A" w:rsidRDefault="00807F94" w:rsidP="00807F94">
            <w:pPr>
              <w:pStyle w:val="Table"/>
              <w:rPr>
                <w:sz w:val="20"/>
                <w:szCs w:val="20"/>
              </w:rPr>
            </w:pPr>
            <w:r w:rsidRPr="00C71EEA">
              <w:rPr>
                <w:rFonts w:eastAsia="Times New Roman" w:cs="Arial"/>
                <w:color w:val="000000"/>
                <w:sz w:val="20"/>
                <w:szCs w:val="20"/>
                <w:lang w:eastAsia="en-AU"/>
              </w:rPr>
              <w:t>Each</w:t>
            </w:r>
          </w:p>
        </w:tc>
        <w:tc>
          <w:tcPr>
            <w:tcW w:w="1984" w:type="dxa"/>
          </w:tcPr>
          <w:p w14:paraId="6268D045" w14:textId="77777777" w:rsidR="00807F94" w:rsidRPr="006E670A" w:rsidRDefault="00807F94" w:rsidP="00807F94">
            <w:pPr>
              <w:pStyle w:val="Table"/>
              <w:jc w:val="center"/>
              <w:rPr>
                <w:rFonts w:eastAsia="Times New Roman" w:cs="Arial"/>
                <w:color w:val="000000"/>
                <w:sz w:val="20"/>
                <w:szCs w:val="20"/>
                <w:lang w:eastAsia="en-AU"/>
              </w:rPr>
            </w:pPr>
            <w:r w:rsidRPr="004027D2">
              <w:rPr>
                <w:rFonts w:eastAsia="Times New Roman" w:cs="Arial"/>
                <w:color w:val="000000"/>
                <w:sz w:val="20"/>
                <w:szCs w:val="20"/>
                <w:lang w:eastAsia="en-AU"/>
              </w:rPr>
              <w:t>N</w:t>
            </w:r>
          </w:p>
        </w:tc>
        <w:tc>
          <w:tcPr>
            <w:tcW w:w="1984" w:type="dxa"/>
          </w:tcPr>
          <w:p w14:paraId="6A0ACD7E" w14:textId="77777777" w:rsidR="00807F94" w:rsidRPr="004027D2" w:rsidRDefault="00807F94" w:rsidP="00807F94">
            <w:pPr>
              <w:pStyle w:val="Table"/>
              <w:jc w:val="center"/>
              <w:rPr>
                <w:rFonts w:eastAsia="Times New Roman" w:cs="Arial"/>
                <w:color w:val="000000"/>
                <w:sz w:val="20"/>
                <w:szCs w:val="20"/>
                <w:lang w:eastAsia="en-AU"/>
              </w:rPr>
            </w:pPr>
            <w:r w:rsidRPr="00E50F6C">
              <w:rPr>
                <w:rFonts w:eastAsia="Times New Roman" w:cs="Arial"/>
                <w:color w:val="000000"/>
                <w:sz w:val="20"/>
                <w:szCs w:val="20"/>
                <w:lang w:eastAsia="en-AU"/>
              </w:rPr>
              <w:t>$1.00</w:t>
            </w:r>
          </w:p>
        </w:tc>
      </w:tr>
      <w:tr w:rsidR="00807F94" w:rsidRPr="006E670A" w14:paraId="5733843C" w14:textId="77777777" w:rsidTr="00B801C6">
        <w:trPr>
          <w:cnfStyle w:val="000000100000" w:firstRow="0" w:lastRow="0" w:firstColumn="0" w:lastColumn="0" w:oddVBand="0" w:evenVBand="0" w:oddHBand="1" w:evenHBand="0" w:firstRowFirstColumn="0" w:firstRowLastColumn="0" w:lastRowFirstColumn="0" w:lastRowLastColumn="0"/>
        </w:trPr>
        <w:tc>
          <w:tcPr>
            <w:tcW w:w="6521" w:type="dxa"/>
            <w:vAlign w:val="bottom"/>
          </w:tcPr>
          <w:p w14:paraId="5BFEC8A9" w14:textId="19764747" w:rsidR="00807F94" w:rsidRPr="006E670A" w:rsidRDefault="00807F94" w:rsidP="00807F94">
            <w:pPr>
              <w:pStyle w:val="Table"/>
              <w:rPr>
                <w:rFonts w:eastAsia="Calibri" w:cs="Arial"/>
              </w:rPr>
            </w:pPr>
            <w:r w:rsidRPr="006E670A">
              <w:rPr>
                <w:rFonts w:cs="Arial"/>
                <w:color w:val="000000"/>
              </w:rPr>
              <w:t>Low Cost AT - Personal Care And Safety</w:t>
            </w:r>
          </w:p>
        </w:tc>
        <w:tc>
          <w:tcPr>
            <w:tcW w:w="0" w:type="auto"/>
            <w:vAlign w:val="bottom"/>
          </w:tcPr>
          <w:p w14:paraId="5864E232" w14:textId="58B94BAC" w:rsidR="00807F94" w:rsidRPr="006E670A" w:rsidRDefault="00807F94" w:rsidP="00807F94">
            <w:pPr>
              <w:pStyle w:val="Table"/>
              <w:rPr>
                <w:rFonts w:eastAsia="Calibri" w:cs="Arial"/>
              </w:rPr>
            </w:pPr>
            <w:r w:rsidRPr="006E670A">
              <w:rPr>
                <w:rFonts w:cs="Arial"/>
                <w:color w:val="000000"/>
              </w:rPr>
              <w:t>03_090000911_0103_1_1</w:t>
            </w:r>
          </w:p>
        </w:tc>
        <w:tc>
          <w:tcPr>
            <w:tcW w:w="7834" w:type="dxa"/>
          </w:tcPr>
          <w:p w14:paraId="31467A19" w14:textId="77777777" w:rsidR="00807F94" w:rsidRPr="006E670A" w:rsidRDefault="00807F94" w:rsidP="00807F94">
            <w:pPr>
              <w:pStyle w:val="Table"/>
              <w:rPr>
                <w:rFonts w:eastAsia="Calibri" w:cs="Arial"/>
              </w:rPr>
            </w:pPr>
            <w:r w:rsidRPr="009A627A">
              <w:t>Must be claimed as a secondary support.</w:t>
            </w:r>
          </w:p>
        </w:tc>
        <w:tc>
          <w:tcPr>
            <w:tcW w:w="1213" w:type="dxa"/>
          </w:tcPr>
          <w:p w14:paraId="77C6D411" w14:textId="77777777" w:rsidR="00807F94" w:rsidRPr="006E670A" w:rsidRDefault="00807F94" w:rsidP="00807F94">
            <w:pPr>
              <w:pStyle w:val="Table"/>
              <w:rPr>
                <w:rFonts w:eastAsia="Times New Roman" w:cs="Arial"/>
                <w:color w:val="000000"/>
                <w:sz w:val="20"/>
                <w:szCs w:val="20"/>
                <w:lang w:eastAsia="en-AU"/>
              </w:rPr>
            </w:pPr>
            <w:r w:rsidRPr="00C71EEA">
              <w:rPr>
                <w:rFonts w:eastAsia="Times New Roman" w:cs="Arial"/>
                <w:color w:val="000000"/>
                <w:sz w:val="20"/>
                <w:szCs w:val="20"/>
                <w:lang w:eastAsia="en-AU"/>
              </w:rPr>
              <w:t>Each</w:t>
            </w:r>
          </w:p>
        </w:tc>
        <w:tc>
          <w:tcPr>
            <w:tcW w:w="1984" w:type="dxa"/>
          </w:tcPr>
          <w:p w14:paraId="21C278DA" w14:textId="77777777" w:rsidR="00807F94" w:rsidRPr="006E670A" w:rsidRDefault="00807F94" w:rsidP="00807F94">
            <w:pPr>
              <w:pStyle w:val="Table"/>
              <w:jc w:val="center"/>
              <w:rPr>
                <w:rFonts w:eastAsia="Times New Roman" w:cs="Arial"/>
                <w:color w:val="000000"/>
                <w:sz w:val="20"/>
                <w:szCs w:val="20"/>
                <w:lang w:eastAsia="en-AU"/>
              </w:rPr>
            </w:pPr>
            <w:r w:rsidRPr="004027D2">
              <w:rPr>
                <w:rFonts w:eastAsia="Times New Roman" w:cs="Arial"/>
                <w:color w:val="000000"/>
                <w:sz w:val="20"/>
                <w:szCs w:val="20"/>
                <w:lang w:eastAsia="en-AU"/>
              </w:rPr>
              <w:t>N</w:t>
            </w:r>
          </w:p>
        </w:tc>
        <w:tc>
          <w:tcPr>
            <w:tcW w:w="1984" w:type="dxa"/>
          </w:tcPr>
          <w:p w14:paraId="3CA31398" w14:textId="77777777" w:rsidR="00807F94" w:rsidRPr="004027D2" w:rsidRDefault="00807F94" w:rsidP="00807F94">
            <w:pPr>
              <w:pStyle w:val="Table"/>
              <w:jc w:val="center"/>
              <w:rPr>
                <w:rFonts w:eastAsia="Times New Roman" w:cs="Arial"/>
                <w:color w:val="000000"/>
                <w:sz w:val="20"/>
                <w:szCs w:val="20"/>
                <w:lang w:eastAsia="en-AU"/>
              </w:rPr>
            </w:pPr>
            <w:r w:rsidRPr="00E50F6C">
              <w:rPr>
                <w:rFonts w:eastAsia="Times New Roman" w:cs="Arial"/>
                <w:color w:val="000000"/>
                <w:sz w:val="20"/>
                <w:szCs w:val="20"/>
                <w:lang w:eastAsia="en-AU"/>
              </w:rPr>
              <w:t>$1.00</w:t>
            </w:r>
          </w:p>
        </w:tc>
      </w:tr>
      <w:tr w:rsidR="00807F94" w:rsidRPr="006E670A" w14:paraId="4C560714" w14:textId="77777777" w:rsidTr="00B801C6">
        <w:trPr>
          <w:cnfStyle w:val="000000010000" w:firstRow="0" w:lastRow="0" w:firstColumn="0" w:lastColumn="0" w:oddVBand="0" w:evenVBand="0" w:oddHBand="0" w:evenHBand="1" w:firstRowFirstColumn="0" w:firstRowLastColumn="0" w:lastRowFirstColumn="0" w:lastRowLastColumn="0"/>
        </w:trPr>
        <w:tc>
          <w:tcPr>
            <w:tcW w:w="6521" w:type="dxa"/>
            <w:vAlign w:val="bottom"/>
          </w:tcPr>
          <w:p w14:paraId="6E64DFB7" w14:textId="69991DC5" w:rsidR="00807F94" w:rsidRPr="006E670A" w:rsidRDefault="00807F94" w:rsidP="00807F94">
            <w:pPr>
              <w:pStyle w:val="Table"/>
              <w:rPr>
                <w:rFonts w:eastAsia="Calibri" w:cs="Arial"/>
              </w:rPr>
            </w:pPr>
            <w:r w:rsidRPr="006E670A">
              <w:rPr>
                <w:rFonts w:cs="Arial"/>
                <w:color w:val="000000"/>
              </w:rPr>
              <w:t>Low Cost AT - Personal Mobility</w:t>
            </w:r>
          </w:p>
        </w:tc>
        <w:tc>
          <w:tcPr>
            <w:tcW w:w="0" w:type="auto"/>
            <w:vAlign w:val="bottom"/>
          </w:tcPr>
          <w:p w14:paraId="2EE75B3B" w14:textId="5798E46B" w:rsidR="00807F94" w:rsidRPr="006E670A" w:rsidRDefault="00807F94" w:rsidP="00807F94">
            <w:pPr>
              <w:pStyle w:val="Table"/>
              <w:rPr>
                <w:rFonts w:eastAsia="Calibri" w:cs="Arial"/>
              </w:rPr>
            </w:pPr>
            <w:r w:rsidRPr="006E670A">
              <w:rPr>
                <w:rFonts w:cs="Arial"/>
                <w:color w:val="000000"/>
              </w:rPr>
              <w:t>03_120000911_0105_1_1</w:t>
            </w:r>
          </w:p>
        </w:tc>
        <w:tc>
          <w:tcPr>
            <w:tcW w:w="7834" w:type="dxa"/>
          </w:tcPr>
          <w:p w14:paraId="7CA3A1B3" w14:textId="77777777" w:rsidR="00807F94" w:rsidRPr="006E670A" w:rsidRDefault="00807F94" w:rsidP="00807F94">
            <w:pPr>
              <w:pStyle w:val="Table"/>
              <w:rPr>
                <w:rFonts w:eastAsia="Calibri" w:cs="Arial"/>
              </w:rPr>
            </w:pPr>
            <w:r w:rsidRPr="009A627A">
              <w:t>Must be claimed as a secondary support.</w:t>
            </w:r>
          </w:p>
        </w:tc>
        <w:tc>
          <w:tcPr>
            <w:tcW w:w="1213" w:type="dxa"/>
          </w:tcPr>
          <w:p w14:paraId="2C7F43DE" w14:textId="77777777" w:rsidR="00807F94" w:rsidRPr="006E670A" w:rsidRDefault="00807F94" w:rsidP="00807F94">
            <w:pPr>
              <w:pStyle w:val="Table"/>
              <w:rPr>
                <w:rFonts w:eastAsia="Times New Roman" w:cs="Arial"/>
                <w:color w:val="000000"/>
                <w:sz w:val="20"/>
                <w:szCs w:val="20"/>
                <w:lang w:eastAsia="en-AU"/>
              </w:rPr>
            </w:pPr>
            <w:r w:rsidRPr="00C71EEA">
              <w:rPr>
                <w:rFonts w:eastAsia="Times New Roman" w:cs="Arial"/>
                <w:color w:val="000000"/>
                <w:sz w:val="20"/>
                <w:szCs w:val="20"/>
                <w:lang w:eastAsia="en-AU"/>
              </w:rPr>
              <w:t>Each</w:t>
            </w:r>
          </w:p>
        </w:tc>
        <w:tc>
          <w:tcPr>
            <w:tcW w:w="1984" w:type="dxa"/>
          </w:tcPr>
          <w:p w14:paraId="295B6E99" w14:textId="77777777" w:rsidR="00807F94" w:rsidRPr="006E670A" w:rsidRDefault="00807F94" w:rsidP="00807F94">
            <w:pPr>
              <w:pStyle w:val="Table"/>
              <w:jc w:val="center"/>
              <w:rPr>
                <w:rFonts w:eastAsia="Times New Roman" w:cs="Arial"/>
                <w:color w:val="000000"/>
                <w:sz w:val="20"/>
                <w:szCs w:val="20"/>
                <w:lang w:eastAsia="en-AU"/>
              </w:rPr>
            </w:pPr>
            <w:r w:rsidRPr="004027D2">
              <w:rPr>
                <w:rFonts w:eastAsia="Times New Roman" w:cs="Arial"/>
                <w:color w:val="000000"/>
                <w:sz w:val="20"/>
                <w:szCs w:val="20"/>
                <w:lang w:eastAsia="en-AU"/>
              </w:rPr>
              <w:t>N</w:t>
            </w:r>
          </w:p>
        </w:tc>
        <w:tc>
          <w:tcPr>
            <w:tcW w:w="1984" w:type="dxa"/>
          </w:tcPr>
          <w:p w14:paraId="33AE99FB" w14:textId="77777777" w:rsidR="00807F94" w:rsidRPr="004027D2" w:rsidRDefault="00807F94" w:rsidP="00807F94">
            <w:pPr>
              <w:pStyle w:val="Table"/>
              <w:jc w:val="center"/>
              <w:rPr>
                <w:rFonts w:eastAsia="Times New Roman" w:cs="Arial"/>
                <w:color w:val="000000"/>
                <w:sz w:val="20"/>
                <w:szCs w:val="20"/>
                <w:lang w:eastAsia="en-AU"/>
              </w:rPr>
            </w:pPr>
            <w:r w:rsidRPr="00E50F6C">
              <w:rPr>
                <w:rFonts w:eastAsia="Times New Roman" w:cs="Arial"/>
                <w:color w:val="000000"/>
                <w:sz w:val="20"/>
                <w:szCs w:val="20"/>
                <w:lang w:eastAsia="en-AU"/>
              </w:rPr>
              <w:t>$1.00</w:t>
            </w:r>
          </w:p>
        </w:tc>
      </w:tr>
      <w:tr w:rsidR="00807F94" w:rsidRPr="006E670A" w14:paraId="5048CF1F" w14:textId="77777777" w:rsidTr="00B801C6">
        <w:trPr>
          <w:cnfStyle w:val="000000100000" w:firstRow="0" w:lastRow="0" w:firstColumn="0" w:lastColumn="0" w:oddVBand="0" w:evenVBand="0" w:oddHBand="1" w:evenHBand="0" w:firstRowFirstColumn="0" w:firstRowLastColumn="0" w:lastRowFirstColumn="0" w:lastRowLastColumn="0"/>
        </w:trPr>
        <w:tc>
          <w:tcPr>
            <w:tcW w:w="6521" w:type="dxa"/>
            <w:vAlign w:val="bottom"/>
          </w:tcPr>
          <w:p w14:paraId="1B5A5C64" w14:textId="32180A80" w:rsidR="00807F94" w:rsidRPr="006E670A" w:rsidRDefault="00807F94" w:rsidP="00807F94">
            <w:pPr>
              <w:pStyle w:val="Table"/>
              <w:rPr>
                <w:rFonts w:eastAsia="Calibri" w:cs="Arial"/>
              </w:rPr>
            </w:pPr>
            <w:r w:rsidRPr="006E670A">
              <w:rPr>
                <w:rFonts w:cs="Arial"/>
                <w:color w:val="000000"/>
              </w:rPr>
              <w:t>Low Cost AT - Prosthetics And Orthotics</w:t>
            </w:r>
          </w:p>
        </w:tc>
        <w:tc>
          <w:tcPr>
            <w:tcW w:w="0" w:type="auto"/>
            <w:vAlign w:val="bottom"/>
          </w:tcPr>
          <w:p w14:paraId="74971ECC" w14:textId="1F7FBC08" w:rsidR="00807F94" w:rsidRPr="006E670A" w:rsidRDefault="00807F94" w:rsidP="00807F94">
            <w:pPr>
              <w:pStyle w:val="Table"/>
              <w:rPr>
                <w:rFonts w:eastAsia="Calibri" w:cs="Arial"/>
              </w:rPr>
            </w:pPr>
            <w:r w:rsidRPr="006E670A">
              <w:rPr>
                <w:rFonts w:cs="Arial"/>
                <w:color w:val="000000"/>
              </w:rPr>
              <w:t>03_060000911_0135_1_1</w:t>
            </w:r>
          </w:p>
        </w:tc>
        <w:tc>
          <w:tcPr>
            <w:tcW w:w="7834" w:type="dxa"/>
          </w:tcPr>
          <w:p w14:paraId="64857A55" w14:textId="77777777" w:rsidR="00807F94" w:rsidRPr="006E670A" w:rsidRDefault="00807F94" w:rsidP="00807F94">
            <w:pPr>
              <w:pStyle w:val="Table"/>
              <w:rPr>
                <w:rFonts w:eastAsia="Calibri" w:cs="Arial"/>
              </w:rPr>
            </w:pPr>
            <w:r w:rsidRPr="009A627A">
              <w:t>Must be claimed as a secondary support.</w:t>
            </w:r>
          </w:p>
        </w:tc>
        <w:tc>
          <w:tcPr>
            <w:tcW w:w="1213" w:type="dxa"/>
          </w:tcPr>
          <w:p w14:paraId="6FB30364" w14:textId="77777777" w:rsidR="00807F94" w:rsidRPr="006E670A" w:rsidRDefault="00807F94" w:rsidP="00807F94">
            <w:pPr>
              <w:pStyle w:val="Table"/>
              <w:rPr>
                <w:rFonts w:eastAsia="Times New Roman" w:cs="Arial"/>
                <w:color w:val="000000"/>
                <w:sz w:val="20"/>
                <w:szCs w:val="20"/>
                <w:lang w:eastAsia="en-AU"/>
              </w:rPr>
            </w:pPr>
            <w:r w:rsidRPr="00C71EEA">
              <w:rPr>
                <w:rFonts w:eastAsia="Times New Roman" w:cs="Arial"/>
                <w:color w:val="000000"/>
                <w:sz w:val="20"/>
                <w:szCs w:val="20"/>
                <w:lang w:eastAsia="en-AU"/>
              </w:rPr>
              <w:t>Each</w:t>
            </w:r>
          </w:p>
        </w:tc>
        <w:tc>
          <w:tcPr>
            <w:tcW w:w="1984" w:type="dxa"/>
          </w:tcPr>
          <w:p w14:paraId="4195FE7A" w14:textId="77777777" w:rsidR="00807F94" w:rsidRPr="006E670A" w:rsidRDefault="00807F94" w:rsidP="00807F94">
            <w:pPr>
              <w:pStyle w:val="Table"/>
              <w:jc w:val="center"/>
              <w:rPr>
                <w:rFonts w:eastAsia="Times New Roman" w:cs="Arial"/>
                <w:color w:val="000000"/>
                <w:sz w:val="20"/>
                <w:szCs w:val="20"/>
                <w:lang w:eastAsia="en-AU"/>
              </w:rPr>
            </w:pPr>
            <w:r w:rsidRPr="004027D2">
              <w:rPr>
                <w:rFonts w:eastAsia="Times New Roman" w:cs="Arial"/>
                <w:color w:val="000000"/>
                <w:sz w:val="20"/>
                <w:szCs w:val="20"/>
                <w:lang w:eastAsia="en-AU"/>
              </w:rPr>
              <w:t>N</w:t>
            </w:r>
          </w:p>
        </w:tc>
        <w:tc>
          <w:tcPr>
            <w:tcW w:w="1984" w:type="dxa"/>
          </w:tcPr>
          <w:p w14:paraId="32505E92" w14:textId="77777777" w:rsidR="00807F94" w:rsidRPr="004027D2" w:rsidRDefault="00807F94" w:rsidP="00807F94">
            <w:pPr>
              <w:pStyle w:val="Table"/>
              <w:jc w:val="center"/>
              <w:rPr>
                <w:rFonts w:eastAsia="Times New Roman" w:cs="Arial"/>
                <w:color w:val="000000"/>
                <w:sz w:val="20"/>
                <w:szCs w:val="20"/>
                <w:lang w:eastAsia="en-AU"/>
              </w:rPr>
            </w:pPr>
            <w:r w:rsidRPr="00E50F6C">
              <w:rPr>
                <w:rFonts w:eastAsia="Times New Roman" w:cs="Arial"/>
                <w:color w:val="000000"/>
                <w:sz w:val="20"/>
                <w:szCs w:val="20"/>
                <w:lang w:eastAsia="en-AU"/>
              </w:rPr>
              <w:t>$1.00</w:t>
            </w:r>
          </w:p>
        </w:tc>
      </w:tr>
      <w:tr w:rsidR="00807F94" w:rsidRPr="006E670A" w14:paraId="694D05B9" w14:textId="77777777" w:rsidTr="00B801C6">
        <w:trPr>
          <w:cnfStyle w:val="000000010000" w:firstRow="0" w:lastRow="0" w:firstColumn="0" w:lastColumn="0" w:oddVBand="0" w:evenVBand="0" w:oddHBand="0" w:evenHBand="1" w:firstRowFirstColumn="0" w:firstRowLastColumn="0" w:lastRowFirstColumn="0" w:lastRowLastColumn="0"/>
        </w:trPr>
        <w:tc>
          <w:tcPr>
            <w:tcW w:w="6521" w:type="dxa"/>
            <w:vAlign w:val="bottom"/>
          </w:tcPr>
          <w:p w14:paraId="143EA810" w14:textId="5F57949C" w:rsidR="00807F94" w:rsidRPr="006E670A" w:rsidRDefault="00807F94" w:rsidP="00807F94">
            <w:pPr>
              <w:pStyle w:val="Table"/>
              <w:rPr>
                <w:rFonts w:eastAsia="Calibri" w:cs="Arial"/>
              </w:rPr>
            </w:pPr>
            <w:r w:rsidRPr="006E670A">
              <w:rPr>
                <w:rFonts w:cs="Arial"/>
                <w:color w:val="000000"/>
              </w:rPr>
              <w:t>Low Cost AT - Vision Related AT</w:t>
            </w:r>
          </w:p>
        </w:tc>
        <w:tc>
          <w:tcPr>
            <w:tcW w:w="0" w:type="auto"/>
            <w:vAlign w:val="bottom"/>
          </w:tcPr>
          <w:p w14:paraId="42C23272" w14:textId="025D4C9C" w:rsidR="00807F94" w:rsidRPr="006E670A" w:rsidRDefault="00807F94" w:rsidP="00807F94">
            <w:pPr>
              <w:pStyle w:val="Table"/>
              <w:rPr>
                <w:rFonts w:eastAsia="Calibri" w:cs="Arial"/>
              </w:rPr>
            </w:pPr>
            <w:r w:rsidRPr="006E670A">
              <w:rPr>
                <w:rFonts w:cs="Arial"/>
                <w:color w:val="000000"/>
              </w:rPr>
              <w:t>03_220300911_0113_1_1</w:t>
            </w:r>
          </w:p>
        </w:tc>
        <w:tc>
          <w:tcPr>
            <w:tcW w:w="7834" w:type="dxa"/>
          </w:tcPr>
          <w:p w14:paraId="2F1627F1" w14:textId="77777777" w:rsidR="00807F94" w:rsidRPr="006E670A" w:rsidRDefault="00807F94" w:rsidP="00807F94">
            <w:pPr>
              <w:pStyle w:val="Table"/>
              <w:rPr>
                <w:rFonts w:eastAsia="Calibri" w:cs="Arial"/>
              </w:rPr>
            </w:pPr>
            <w:r w:rsidRPr="009A627A">
              <w:t>Must be claimed as a secondary support.</w:t>
            </w:r>
          </w:p>
        </w:tc>
        <w:tc>
          <w:tcPr>
            <w:tcW w:w="1213" w:type="dxa"/>
          </w:tcPr>
          <w:p w14:paraId="00070AF1" w14:textId="77777777" w:rsidR="00807F94" w:rsidRPr="006E670A" w:rsidRDefault="00807F94" w:rsidP="00807F94">
            <w:pPr>
              <w:pStyle w:val="Table"/>
              <w:rPr>
                <w:rFonts w:eastAsia="Times New Roman" w:cs="Arial"/>
                <w:color w:val="000000"/>
                <w:sz w:val="20"/>
                <w:szCs w:val="20"/>
                <w:lang w:eastAsia="en-AU"/>
              </w:rPr>
            </w:pPr>
            <w:r w:rsidRPr="00C71EEA">
              <w:rPr>
                <w:rFonts w:eastAsia="Times New Roman" w:cs="Arial"/>
                <w:color w:val="000000"/>
                <w:sz w:val="20"/>
                <w:szCs w:val="20"/>
                <w:lang w:eastAsia="en-AU"/>
              </w:rPr>
              <w:t>Each</w:t>
            </w:r>
          </w:p>
        </w:tc>
        <w:tc>
          <w:tcPr>
            <w:tcW w:w="1984" w:type="dxa"/>
          </w:tcPr>
          <w:p w14:paraId="293B707B" w14:textId="77777777" w:rsidR="00807F94" w:rsidRPr="006E670A" w:rsidRDefault="00807F94" w:rsidP="00807F94">
            <w:pPr>
              <w:pStyle w:val="Table"/>
              <w:jc w:val="center"/>
              <w:rPr>
                <w:rFonts w:eastAsia="Times New Roman" w:cs="Arial"/>
                <w:color w:val="000000"/>
                <w:sz w:val="20"/>
                <w:szCs w:val="20"/>
                <w:lang w:eastAsia="en-AU"/>
              </w:rPr>
            </w:pPr>
            <w:r w:rsidRPr="004027D2">
              <w:rPr>
                <w:rFonts w:eastAsia="Times New Roman" w:cs="Arial"/>
                <w:color w:val="000000"/>
                <w:sz w:val="20"/>
                <w:szCs w:val="20"/>
                <w:lang w:eastAsia="en-AU"/>
              </w:rPr>
              <w:t>N</w:t>
            </w:r>
          </w:p>
        </w:tc>
        <w:tc>
          <w:tcPr>
            <w:tcW w:w="1984" w:type="dxa"/>
          </w:tcPr>
          <w:p w14:paraId="6856E99C" w14:textId="77777777" w:rsidR="00807F94" w:rsidRPr="004027D2" w:rsidRDefault="00807F94" w:rsidP="00807F94">
            <w:pPr>
              <w:pStyle w:val="Table"/>
              <w:jc w:val="center"/>
              <w:rPr>
                <w:rFonts w:eastAsia="Times New Roman" w:cs="Arial"/>
                <w:color w:val="000000"/>
                <w:sz w:val="20"/>
                <w:szCs w:val="20"/>
                <w:lang w:eastAsia="en-AU"/>
              </w:rPr>
            </w:pPr>
            <w:r w:rsidRPr="00E50F6C">
              <w:rPr>
                <w:rFonts w:eastAsia="Times New Roman" w:cs="Arial"/>
                <w:color w:val="000000"/>
                <w:sz w:val="20"/>
                <w:szCs w:val="20"/>
                <w:lang w:eastAsia="en-AU"/>
              </w:rPr>
              <w:t>$1.00</w:t>
            </w:r>
          </w:p>
        </w:tc>
      </w:tr>
      <w:tr w:rsidR="00807F94" w:rsidRPr="006E670A" w14:paraId="7BF26EEE" w14:textId="77777777" w:rsidTr="009A2E76">
        <w:trPr>
          <w:cnfStyle w:val="000000100000" w:firstRow="0" w:lastRow="0" w:firstColumn="0" w:lastColumn="0" w:oddVBand="0" w:evenVBand="0" w:oddHBand="1" w:evenHBand="0" w:firstRowFirstColumn="0" w:firstRowLastColumn="0" w:lastRowFirstColumn="0" w:lastRowLastColumn="0"/>
        </w:trPr>
        <w:tc>
          <w:tcPr>
            <w:tcW w:w="6521" w:type="dxa"/>
          </w:tcPr>
          <w:p w14:paraId="4AE1744E" w14:textId="3DED02C8" w:rsidR="00807F94" w:rsidRPr="006E670A" w:rsidRDefault="00807F94" w:rsidP="00807F94">
            <w:pPr>
              <w:pStyle w:val="Table"/>
              <w:rPr>
                <w:rFonts w:eastAsia="Calibri" w:cs="Arial"/>
              </w:rPr>
            </w:pPr>
            <w:r w:rsidRPr="006E670A">
              <w:rPr>
                <w:rFonts w:cs="Arial"/>
                <w:color w:val="000000"/>
              </w:rPr>
              <w:t>Low Cost AT - Support Capacity Building delivery</w:t>
            </w:r>
          </w:p>
        </w:tc>
        <w:tc>
          <w:tcPr>
            <w:tcW w:w="0" w:type="auto"/>
          </w:tcPr>
          <w:p w14:paraId="4637B5F8" w14:textId="5050BE02" w:rsidR="00807F94" w:rsidRPr="006E670A" w:rsidRDefault="00807F94" w:rsidP="00807F94">
            <w:pPr>
              <w:pStyle w:val="Table"/>
              <w:rPr>
                <w:rFonts w:eastAsia="Calibri" w:cs="Arial"/>
              </w:rPr>
            </w:pPr>
            <w:r w:rsidRPr="006E670A">
              <w:rPr>
                <w:rFonts w:cs="Arial"/>
                <w:color w:val="000000"/>
              </w:rPr>
              <w:t>15_222400911_0124_1_3</w:t>
            </w:r>
          </w:p>
        </w:tc>
        <w:tc>
          <w:tcPr>
            <w:tcW w:w="7834" w:type="dxa"/>
          </w:tcPr>
          <w:p w14:paraId="624CB891" w14:textId="77777777" w:rsidR="00807F94" w:rsidRPr="006E670A" w:rsidRDefault="00807F94" w:rsidP="00807F94">
            <w:pPr>
              <w:pStyle w:val="Table"/>
              <w:rPr>
                <w:rFonts w:eastAsia="Calibri" w:cs="Arial"/>
              </w:rPr>
            </w:pPr>
            <w:r w:rsidRPr="009A627A">
              <w:t>Must be claimed as a secondary support.</w:t>
            </w:r>
          </w:p>
        </w:tc>
        <w:tc>
          <w:tcPr>
            <w:tcW w:w="1213" w:type="dxa"/>
          </w:tcPr>
          <w:p w14:paraId="34518BD6" w14:textId="77777777" w:rsidR="00807F94" w:rsidRPr="006E670A" w:rsidRDefault="00807F94" w:rsidP="00807F94">
            <w:pPr>
              <w:pStyle w:val="Table"/>
              <w:rPr>
                <w:rFonts w:eastAsia="Times New Roman" w:cs="Arial"/>
                <w:color w:val="000000"/>
                <w:sz w:val="20"/>
                <w:szCs w:val="20"/>
                <w:lang w:eastAsia="en-AU"/>
              </w:rPr>
            </w:pPr>
            <w:r w:rsidRPr="00C71EEA">
              <w:rPr>
                <w:rFonts w:eastAsia="Times New Roman" w:cs="Arial"/>
                <w:color w:val="000000"/>
                <w:sz w:val="20"/>
                <w:szCs w:val="20"/>
                <w:lang w:eastAsia="en-AU"/>
              </w:rPr>
              <w:t>Each</w:t>
            </w:r>
          </w:p>
        </w:tc>
        <w:tc>
          <w:tcPr>
            <w:tcW w:w="1984" w:type="dxa"/>
          </w:tcPr>
          <w:p w14:paraId="376E5F91" w14:textId="77777777" w:rsidR="00807F94" w:rsidRPr="006E670A" w:rsidRDefault="00807F94" w:rsidP="00807F94">
            <w:pPr>
              <w:pStyle w:val="Table"/>
              <w:jc w:val="center"/>
              <w:rPr>
                <w:rFonts w:eastAsia="Times New Roman" w:cs="Arial"/>
                <w:color w:val="000000"/>
                <w:sz w:val="20"/>
                <w:szCs w:val="20"/>
                <w:lang w:eastAsia="en-AU"/>
              </w:rPr>
            </w:pPr>
            <w:r w:rsidRPr="004027D2">
              <w:rPr>
                <w:rFonts w:eastAsia="Times New Roman" w:cs="Arial"/>
                <w:color w:val="000000"/>
                <w:sz w:val="20"/>
                <w:szCs w:val="20"/>
                <w:lang w:eastAsia="en-AU"/>
              </w:rPr>
              <w:t>N</w:t>
            </w:r>
          </w:p>
        </w:tc>
        <w:tc>
          <w:tcPr>
            <w:tcW w:w="1984" w:type="dxa"/>
          </w:tcPr>
          <w:p w14:paraId="20551AD0" w14:textId="77777777" w:rsidR="00807F94" w:rsidRPr="004027D2" w:rsidRDefault="00807F94" w:rsidP="00807F94">
            <w:pPr>
              <w:pStyle w:val="Table"/>
              <w:jc w:val="center"/>
              <w:rPr>
                <w:rFonts w:eastAsia="Times New Roman" w:cs="Arial"/>
                <w:color w:val="000000"/>
                <w:sz w:val="20"/>
                <w:szCs w:val="20"/>
                <w:lang w:eastAsia="en-AU"/>
              </w:rPr>
            </w:pPr>
            <w:r w:rsidRPr="00E50F6C">
              <w:rPr>
                <w:rFonts w:eastAsia="Times New Roman" w:cs="Arial"/>
                <w:color w:val="000000"/>
                <w:sz w:val="20"/>
                <w:szCs w:val="20"/>
                <w:lang w:eastAsia="en-AU"/>
              </w:rPr>
              <w:t>$1.00</w:t>
            </w:r>
          </w:p>
        </w:tc>
      </w:tr>
    </w:tbl>
    <w:p w14:paraId="377D6759" w14:textId="77777777" w:rsidR="00807F94" w:rsidRDefault="00807F94" w:rsidP="003B671D">
      <w:pPr>
        <w:pStyle w:val="Heading1"/>
        <w:numPr>
          <w:ilvl w:val="0"/>
          <w:numId w:val="0"/>
        </w:numPr>
        <w:ind w:left="432" w:hanging="432"/>
        <w:rPr>
          <w:ins w:id="141" w:author="Rundle, Vincent" w:date="2021-06-30T13:50:00Z"/>
        </w:rPr>
        <w:sectPr w:rsidR="00807F94" w:rsidSect="00BD1267">
          <w:headerReference w:type="default" r:id="rId32"/>
          <w:footerReference w:type="default" r:id="rId33"/>
          <w:footerReference w:type="first" r:id="rId34"/>
          <w:pgSz w:w="23811" w:h="16838" w:orient="landscape" w:code="8"/>
          <w:pgMar w:top="720" w:right="567" w:bottom="993" w:left="567" w:header="709" w:footer="267" w:gutter="0"/>
          <w:cols w:space="708"/>
          <w:docGrid w:linePitch="360"/>
        </w:sectPr>
      </w:pPr>
    </w:p>
    <w:p w14:paraId="1FE9E883" w14:textId="2C32E4B9" w:rsidR="003B671D" w:rsidRPr="006E670A" w:rsidRDefault="003B671D" w:rsidP="003B671D">
      <w:pPr>
        <w:pStyle w:val="Heading1"/>
        <w:numPr>
          <w:ilvl w:val="0"/>
          <w:numId w:val="0"/>
        </w:numPr>
        <w:ind w:left="432" w:hanging="432"/>
      </w:pPr>
      <w:bookmarkStart w:id="142" w:name="_Toc76024026"/>
      <w:r w:rsidRPr="006E670A">
        <w:lastRenderedPageBreak/>
        <w:t>Repair</w:t>
      </w:r>
      <w:r>
        <w:t>s and Maintenance</w:t>
      </w:r>
      <w:bookmarkEnd w:id="142"/>
    </w:p>
    <w:p w14:paraId="1D66DAD2" w14:textId="4A5FB720" w:rsidR="003B671D" w:rsidRPr="006E670A" w:rsidRDefault="003B671D" w:rsidP="003B671D">
      <w:r w:rsidRPr="006E670A">
        <w:t>Since February 2019, the NDIA has provided participants with AT supports costing more than $1</w:t>
      </w:r>
      <w:r>
        <w:t>,</w:t>
      </w:r>
      <w:r w:rsidRPr="006E670A">
        <w:t>500 with funding in their Capital budget for repair and maintenance of those AT items. Warranty repair (including Australian Consumer Law warranties) of AT should be discussed with the supplier or manufacturer and is not a reasonable and necessary support.</w:t>
      </w:r>
      <w:r w:rsidR="00C64B33">
        <w:t xml:space="preserve"> </w:t>
      </w:r>
      <w:r w:rsidRPr="006E670A">
        <w:t>Low cost repairs and maintenance (e.g. repairing a strap on a prosthetic) outside the warranty period should be paid using a low c</w:t>
      </w:r>
      <w:r>
        <w:t>ost AT Support Item.</w:t>
      </w:r>
    </w:p>
    <w:p w14:paraId="0DE55A19" w14:textId="77777777" w:rsidR="003B671D" w:rsidRPr="006E670A" w:rsidRDefault="003B671D" w:rsidP="003B671D">
      <w:r w:rsidRPr="006E670A">
        <w:t>Higher cost repairs (&gt;$1,500) are likely to be covered by a quotable</w:t>
      </w:r>
      <w:r>
        <w:t xml:space="preserve"> Repairs and Maintenance</w:t>
      </w:r>
      <w:r w:rsidRPr="006E670A">
        <w:t xml:space="preserve"> Support Item included in the participant’s plan. The tables below contain repair codes against relevant AT categories.</w:t>
      </w:r>
    </w:p>
    <w:p w14:paraId="32BE2037" w14:textId="77777777" w:rsidR="003B671D" w:rsidRPr="006E670A" w:rsidRDefault="003B671D" w:rsidP="003B671D">
      <w:r w:rsidRPr="006E670A">
        <w:t>To permit flexibility, most repair and maintenance funding is held in the Capital budget unallocated against any particular Support Item. Providers should use the relevant support item to claim participant agreed repairs to their reasonable and necessary AT.</w:t>
      </w:r>
    </w:p>
    <w:p w14:paraId="1465B8D9" w14:textId="5A933944" w:rsidR="00C64B33" w:rsidRPr="00D10287" w:rsidRDefault="00C64B33" w:rsidP="00C64B33">
      <w:pPr>
        <w:rPr>
          <w:rFonts w:eastAsia="Times New Roman" w:cs="Arial"/>
          <w:color w:val="000000"/>
          <w:szCs w:val="18"/>
          <w:lang w:eastAsia="en-AU"/>
        </w:rPr>
      </w:pPr>
      <w:r w:rsidRPr="00D10287">
        <w:rPr>
          <w:rFonts w:eastAsia="Times New Roman" w:cs="Arial"/>
          <w:color w:val="000000"/>
          <w:szCs w:val="18"/>
          <w:lang w:eastAsia="en-AU"/>
        </w:rPr>
        <w:t>These support items are not subject to price limits.</w:t>
      </w:r>
      <w:r>
        <w:rPr>
          <w:rFonts w:eastAsia="Times New Roman" w:cs="Arial"/>
          <w:color w:val="000000"/>
          <w:szCs w:val="18"/>
          <w:lang w:eastAsia="en-AU"/>
        </w:rPr>
        <w:t xml:space="preserve"> See page </w:t>
      </w:r>
      <w:r>
        <w:rPr>
          <w:rFonts w:eastAsia="Times New Roman" w:cs="Arial"/>
          <w:color w:val="000000"/>
          <w:szCs w:val="18"/>
          <w:lang w:eastAsia="en-AU"/>
        </w:rPr>
        <w:fldChar w:fldCharType="begin"/>
      </w:r>
      <w:r>
        <w:rPr>
          <w:rFonts w:eastAsia="Times New Roman" w:cs="Arial"/>
          <w:color w:val="000000"/>
          <w:szCs w:val="18"/>
          <w:lang w:eastAsia="en-AU"/>
        </w:rPr>
        <w:instrText xml:space="preserve"> PAGEREF _Ref75951790 \h </w:instrText>
      </w:r>
      <w:r>
        <w:rPr>
          <w:rFonts w:eastAsia="Times New Roman" w:cs="Arial"/>
          <w:color w:val="000000"/>
          <w:szCs w:val="18"/>
          <w:lang w:eastAsia="en-AU"/>
        </w:rPr>
      </w:r>
      <w:r>
        <w:rPr>
          <w:rFonts w:eastAsia="Times New Roman" w:cs="Arial"/>
          <w:color w:val="000000"/>
          <w:szCs w:val="18"/>
          <w:lang w:eastAsia="en-AU"/>
        </w:rPr>
        <w:fldChar w:fldCharType="separate"/>
      </w:r>
      <w:r w:rsidR="00A3600F">
        <w:rPr>
          <w:rFonts w:eastAsia="Times New Roman" w:cs="Arial"/>
          <w:noProof/>
          <w:color w:val="000000"/>
          <w:szCs w:val="18"/>
          <w:lang w:eastAsia="en-AU"/>
        </w:rPr>
        <w:t>9</w:t>
      </w:r>
      <w:r>
        <w:rPr>
          <w:rFonts w:eastAsia="Times New Roman" w:cs="Arial"/>
          <w:color w:val="000000"/>
          <w:szCs w:val="18"/>
          <w:lang w:eastAsia="en-AU"/>
        </w:rPr>
        <w:fldChar w:fldCharType="end"/>
      </w:r>
      <w:r>
        <w:rPr>
          <w:rFonts w:eastAsia="Times New Roman" w:cs="Arial"/>
          <w:color w:val="000000"/>
          <w:szCs w:val="18"/>
          <w:lang w:eastAsia="en-AU"/>
        </w:rPr>
        <w:t xml:space="preserve"> for further information on how to claim for support items that are not subject to a price limit.</w:t>
      </w:r>
    </w:p>
    <w:tbl>
      <w:tblPr>
        <w:tblStyle w:val="LightShading-Accent4"/>
        <w:tblW w:w="22617" w:type="dxa"/>
        <w:tblLook w:val="0420" w:firstRow="1" w:lastRow="0" w:firstColumn="0" w:lastColumn="0" w:noHBand="0" w:noVBand="1"/>
        <w:tblCaption w:val="AT Rental Items"/>
      </w:tblPr>
      <w:tblGrid>
        <w:gridCol w:w="6521"/>
        <w:gridCol w:w="3081"/>
        <w:gridCol w:w="7834"/>
        <w:gridCol w:w="1213"/>
        <w:gridCol w:w="1984"/>
        <w:gridCol w:w="1984"/>
      </w:tblGrid>
      <w:tr w:rsidR="00C64B33" w:rsidRPr="006E670A" w14:paraId="6B735FE5" w14:textId="7D27AD5C" w:rsidTr="00C64B33">
        <w:trPr>
          <w:cnfStyle w:val="100000000000" w:firstRow="1" w:lastRow="0" w:firstColumn="0" w:lastColumn="0" w:oddVBand="0" w:evenVBand="0" w:oddHBand="0" w:evenHBand="0" w:firstRowFirstColumn="0" w:firstRowLastColumn="0" w:lastRowFirstColumn="0" w:lastRowLastColumn="0"/>
          <w:tblHeader/>
        </w:trPr>
        <w:tc>
          <w:tcPr>
            <w:tcW w:w="6521" w:type="dxa"/>
            <w:vAlign w:val="center"/>
          </w:tcPr>
          <w:p w14:paraId="6003F5EC" w14:textId="77777777" w:rsidR="00C64B33" w:rsidRPr="006E670A" w:rsidRDefault="00C64B33" w:rsidP="009A2E76">
            <w:pPr>
              <w:pStyle w:val="Table"/>
            </w:pPr>
            <w:r w:rsidRPr="006E670A">
              <w:t>Support Item</w:t>
            </w:r>
          </w:p>
        </w:tc>
        <w:tc>
          <w:tcPr>
            <w:tcW w:w="0" w:type="auto"/>
            <w:vAlign w:val="center"/>
          </w:tcPr>
          <w:p w14:paraId="12FE50C7" w14:textId="77777777" w:rsidR="00C64B33" w:rsidRPr="006E670A" w:rsidRDefault="00C64B33" w:rsidP="009A2E76">
            <w:pPr>
              <w:pStyle w:val="Table"/>
            </w:pPr>
            <w:r w:rsidRPr="006E670A">
              <w:t>Support Item Ref No.</w:t>
            </w:r>
          </w:p>
        </w:tc>
        <w:tc>
          <w:tcPr>
            <w:tcW w:w="7834" w:type="dxa"/>
            <w:vAlign w:val="center"/>
          </w:tcPr>
          <w:p w14:paraId="416DA74D" w14:textId="77777777" w:rsidR="00C64B33" w:rsidRPr="006E670A" w:rsidRDefault="00C64B33" w:rsidP="009A2E76">
            <w:pPr>
              <w:pStyle w:val="Table"/>
            </w:pPr>
            <w:r w:rsidRPr="006E670A">
              <w:t>Description</w:t>
            </w:r>
          </w:p>
        </w:tc>
        <w:tc>
          <w:tcPr>
            <w:tcW w:w="1213" w:type="dxa"/>
            <w:vAlign w:val="center"/>
          </w:tcPr>
          <w:p w14:paraId="26B819FA" w14:textId="77777777" w:rsidR="00C64B33" w:rsidRPr="006E670A" w:rsidRDefault="00C64B33" w:rsidP="009A2E76">
            <w:pPr>
              <w:pStyle w:val="Table"/>
            </w:pPr>
            <w:r w:rsidRPr="006E670A">
              <w:t>UOM</w:t>
            </w:r>
          </w:p>
        </w:tc>
        <w:tc>
          <w:tcPr>
            <w:tcW w:w="1984" w:type="dxa"/>
            <w:vAlign w:val="center"/>
          </w:tcPr>
          <w:p w14:paraId="7FC95FF6" w14:textId="77777777" w:rsidR="00C64B33" w:rsidRPr="006E670A" w:rsidRDefault="00C64B33" w:rsidP="009A2E76">
            <w:pPr>
              <w:pStyle w:val="Table"/>
              <w:jc w:val="center"/>
            </w:pPr>
            <w:r w:rsidRPr="006E670A">
              <w:t>Quote Required</w:t>
            </w:r>
          </w:p>
        </w:tc>
        <w:tc>
          <w:tcPr>
            <w:tcW w:w="1984" w:type="dxa"/>
          </w:tcPr>
          <w:p w14:paraId="7632A911" w14:textId="5BC0BF31" w:rsidR="00C64B33" w:rsidRPr="006E670A" w:rsidRDefault="00C64B33" w:rsidP="009A2E76">
            <w:pPr>
              <w:pStyle w:val="Table"/>
              <w:jc w:val="center"/>
            </w:pPr>
            <w:r>
              <w:t>Notional Amount</w:t>
            </w:r>
          </w:p>
        </w:tc>
      </w:tr>
      <w:tr w:rsidR="00C64B33" w:rsidRPr="006E670A" w14:paraId="50DBB4C4" w14:textId="108CDAC1" w:rsidTr="00C64B33">
        <w:trPr>
          <w:cnfStyle w:val="000000100000" w:firstRow="0" w:lastRow="0" w:firstColumn="0" w:lastColumn="0" w:oddVBand="0" w:evenVBand="0" w:oddHBand="1" w:evenHBand="0" w:firstRowFirstColumn="0" w:firstRowLastColumn="0" w:lastRowFirstColumn="0" w:lastRowLastColumn="0"/>
        </w:trPr>
        <w:tc>
          <w:tcPr>
            <w:tcW w:w="6521" w:type="dxa"/>
          </w:tcPr>
          <w:p w14:paraId="0B36D64B" w14:textId="05CF8063" w:rsidR="00C64B33" w:rsidRPr="006E670A" w:rsidRDefault="00C64B33" w:rsidP="00C64B33">
            <w:pPr>
              <w:pStyle w:val="Table"/>
            </w:pPr>
            <w:r w:rsidRPr="006E670A">
              <w:t>Repairs and Maintenance - After Hours</w:t>
            </w:r>
          </w:p>
        </w:tc>
        <w:tc>
          <w:tcPr>
            <w:tcW w:w="0" w:type="auto"/>
          </w:tcPr>
          <w:p w14:paraId="51C7B610" w14:textId="235A8A88" w:rsidR="00C64B33" w:rsidRPr="006E670A" w:rsidRDefault="00C64B33" w:rsidP="00C64B33">
            <w:pPr>
              <w:pStyle w:val="Table"/>
            </w:pPr>
            <w:r w:rsidRPr="006E670A">
              <w:t>05_501288435_0105_1_2</w:t>
            </w:r>
          </w:p>
        </w:tc>
        <w:tc>
          <w:tcPr>
            <w:tcW w:w="7834" w:type="dxa"/>
          </w:tcPr>
          <w:p w14:paraId="75A07434" w14:textId="48A9E103" w:rsidR="00C64B33" w:rsidRPr="006E670A" w:rsidRDefault="00C64B33" w:rsidP="00C64B33">
            <w:pPr>
              <w:pStyle w:val="Table"/>
              <w:rPr>
                <w:rFonts w:eastAsia="Calibri" w:cs="Arial"/>
              </w:rPr>
            </w:pPr>
            <w:r w:rsidRPr="009A627A">
              <w:t>Must be claimed as a secondary support.</w:t>
            </w:r>
          </w:p>
        </w:tc>
        <w:tc>
          <w:tcPr>
            <w:tcW w:w="1213" w:type="dxa"/>
          </w:tcPr>
          <w:p w14:paraId="2796DA6A" w14:textId="162E959C" w:rsidR="00C64B33" w:rsidRPr="006E670A" w:rsidRDefault="00C64B33" w:rsidP="00C64B33">
            <w:pPr>
              <w:pStyle w:val="Table"/>
              <w:rPr>
                <w:sz w:val="20"/>
                <w:szCs w:val="20"/>
              </w:rPr>
            </w:pPr>
            <w:r w:rsidRPr="00C71EEA">
              <w:rPr>
                <w:rFonts w:eastAsia="Times New Roman" w:cs="Arial"/>
                <w:color w:val="000000"/>
                <w:sz w:val="20"/>
                <w:szCs w:val="20"/>
                <w:lang w:eastAsia="en-AU"/>
              </w:rPr>
              <w:t>Each</w:t>
            </w:r>
          </w:p>
        </w:tc>
        <w:tc>
          <w:tcPr>
            <w:tcW w:w="1984" w:type="dxa"/>
          </w:tcPr>
          <w:p w14:paraId="6145E128" w14:textId="1B75298E" w:rsidR="00C64B33" w:rsidRPr="006E670A" w:rsidRDefault="00C64B33" w:rsidP="00C64B33">
            <w:pPr>
              <w:pStyle w:val="Table"/>
              <w:jc w:val="center"/>
              <w:rPr>
                <w:rFonts w:eastAsia="Times New Roman" w:cs="Arial"/>
                <w:color w:val="000000"/>
                <w:sz w:val="20"/>
                <w:szCs w:val="20"/>
                <w:lang w:eastAsia="en-AU"/>
              </w:rPr>
            </w:pPr>
            <w:r w:rsidRPr="004027D2">
              <w:rPr>
                <w:rFonts w:eastAsia="Times New Roman" w:cs="Arial"/>
                <w:color w:val="000000"/>
                <w:sz w:val="20"/>
                <w:szCs w:val="20"/>
                <w:lang w:eastAsia="en-AU"/>
              </w:rPr>
              <w:t>N</w:t>
            </w:r>
          </w:p>
        </w:tc>
        <w:tc>
          <w:tcPr>
            <w:tcW w:w="1984" w:type="dxa"/>
          </w:tcPr>
          <w:p w14:paraId="06B0CF0C" w14:textId="0783383C" w:rsidR="00C64B33" w:rsidRPr="004027D2" w:rsidRDefault="00C64B33" w:rsidP="00C64B33">
            <w:pPr>
              <w:pStyle w:val="Table"/>
              <w:jc w:val="center"/>
              <w:rPr>
                <w:rFonts w:eastAsia="Times New Roman" w:cs="Arial"/>
                <w:color w:val="000000"/>
                <w:sz w:val="20"/>
                <w:szCs w:val="20"/>
                <w:lang w:eastAsia="en-AU"/>
              </w:rPr>
            </w:pPr>
            <w:r>
              <w:rPr>
                <w:rFonts w:eastAsia="Times New Roman" w:cs="Arial"/>
                <w:color w:val="000000"/>
                <w:sz w:val="20"/>
                <w:szCs w:val="20"/>
                <w:lang w:eastAsia="en-AU"/>
              </w:rPr>
              <w:t>$1.00</w:t>
            </w:r>
          </w:p>
        </w:tc>
      </w:tr>
      <w:tr w:rsidR="00C64B33" w:rsidRPr="006E670A" w14:paraId="3BF90EFB" w14:textId="4803A3ED" w:rsidTr="00C64B33">
        <w:trPr>
          <w:cnfStyle w:val="000000010000" w:firstRow="0" w:lastRow="0" w:firstColumn="0" w:lastColumn="0" w:oddVBand="0" w:evenVBand="0" w:oddHBand="0" w:evenHBand="1" w:firstRowFirstColumn="0" w:firstRowLastColumn="0" w:lastRowFirstColumn="0" w:lastRowLastColumn="0"/>
        </w:trPr>
        <w:tc>
          <w:tcPr>
            <w:tcW w:w="6521" w:type="dxa"/>
          </w:tcPr>
          <w:p w14:paraId="17B29900" w14:textId="047D11D7" w:rsidR="00C64B33" w:rsidRPr="006E670A" w:rsidRDefault="00C64B33" w:rsidP="00C64B33">
            <w:pPr>
              <w:pStyle w:val="Table"/>
            </w:pPr>
            <w:r w:rsidRPr="006E670A">
              <w:t>Repairs and Maintenance - Personal Care/Safety - After Hours</w:t>
            </w:r>
          </w:p>
        </w:tc>
        <w:tc>
          <w:tcPr>
            <w:tcW w:w="0" w:type="auto"/>
          </w:tcPr>
          <w:p w14:paraId="39A447A7" w14:textId="6EF82FB6" w:rsidR="00C64B33" w:rsidRPr="006E670A" w:rsidRDefault="00C64B33" w:rsidP="00C64B33">
            <w:pPr>
              <w:pStyle w:val="Table"/>
            </w:pPr>
            <w:r w:rsidRPr="006E670A">
              <w:t>05_500433443_0103_1_2</w:t>
            </w:r>
          </w:p>
        </w:tc>
        <w:tc>
          <w:tcPr>
            <w:tcW w:w="7834" w:type="dxa"/>
          </w:tcPr>
          <w:p w14:paraId="6E5DA36A" w14:textId="382A0E80" w:rsidR="00C64B33" w:rsidRPr="006E670A" w:rsidRDefault="00C64B33" w:rsidP="00C64B33">
            <w:pPr>
              <w:pStyle w:val="Table"/>
              <w:rPr>
                <w:rFonts w:eastAsia="Calibri" w:cs="Arial"/>
              </w:rPr>
            </w:pPr>
            <w:r w:rsidRPr="009A627A">
              <w:t>Must be claimed as a secondary support.</w:t>
            </w:r>
          </w:p>
        </w:tc>
        <w:tc>
          <w:tcPr>
            <w:tcW w:w="1213" w:type="dxa"/>
          </w:tcPr>
          <w:p w14:paraId="1952F9DE" w14:textId="142E4C74" w:rsidR="00C64B33" w:rsidRPr="006E670A" w:rsidRDefault="00C64B33" w:rsidP="00C64B33">
            <w:pPr>
              <w:pStyle w:val="Table"/>
              <w:rPr>
                <w:sz w:val="20"/>
                <w:szCs w:val="20"/>
              </w:rPr>
            </w:pPr>
            <w:r w:rsidRPr="00C71EEA">
              <w:rPr>
                <w:rFonts w:eastAsia="Times New Roman" w:cs="Arial"/>
                <w:color w:val="000000"/>
                <w:sz w:val="20"/>
                <w:szCs w:val="20"/>
                <w:lang w:eastAsia="en-AU"/>
              </w:rPr>
              <w:t>Each</w:t>
            </w:r>
          </w:p>
        </w:tc>
        <w:tc>
          <w:tcPr>
            <w:tcW w:w="1984" w:type="dxa"/>
          </w:tcPr>
          <w:p w14:paraId="1F4883E8" w14:textId="78C7E681" w:rsidR="00C64B33" w:rsidRPr="006E670A" w:rsidRDefault="00C64B33" w:rsidP="00C64B33">
            <w:pPr>
              <w:pStyle w:val="Table"/>
              <w:jc w:val="center"/>
              <w:rPr>
                <w:rFonts w:eastAsia="Times New Roman" w:cs="Arial"/>
                <w:color w:val="000000"/>
                <w:sz w:val="20"/>
                <w:szCs w:val="20"/>
                <w:lang w:eastAsia="en-AU"/>
              </w:rPr>
            </w:pPr>
            <w:r w:rsidRPr="004027D2">
              <w:rPr>
                <w:rFonts w:eastAsia="Times New Roman" w:cs="Arial"/>
                <w:color w:val="000000"/>
                <w:sz w:val="20"/>
                <w:szCs w:val="20"/>
                <w:lang w:eastAsia="en-AU"/>
              </w:rPr>
              <w:t>N</w:t>
            </w:r>
          </w:p>
        </w:tc>
        <w:tc>
          <w:tcPr>
            <w:tcW w:w="1984" w:type="dxa"/>
          </w:tcPr>
          <w:p w14:paraId="4EB48726" w14:textId="789405D6" w:rsidR="00C64B33" w:rsidRPr="004027D2" w:rsidRDefault="00C64B33" w:rsidP="00C64B33">
            <w:pPr>
              <w:pStyle w:val="Table"/>
              <w:jc w:val="center"/>
              <w:rPr>
                <w:rFonts w:eastAsia="Times New Roman" w:cs="Arial"/>
                <w:color w:val="000000"/>
                <w:sz w:val="20"/>
                <w:szCs w:val="20"/>
                <w:lang w:eastAsia="en-AU"/>
              </w:rPr>
            </w:pPr>
            <w:r w:rsidRPr="00E50F6C">
              <w:rPr>
                <w:rFonts w:eastAsia="Times New Roman" w:cs="Arial"/>
                <w:color w:val="000000"/>
                <w:sz w:val="20"/>
                <w:szCs w:val="20"/>
                <w:lang w:eastAsia="en-AU"/>
              </w:rPr>
              <w:t>$1.00</w:t>
            </w:r>
          </w:p>
        </w:tc>
      </w:tr>
      <w:tr w:rsidR="00C64B33" w:rsidRPr="006E670A" w14:paraId="172B59A8" w14:textId="7EB1A4A7" w:rsidTr="00C64B33">
        <w:trPr>
          <w:cnfStyle w:val="000000100000" w:firstRow="0" w:lastRow="0" w:firstColumn="0" w:lastColumn="0" w:oddVBand="0" w:evenVBand="0" w:oddHBand="1" w:evenHBand="0" w:firstRowFirstColumn="0" w:firstRowLastColumn="0" w:lastRowFirstColumn="0" w:lastRowLastColumn="0"/>
        </w:trPr>
        <w:tc>
          <w:tcPr>
            <w:tcW w:w="6521" w:type="dxa"/>
          </w:tcPr>
          <w:p w14:paraId="5CC099C2" w14:textId="4D220E3B" w:rsidR="00C64B33" w:rsidRPr="006E670A" w:rsidRDefault="00C64B33" w:rsidP="00C64B33">
            <w:pPr>
              <w:pStyle w:val="Table"/>
              <w:rPr>
                <w:rFonts w:eastAsia="Calibri" w:cs="Arial"/>
              </w:rPr>
            </w:pPr>
            <w:r w:rsidRPr="006E670A">
              <w:t>Repairs and Maintenance - Bathing And Toileting AT</w:t>
            </w:r>
          </w:p>
        </w:tc>
        <w:tc>
          <w:tcPr>
            <w:tcW w:w="0" w:type="auto"/>
          </w:tcPr>
          <w:p w14:paraId="63D79ADD" w14:textId="5D612B1F" w:rsidR="00C64B33" w:rsidRPr="006E670A" w:rsidRDefault="00C64B33" w:rsidP="00C64B33">
            <w:pPr>
              <w:pStyle w:val="Table"/>
              <w:rPr>
                <w:rFonts w:eastAsia="Calibri" w:cs="Arial"/>
              </w:rPr>
            </w:pPr>
            <w:r w:rsidRPr="006E670A">
              <w:t>05_500933306_0103_1_2</w:t>
            </w:r>
          </w:p>
        </w:tc>
        <w:tc>
          <w:tcPr>
            <w:tcW w:w="7834" w:type="dxa"/>
          </w:tcPr>
          <w:p w14:paraId="615D05FF" w14:textId="407B193F" w:rsidR="00C64B33" w:rsidRPr="006E670A" w:rsidRDefault="00C64B33" w:rsidP="00C64B33">
            <w:pPr>
              <w:pStyle w:val="Table"/>
              <w:rPr>
                <w:rFonts w:eastAsia="Calibri" w:cs="Arial"/>
              </w:rPr>
            </w:pPr>
            <w:r w:rsidRPr="009A627A">
              <w:t>Must be claimed as a secondary support.</w:t>
            </w:r>
          </w:p>
        </w:tc>
        <w:tc>
          <w:tcPr>
            <w:tcW w:w="1213" w:type="dxa"/>
          </w:tcPr>
          <w:p w14:paraId="48BBEF30" w14:textId="4F37BC41" w:rsidR="00C64B33" w:rsidRPr="006E670A" w:rsidRDefault="00C64B33" w:rsidP="00C64B33">
            <w:pPr>
              <w:pStyle w:val="Table"/>
              <w:rPr>
                <w:rFonts w:eastAsia="Times New Roman" w:cs="Arial"/>
                <w:color w:val="000000"/>
                <w:sz w:val="20"/>
                <w:szCs w:val="20"/>
                <w:lang w:eastAsia="en-AU"/>
              </w:rPr>
            </w:pPr>
            <w:r w:rsidRPr="00C71EEA">
              <w:rPr>
                <w:rFonts w:eastAsia="Times New Roman" w:cs="Arial"/>
                <w:color w:val="000000"/>
                <w:sz w:val="20"/>
                <w:szCs w:val="20"/>
                <w:lang w:eastAsia="en-AU"/>
              </w:rPr>
              <w:t>Each</w:t>
            </w:r>
          </w:p>
        </w:tc>
        <w:tc>
          <w:tcPr>
            <w:tcW w:w="1984" w:type="dxa"/>
          </w:tcPr>
          <w:p w14:paraId="6CD3DF53" w14:textId="27E2CC5D" w:rsidR="00C64B33" w:rsidRPr="006E670A" w:rsidRDefault="00C64B33" w:rsidP="00C64B33">
            <w:pPr>
              <w:pStyle w:val="Table"/>
              <w:jc w:val="center"/>
              <w:rPr>
                <w:rFonts w:eastAsia="Times New Roman" w:cs="Arial"/>
                <w:color w:val="000000"/>
                <w:sz w:val="20"/>
                <w:szCs w:val="20"/>
                <w:lang w:eastAsia="en-AU"/>
              </w:rPr>
            </w:pPr>
            <w:r w:rsidRPr="004027D2">
              <w:rPr>
                <w:rFonts w:eastAsia="Times New Roman" w:cs="Arial"/>
                <w:color w:val="000000"/>
                <w:sz w:val="20"/>
                <w:szCs w:val="20"/>
                <w:lang w:eastAsia="en-AU"/>
              </w:rPr>
              <w:t>N</w:t>
            </w:r>
          </w:p>
        </w:tc>
        <w:tc>
          <w:tcPr>
            <w:tcW w:w="1984" w:type="dxa"/>
          </w:tcPr>
          <w:p w14:paraId="0006916F" w14:textId="61B0EDBC" w:rsidR="00C64B33" w:rsidRPr="004027D2" w:rsidRDefault="00C64B33" w:rsidP="00C64B33">
            <w:pPr>
              <w:pStyle w:val="Table"/>
              <w:jc w:val="center"/>
              <w:rPr>
                <w:rFonts w:eastAsia="Times New Roman" w:cs="Arial"/>
                <w:color w:val="000000"/>
                <w:sz w:val="20"/>
                <w:szCs w:val="20"/>
                <w:lang w:eastAsia="en-AU"/>
              </w:rPr>
            </w:pPr>
            <w:r w:rsidRPr="00E50F6C">
              <w:rPr>
                <w:rFonts w:eastAsia="Times New Roman" w:cs="Arial"/>
                <w:color w:val="000000"/>
                <w:sz w:val="20"/>
                <w:szCs w:val="20"/>
                <w:lang w:eastAsia="en-AU"/>
              </w:rPr>
              <w:t>$1.00</w:t>
            </w:r>
          </w:p>
        </w:tc>
      </w:tr>
      <w:tr w:rsidR="00C64B33" w:rsidRPr="006E670A" w14:paraId="4CDD678F" w14:textId="1705FF0E" w:rsidTr="00C64B33">
        <w:trPr>
          <w:cnfStyle w:val="000000010000" w:firstRow="0" w:lastRow="0" w:firstColumn="0" w:lastColumn="0" w:oddVBand="0" w:evenVBand="0" w:oddHBand="0" w:evenHBand="1" w:firstRowFirstColumn="0" w:firstRowLastColumn="0" w:lastRowFirstColumn="0" w:lastRowLastColumn="0"/>
        </w:trPr>
        <w:tc>
          <w:tcPr>
            <w:tcW w:w="6521" w:type="dxa"/>
          </w:tcPr>
          <w:p w14:paraId="751B4816" w14:textId="2E88D3AA" w:rsidR="00C64B33" w:rsidRPr="006E670A" w:rsidRDefault="00C64B33" w:rsidP="00C64B33">
            <w:pPr>
              <w:pStyle w:val="Table"/>
              <w:rPr>
                <w:rFonts w:eastAsia="Calibri" w:cs="Arial"/>
              </w:rPr>
            </w:pPr>
            <w:r w:rsidRPr="006E670A">
              <w:t>Repairs and Maintenance - Electric Bed</w:t>
            </w:r>
          </w:p>
        </w:tc>
        <w:tc>
          <w:tcPr>
            <w:tcW w:w="0" w:type="auto"/>
          </w:tcPr>
          <w:p w14:paraId="32A96DD4" w14:textId="2E74A46B" w:rsidR="00C64B33" w:rsidRPr="006E670A" w:rsidRDefault="00C64B33" w:rsidP="00C64B33">
            <w:pPr>
              <w:pStyle w:val="Table"/>
              <w:rPr>
                <w:rFonts w:eastAsia="Calibri" w:cs="Arial"/>
              </w:rPr>
            </w:pPr>
            <w:r w:rsidRPr="006E670A">
              <w:t>05_501812311_0103_1_2</w:t>
            </w:r>
          </w:p>
        </w:tc>
        <w:tc>
          <w:tcPr>
            <w:tcW w:w="7834" w:type="dxa"/>
          </w:tcPr>
          <w:p w14:paraId="28E71EFB" w14:textId="4D844A12" w:rsidR="00C64B33" w:rsidRPr="006E670A" w:rsidRDefault="00C64B33" w:rsidP="00C64B33">
            <w:pPr>
              <w:pStyle w:val="Table"/>
              <w:rPr>
                <w:rFonts w:eastAsia="Calibri" w:cs="Arial"/>
              </w:rPr>
            </w:pPr>
            <w:r w:rsidRPr="009A627A">
              <w:t>Must be claimed as a secondary support.</w:t>
            </w:r>
          </w:p>
        </w:tc>
        <w:tc>
          <w:tcPr>
            <w:tcW w:w="1213" w:type="dxa"/>
          </w:tcPr>
          <w:p w14:paraId="459C492B" w14:textId="283DF9B5" w:rsidR="00C64B33" w:rsidRPr="006E670A" w:rsidRDefault="00C64B33" w:rsidP="00C64B33">
            <w:pPr>
              <w:pStyle w:val="Table"/>
              <w:rPr>
                <w:rFonts w:eastAsia="Times New Roman" w:cs="Arial"/>
                <w:color w:val="000000"/>
                <w:sz w:val="20"/>
                <w:szCs w:val="20"/>
                <w:lang w:eastAsia="en-AU"/>
              </w:rPr>
            </w:pPr>
            <w:r w:rsidRPr="00C71EEA">
              <w:rPr>
                <w:rFonts w:eastAsia="Times New Roman" w:cs="Arial"/>
                <w:color w:val="000000"/>
                <w:sz w:val="20"/>
                <w:szCs w:val="20"/>
                <w:lang w:eastAsia="en-AU"/>
              </w:rPr>
              <w:t>Each</w:t>
            </w:r>
          </w:p>
        </w:tc>
        <w:tc>
          <w:tcPr>
            <w:tcW w:w="1984" w:type="dxa"/>
          </w:tcPr>
          <w:p w14:paraId="17AFC320" w14:textId="42C6DC09" w:rsidR="00C64B33" w:rsidRPr="006E670A" w:rsidRDefault="00C64B33" w:rsidP="00C64B33">
            <w:pPr>
              <w:pStyle w:val="Table"/>
              <w:jc w:val="center"/>
              <w:rPr>
                <w:rFonts w:eastAsia="Times New Roman" w:cs="Arial"/>
                <w:color w:val="000000"/>
                <w:sz w:val="20"/>
                <w:szCs w:val="20"/>
                <w:lang w:eastAsia="en-AU"/>
              </w:rPr>
            </w:pPr>
            <w:r w:rsidRPr="004027D2">
              <w:rPr>
                <w:rFonts w:eastAsia="Times New Roman" w:cs="Arial"/>
                <w:color w:val="000000"/>
                <w:sz w:val="20"/>
                <w:szCs w:val="20"/>
                <w:lang w:eastAsia="en-AU"/>
              </w:rPr>
              <w:t>N</w:t>
            </w:r>
          </w:p>
        </w:tc>
        <w:tc>
          <w:tcPr>
            <w:tcW w:w="1984" w:type="dxa"/>
          </w:tcPr>
          <w:p w14:paraId="5C168A9C" w14:textId="5B9D1D09" w:rsidR="00C64B33" w:rsidRPr="004027D2" w:rsidRDefault="00C64B33" w:rsidP="00C64B33">
            <w:pPr>
              <w:pStyle w:val="Table"/>
              <w:jc w:val="center"/>
              <w:rPr>
                <w:rFonts w:eastAsia="Times New Roman" w:cs="Arial"/>
                <w:color w:val="000000"/>
                <w:sz w:val="20"/>
                <w:szCs w:val="20"/>
                <w:lang w:eastAsia="en-AU"/>
              </w:rPr>
            </w:pPr>
            <w:r w:rsidRPr="00E50F6C">
              <w:rPr>
                <w:rFonts w:eastAsia="Times New Roman" w:cs="Arial"/>
                <w:color w:val="000000"/>
                <w:sz w:val="20"/>
                <w:szCs w:val="20"/>
                <w:lang w:eastAsia="en-AU"/>
              </w:rPr>
              <w:t>$1.00</w:t>
            </w:r>
          </w:p>
        </w:tc>
      </w:tr>
      <w:tr w:rsidR="00C64B33" w:rsidRPr="006E670A" w14:paraId="7CCA74C5" w14:textId="67D077F4" w:rsidTr="00C64B33">
        <w:trPr>
          <w:cnfStyle w:val="000000100000" w:firstRow="0" w:lastRow="0" w:firstColumn="0" w:lastColumn="0" w:oddVBand="0" w:evenVBand="0" w:oddHBand="1" w:evenHBand="0" w:firstRowFirstColumn="0" w:firstRowLastColumn="0" w:lastRowFirstColumn="0" w:lastRowLastColumn="0"/>
        </w:trPr>
        <w:tc>
          <w:tcPr>
            <w:tcW w:w="6521" w:type="dxa"/>
          </w:tcPr>
          <w:p w14:paraId="64DAB6FB" w14:textId="522CF8B9" w:rsidR="00C64B33" w:rsidRPr="006E670A" w:rsidRDefault="00C64B33" w:rsidP="00C64B33">
            <w:pPr>
              <w:pStyle w:val="Table"/>
              <w:rPr>
                <w:rFonts w:eastAsia="Calibri" w:cs="Arial"/>
              </w:rPr>
            </w:pPr>
            <w:r w:rsidRPr="006E670A">
              <w:t>Repairs and Maintenance - Vehicle Modification</w:t>
            </w:r>
          </w:p>
        </w:tc>
        <w:tc>
          <w:tcPr>
            <w:tcW w:w="0" w:type="auto"/>
          </w:tcPr>
          <w:p w14:paraId="35AAB9D0" w14:textId="2DD2D8B5" w:rsidR="00C64B33" w:rsidRPr="006E670A" w:rsidRDefault="00C64B33" w:rsidP="00C64B33">
            <w:pPr>
              <w:pStyle w:val="Table"/>
              <w:rPr>
                <w:rFonts w:eastAsia="Calibri" w:cs="Arial"/>
              </w:rPr>
            </w:pPr>
            <w:r w:rsidRPr="006E670A">
              <w:t>05_501212373_0109_1_2</w:t>
            </w:r>
          </w:p>
        </w:tc>
        <w:tc>
          <w:tcPr>
            <w:tcW w:w="7834" w:type="dxa"/>
          </w:tcPr>
          <w:p w14:paraId="71A7395A" w14:textId="671A799E" w:rsidR="00C64B33" w:rsidRPr="006E670A" w:rsidRDefault="00C64B33" w:rsidP="00C64B33">
            <w:pPr>
              <w:pStyle w:val="Table"/>
              <w:rPr>
                <w:rFonts w:eastAsia="Calibri" w:cs="Arial"/>
              </w:rPr>
            </w:pPr>
            <w:r w:rsidRPr="009A627A">
              <w:t>Must be claimed as a secondary support.</w:t>
            </w:r>
          </w:p>
        </w:tc>
        <w:tc>
          <w:tcPr>
            <w:tcW w:w="1213" w:type="dxa"/>
          </w:tcPr>
          <w:p w14:paraId="375014E7" w14:textId="6CA16466" w:rsidR="00C64B33" w:rsidRPr="006E670A" w:rsidRDefault="00C64B33" w:rsidP="00C64B33">
            <w:pPr>
              <w:pStyle w:val="Table"/>
              <w:rPr>
                <w:rFonts w:eastAsia="Times New Roman" w:cs="Arial"/>
                <w:color w:val="000000"/>
                <w:sz w:val="20"/>
                <w:szCs w:val="20"/>
                <w:lang w:eastAsia="en-AU"/>
              </w:rPr>
            </w:pPr>
            <w:r w:rsidRPr="00C71EEA">
              <w:rPr>
                <w:rFonts w:eastAsia="Times New Roman" w:cs="Arial"/>
                <w:color w:val="000000"/>
                <w:sz w:val="20"/>
                <w:szCs w:val="20"/>
                <w:lang w:eastAsia="en-AU"/>
              </w:rPr>
              <w:t>Each</w:t>
            </w:r>
          </w:p>
        </w:tc>
        <w:tc>
          <w:tcPr>
            <w:tcW w:w="1984" w:type="dxa"/>
          </w:tcPr>
          <w:p w14:paraId="163EA847" w14:textId="61F40D59" w:rsidR="00C64B33" w:rsidRPr="006E670A" w:rsidRDefault="00C64B33" w:rsidP="00C64B33">
            <w:pPr>
              <w:pStyle w:val="Table"/>
              <w:jc w:val="center"/>
              <w:rPr>
                <w:rFonts w:eastAsia="Times New Roman" w:cs="Arial"/>
                <w:color w:val="000000"/>
                <w:sz w:val="20"/>
                <w:szCs w:val="20"/>
                <w:lang w:eastAsia="en-AU"/>
              </w:rPr>
            </w:pPr>
            <w:r w:rsidRPr="004027D2">
              <w:rPr>
                <w:rFonts w:eastAsia="Times New Roman" w:cs="Arial"/>
                <w:color w:val="000000"/>
                <w:sz w:val="20"/>
                <w:szCs w:val="20"/>
                <w:lang w:eastAsia="en-AU"/>
              </w:rPr>
              <w:t>N</w:t>
            </w:r>
          </w:p>
        </w:tc>
        <w:tc>
          <w:tcPr>
            <w:tcW w:w="1984" w:type="dxa"/>
          </w:tcPr>
          <w:p w14:paraId="4396A7E1" w14:textId="356FD702" w:rsidR="00C64B33" w:rsidRPr="004027D2" w:rsidRDefault="00C64B33" w:rsidP="00C64B33">
            <w:pPr>
              <w:pStyle w:val="Table"/>
              <w:jc w:val="center"/>
              <w:rPr>
                <w:rFonts w:eastAsia="Times New Roman" w:cs="Arial"/>
                <w:color w:val="000000"/>
                <w:sz w:val="20"/>
                <w:szCs w:val="20"/>
                <w:lang w:eastAsia="en-AU"/>
              </w:rPr>
            </w:pPr>
            <w:r w:rsidRPr="00E50F6C">
              <w:rPr>
                <w:rFonts w:eastAsia="Times New Roman" w:cs="Arial"/>
                <w:color w:val="000000"/>
                <w:sz w:val="20"/>
                <w:szCs w:val="20"/>
                <w:lang w:eastAsia="en-AU"/>
              </w:rPr>
              <w:t>$1.00</w:t>
            </w:r>
          </w:p>
        </w:tc>
      </w:tr>
      <w:tr w:rsidR="00C64B33" w:rsidRPr="006E670A" w14:paraId="4A07F9E2" w14:textId="05B32D39" w:rsidTr="00C64B33">
        <w:trPr>
          <w:cnfStyle w:val="000000010000" w:firstRow="0" w:lastRow="0" w:firstColumn="0" w:lastColumn="0" w:oddVBand="0" w:evenVBand="0" w:oddHBand="0" w:evenHBand="1" w:firstRowFirstColumn="0" w:firstRowLastColumn="0" w:lastRowFirstColumn="0" w:lastRowLastColumn="0"/>
        </w:trPr>
        <w:tc>
          <w:tcPr>
            <w:tcW w:w="6521" w:type="dxa"/>
          </w:tcPr>
          <w:p w14:paraId="7DEEA69E" w14:textId="224EB47D" w:rsidR="00C64B33" w:rsidRPr="006E670A" w:rsidRDefault="00C64B33" w:rsidP="00C64B33">
            <w:pPr>
              <w:pStyle w:val="Table"/>
              <w:rPr>
                <w:rFonts w:eastAsia="Calibri" w:cs="Arial"/>
              </w:rPr>
            </w:pPr>
            <w:r w:rsidRPr="006E670A">
              <w:t>Repairs and Maintenance - Vision AT</w:t>
            </w:r>
          </w:p>
        </w:tc>
        <w:tc>
          <w:tcPr>
            <w:tcW w:w="0" w:type="auto"/>
          </w:tcPr>
          <w:p w14:paraId="477B01BF" w14:textId="33972669" w:rsidR="00C64B33" w:rsidRPr="006E670A" w:rsidRDefault="00C64B33" w:rsidP="00C64B33">
            <w:pPr>
              <w:pStyle w:val="Table"/>
              <w:rPr>
                <w:rFonts w:eastAsia="Calibri" w:cs="Arial"/>
              </w:rPr>
            </w:pPr>
            <w:r w:rsidRPr="006E670A">
              <w:t>05_502218315_0113_1_2</w:t>
            </w:r>
          </w:p>
        </w:tc>
        <w:tc>
          <w:tcPr>
            <w:tcW w:w="7834" w:type="dxa"/>
          </w:tcPr>
          <w:p w14:paraId="54FECA16" w14:textId="7DB87D82" w:rsidR="00C64B33" w:rsidRPr="006E670A" w:rsidRDefault="00C64B33" w:rsidP="00C64B33">
            <w:pPr>
              <w:pStyle w:val="Table"/>
              <w:rPr>
                <w:rFonts w:eastAsia="Calibri" w:cs="Arial"/>
              </w:rPr>
            </w:pPr>
            <w:r w:rsidRPr="009A627A">
              <w:t>Must be claimed as a secondary support.</w:t>
            </w:r>
          </w:p>
        </w:tc>
        <w:tc>
          <w:tcPr>
            <w:tcW w:w="1213" w:type="dxa"/>
          </w:tcPr>
          <w:p w14:paraId="4D9B95B1" w14:textId="0695A07C" w:rsidR="00C64B33" w:rsidRPr="006E670A" w:rsidRDefault="00C64B33" w:rsidP="00C64B33">
            <w:pPr>
              <w:pStyle w:val="Table"/>
              <w:rPr>
                <w:rFonts w:eastAsia="Times New Roman" w:cs="Arial"/>
                <w:color w:val="000000"/>
                <w:sz w:val="20"/>
                <w:szCs w:val="20"/>
                <w:lang w:eastAsia="en-AU"/>
              </w:rPr>
            </w:pPr>
            <w:r w:rsidRPr="00C71EEA">
              <w:rPr>
                <w:rFonts w:eastAsia="Times New Roman" w:cs="Arial"/>
                <w:color w:val="000000"/>
                <w:sz w:val="20"/>
                <w:szCs w:val="20"/>
                <w:lang w:eastAsia="en-AU"/>
              </w:rPr>
              <w:t>Each</w:t>
            </w:r>
          </w:p>
        </w:tc>
        <w:tc>
          <w:tcPr>
            <w:tcW w:w="1984" w:type="dxa"/>
          </w:tcPr>
          <w:p w14:paraId="64CA9020" w14:textId="6AB1057E" w:rsidR="00C64B33" w:rsidRPr="006E670A" w:rsidRDefault="00C64B33" w:rsidP="00C64B33">
            <w:pPr>
              <w:pStyle w:val="Table"/>
              <w:jc w:val="center"/>
              <w:rPr>
                <w:rFonts w:eastAsia="Times New Roman" w:cs="Arial"/>
                <w:color w:val="000000"/>
                <w:sz w:val="20"/>
                <w:szCs w:val="20"/>
                <w:lang w:eastAsia="en-AU"/>
              </w:rPr>
            </w:pPr>
            <w:r w:rsidRPr="004027D2">
              <w:rPr>
                <w:rFonts w:eastAsia="Times New Roman" w:cs="Arial"/>
                <w:color w:val="000000"/>
                <w:sz w:val="20"/>
                <w:szCs w:val="20"/>
                <w:lang w:eastAsia="en-AU"/>
              </w:rPr>
              <w:t>N</w:t>
            </w:r>
          </w:p>
        </w:tc>
        <w:tc>
          <w:tcPr>
            <w:tcW w:w="1984" w:type="dxa"/>
          </w:tcPr>
          <w:p w14:paraId="45DA85F3" w14:textId="1E98416B" w:rsidR="00C64B33" w:rsidRPr="004027D2" w:rsidRDefault="00C64B33" w:rsidP="00C64B33">
            <w:pPr>
              <w:pStyle w:val="Table"/>
              <w:jc w:val="center"/>
              <w:rPr>
                <w:rFonts w:eastAsia="Times New Roman" w:cs="Arial"/>
                <w:color w:val="000000"/>
                <w:sz w:val="20"/>
                <w:szCs w:val="20"/>
                <w:lang w:eastAsia="en-AU"/>
              </w:rPr>
            </w:pPr>
            <w:r w:rsidRPr="00E50F6C">
              <w:rPr>
                <w:rFonts w:eastAsia="Times New Roman" w:cs="Arial"/>
                <w:color w:val="000000"/>
                <w:sz w:val="20"/>
                <w:szCs w:val="20"/>
                <w:lang w:eastAsia="en-AU"/>
              </w:rPr>
              <w:t>$1.00</w:t>
            </w:r>
          </w:p>
        </w:tc>
      </w:tr>
      <w:tr w:rsidR="00C64B33" w:rsidRPr="006E670A" w14:paraId="16A5F9FC" w14:textId="6B51957D" w:rsidTr="00C64B33">
        <w:trPr>
          <w:cnfStyle w:val="000000100000" w:firstRow="0" w:lastRow="0" w:firstColumn="0" w:lastColumn="0" w:oddVBand="0" w:evenVBand="0" w:oddHBand="1" w:evenHBand="0" w:firstRowFirstColumn="0" w:firstRowLastColumn="0" w:lastRowFirstColumn="0" w:lastRowLastColumn="0"/>
        </w:trPr>
        <w:tc>
          <w:tcPr>
            <w:tcW w:w="6521" w:type="dxa"/>
          </w:tcPr>
          <w:p w14:paraId="2F0A4046" w14:textId="406EECBD" w:rsidR="00C64B33" w:rsidRPr="006E670A" w:rsidRDefault="00C64B33" w:rsidP="00C64B33">
            <w:pPr>
              <w:pStyle w:val="Table"/>
              <w:rPr>
                <w:rFonts w:eastAsia="Calibri" w:cs="Arial"/>
              </w:rPr>
            </w:pPr>
            <w:r w:rsidRPr="006E670A">
              <w:t>Repairs and Maintenance - Other AT</w:t>
            </w:r>
          </w:p>
        </w:tc>
        <w:tc>
          <w:tcPr>
            <w:tcW w:w="0" w:type="auto"/>
          </w:tcPr>
          <w:p w14:paraId="375089DB" w14:textId="2214F2C3" w:rsidR="00C64B33" w:rsidRPr="006E670A" w:rsidRDefault="00C64B33" w:rsidP="00C64B33">
            <w:pPr>
              <w:pStyle w:val="Table"/>
              <w:rPr>
                <w:rFonts w:eastAsia="Calibri" w:cs="Arial"/>
              </w:rPr>
            </w:pPr>
            <w:r w:rsidRPr="006E670A">
              <w:t>05_500000303_0103_1_2</w:t>
            </w:r>
          </w:p>
        </w:tc>
        <w:tc>
          <w:tcPr>
            <w:tcW w:w="7834" w:type="dxa"/>
          </w:tcPr>
          <w:p w14:paraId="27C57AE4" w14:textId="29B3DFA3" w:rsidR="00C64B33" w:rsidRPr="006E670A" w:rsidRDefault="00C64B33" w:rsidP="00C64B33">
            <w:pPr>
              <w:pStyle w:val="Table"/>
              <w:rPr>
                <w:rFonts w:eastAsia="Calibri" w:cs="Arial"/>
              </w:rPr>
            </w:pPr>
            <w:r w:rsidRPr="009A627A">
              <w:t>Must be claimed as a secondary support.</w:t>
            </w:r>
          </w:p>
        </w:tc>
        <w:tc>
          <w:tcPr>
            <w:tcW w:w="1213" w:type="dxa"/>
          </w:tcPr>
          <w:p w14:paraId="5E08389F" w14:textId="353A593D" w:rsidR="00C64B33" w:rsidRPr="006E670A" w:rsidRDefault="00C64B33" w:rsidP="00C64B33">
            <w:pPr>
              <w:pStyle w:val="Table"/>
              <w:rPr>
                <w:rFonts w:eastAsia="Times New Roman" w:cs="Arial"/>
                <w:color w:val="000000"/>
                <w:sz w:val="20"/>
                <w:szCs w:val="20"/>
                <w:lang w:eastAsia="en-AU"/>
              </w:rPr>
            </w:pPr>
            <w:r w:rsidRPr="00C71EEA">
              <w:rPr>
                <w:rFonts w:eastAsia="Times New Roman" w:cs="Arial"/>
                <w:color w:val="000000"/>
                <w:sz w:val="20"/>
                <w:szCs w:val="20"/>
                <w:lang w:eastAsia="en-AU"/>
              </w:rPr>
              <w:t>Each</w:t>
            </w:r>
          </w:p>
        </w:tc>
        <w:tc>
          <w:tcPr>
            <w:tcW w:w="1984" w:type="dxa"/>
          </w:tcPr>
          <w:p w14:paraId="7C7103A6" w14:textId="242C9DC6" w:rsidR="00C64B33" w:rsidRPr="006E670A" w:rsidRDefault="00C64B33" w:rsidP="00C64B33">
            <w:pPr>
              <w:pStyle w:val="Table"/>
              <w:jc w:val="center"/>
              <w:rPr>
                <w:rFonts w:eastAsia="Times New Roman" w:cs="Arial"/>
                <w:color w:val="000000"/>
                <w:sz w:val="20"/>
                <w:szCs w:val="20"/>
                <w:lang w:eastAsia="en-AU"/>
              </w:rPr>
            </w:pPr>
            <w:r w:rsidRPr="004027D2">
              <w:rPr>
                <w:rFonts w:eastAsia="Times New Roman" w:cs="Arial"/>
                <w:color w:val="000000"/>
                <w:sz w:val="20"/>
                <w:szCs w:val="20"/>
                <w:lang w:eastAsia="en-AU"/>
              </w:rPr>
              <w:t>N</w:t>
            </w:r>
          </w:p>
        </w:tc>
        <w:tc>
          <w:tcPr>
            <w:tcW w:w="1984" w:type="dxa"/>
          </w:tcPr>
          <w:p w14:paraId="33E0D0ED" w14:textId="5212699B" w:rsidR="00C64B33" w:rsidRPr="004027D2" w:rsidRDefault="00C64B33" w:rsidP="00C64B33">
            <w:pPr>
              <w:pStyle w:val="Table"/>
              <w:jc w:val="center"/>
              <w:rPr>
                <w:rFonts w:eastAsia="Times New Roman" w:cs="Arial"/>
                <w:color w:val="000000"/>
                <w:sz w:val="20"/>
                <w:szCs w:val="20"/>
                <w:lang w:eastAsia="en-AU"/>
              </w:rPr>
            </w:pPr>
            <w:r w:rsidRPr="00E50F6C">
              <w:rPr>
                <w:rFonts w:eastAsia="Times New Roman" w:cs="Arial"/>
                <w:color w:val="000000"/>
                <w:sz w:val="20"/>
                <w:szCs w:val="20"/>
                <w:lang w:eastAsia="en-AU"/>
              </w:rPr>
              <w:t>$1.00</w:t>
            </w:r>
          </w:p>
        </w:tc>
      </w:tr>
      <w:tr w:rsidR="00C64B33" w:rsidRPr="006E670A" w14:paraId="4DF6F92F" w14:textId="52BBD8F5" w:rsidTr="00C64B33">
        <w:trPr>
          <w:cnfStyle w:val="000000010000" w:firstRow="0" w:lastRow="0" w:firstColumn="0" w:lastColumn="0" w:oddVBand="0" w:evenVBand="0" w:oddHBand="0" w:evenHBand="1" w:firstRowFirstColumn="0" w:firstRowLastColumn="0" w:lastRowFirstColumn="0" w:lastRowLastColumn="0"/>
        </w:trPr>
        <w:tc>
          <w:tcPr>
            <w:tcW w:w="6521" w:type="dxa"/>
          </w:tcPr>
          <w:p w14:paraId="7873E3A1" w14:textId="7A7CD384" w:rsidR="00C64B33" w:rsidRPr="006E670A" w:rsidRDefault="00C64B33" w:rsidP="00C64B33">
            <w:pPr>
              <w:pStyle w:val="Table"/>
              <w:rPr>
                <w:rFonts w:eastAsia="Calibri" w:cs="Arial"/>
              </w:rPr>
            </w:pPr>
            <w:r w:rsidRPr="006E670A">
              <w:t>Repairs and Maintenance - Transfer AT</w:t>
            </w:r>
          </w:p>
        </w:tc>
        <w:tc>
          <w:tcPr>
            <w:tcW w:w="0" w:type="auto"/>
          </w:tcPr>
          <w:p w14:paraId="10F08257" w14:textId="7977B318" w:rsidR="00C64B33" w:rsidRPr="006E670A" w:rsidRDefault="00C64B33" w:rsidP="00C64B33">
            <w:pPr>
              <w:pStyle w:val="Table"/>
              <w:rPr>
                <w:rFonts w:eastAsia="Calibri" w:cs="Arial"/>
              </w:rPr>
            </w:pPr>
            <w:r w:rsidRPr="006E670A">
              <w:t>05_501236025_0105_1_2</w:t>
            </w:r>
          </w:p>
        </w:tc>
        <w:tc>
          <w:tcPr>
            <w:tcW w:w="7834" w:type="dxa"/>
          </w:tcPr>
          <w:p w14:paraId="75C4F7FA" w14:textId="749729FB" w:rsidR="00C64B33" w:rsidRPr="006E670A" w:rsidRDefault="00C64B33" w:rsidP="00C64B33">
            <w:pPr>
              <w:pStyle w:val="Table"/>
              <w:rPr>
                <w:rFonts w:eastAsia="Calibri" w:cs="Arial"/>
              </w:rPr>
            </w:pPr>
            <w:r w:rsidRPr="009A627A">
              <w:t>Must be claimed as a secondary support.</w:t>
            </w:r>
          </w:p>
        </w:tc>
        <w:tc>
          <w:tcPr>
            <w:tcW w:w="1213" w:type="dxa"/>
          </w:tcPr>
          <w:p w14:paraId="206A30C0" w14:textId="1A7E48BD" w:rsidR="00C64B33" w:rsidRPr="006E670A" w:rsidRDefault="00C64B33" w:rsidP="00C64B33">
            <w:pPr>
              <w:pStyle w:val="Table"/>
              <w:rPr>
                <w:rFonts w:eastAsia="Times New Roman" w:cs="Arial"/>
                <w:color w:val="000000"/>
                <w:sz w:val="20"/>
                <w:szCs w:val="20"/>
                <w:lang w:eastAsia="en-AU"/>
              </w:rPr>
            </w:pPr>
            <w:r w:rsidRPr="00C71EEA">
              <w:rPr>
                <w:rFonts w:eastAsia="Times New Roman" w:cs="Arial"/>
                <w:color w:val="000000"/>
                <w:sz w:val="20"/>
                <w:szCs w:val="20"/>
                <w:lang w:eastAsia="en-AU"/>
              </w:rPr>
              <w:t>Each</w:t>
            </w:r>
          </w:p>
        </w:tc>
        <w:tc>
          <w:tcPr>
            <w:tcW w:w="1984" w:type="dxa"/>
          </w:tcPr>
          <w:p w14:paraId="24DD0434" w14:textId="5EAD7717" w:rsidR="00C64B33" w:rsidRPr="006E670A" w:rsidRDefault="00C64B33" w:rsidP="00C64B33">
            <w:pPr>
              <w:pStyle w:val="Table"/>
              <w:jc w:val="center"/>
              <w:rPr>
                <w:rFonts w:eastAsia="Times New Roman" w:cs="Arial"/>
                <w:color w:val="000000"/>
                <w:sz w:val="20"/>
                <w:szCs w:val="20"/>
                <w:lang w:eastAsia="en-AU"/>
              </w:rPr>
            </w:pPr>
            <w:r w:rsidRPr="004027D2">
              <w:rPr>
                <w:rFonts w:eastAsia="Times New Roman" w:cs="Arial"/>
                <w:color w:val="000000"/>
                <w:sz w:val="20"/>
                <w:szCs w:val="20"/>
                <w:lang w:eastAsia="en-AU"/>
              </w:rPr>
              <w:t>N</w:t>
            </w:r>
          </w:p>
        </w:tc>
        <w:tc>
          <w:tcPr>
            <w:tcW w:w="1984" w:type="dxa"/>
          </w:tcPr>
          <w:p w14:paraId="0B7F0613" w14:textId="276A40F1" w:rsidR="00C64B33" w:rsidRPr="004027D2" w:rsidRDefault="00C64B33" w:rsidP="00C64B33">
            <w:pPr>
              <w:pStyle w:val="Table"/>
              <w:jc w:val="center"/>
              <w:rPr>
                <w:rFonts w:eastAsia="Times New Roman" w:cs="Arial"/>
                <w:color w:val="000000"/>
                <w:sz w:val="20"/>
                <w:szCs w:val="20"/>
                <w:lang w:eastAsia="en-AU"/>
              </w:rPr>
            </w:pPr>
            <w:r w:rsidRPr="00E50F6C">
              <w:rPr>
                <w:rFonts w:eastAsia="Times New Roman" w:cs="Arial"/>
                <w:color w:val="000000"/>
                <w:sz w:val="20"/>
                <w:szCs w:val="20"/>
                <w:lang w:eastAsia="en-AU"/>
              </w:rPr>
              <w:t>$1.00</w:t>
            </w:r>
          </w:p>
        </w:tc>
      </w:tr>
    </w:tbl>
    <w:p w14:paraId="39E76EA8" w14:textId="77777777" w:rsidR="003B671D" w:rsidRDefault="003B671D" w:rsidP="003B671D">
      <w:pPr>
        <w:sectPr w:rsidR="003B671D" w:rsidSect="00BD1267">
          <w:pgSz w:w="23811" w:h="16838" w:orient="landscape" w:code="8"/>
          <w:pgMar w:top="720" w:right="567" w:bottom="993" w:left="567" w:header="709" w:footer="267" w:gutter="0"/>
          <w:cols w:space="708"/>
          <w:docGrid w:linePitch="360"/>
        </w:sectPr>
      </w:pPr>
    </w:p>
    <w:p w14:paraId="76C3EF86" w14:textId="3518B2AD" w:rsidR="0029597D" w:rsidRPr="006E670A" w:rsidRDefault="0029597D" w:rsidP="00CC1E27">
      <w:pPr>
        <w:pStyle w:val="Heading1"/>
        <w:numPr>
          <w:ilvl w:val="0"/>
          <w:numId w:val="0"/>
        </w:numPr>
        <w:ind w:left="432" w:hanging="432"/>
      </w:pPr>
      <w:bookmarkStart w:id="143" w:name="_Toc76024027"/>
      <w:r w:rsidRPr="006E670A">
        <w:lastRenderedPageBreak/>
        <w:t>Rental Supports</w:t>
      </w:r>
      <w:bookmarkEnd w:id="138"/>
      <w:bookmarkEnd w:id="143"/>
    </w:p>
    <w:p w14:paraId="55C8D872" w14:textId="56DC6B0D" w:rsidR="0029597D" w:rsidRDefault="005A7763" w:rsidP="00494631">
      <w:pPr>
        <w:rPr>
          <w:lang w:val="en"/>
        </w:rPr>
      </w:pPr>
      <w:r w:rsidRPr="006E670A">
        <w:rPr>
          <w:lang w:val="en"/>
        </w:rPr>
        <w:t>Rental Supports</w:t>
      </w:r>
      <w:r w:rsidR="0029597D" w:rsidRPr="006E670A">
        <w:rPr>
          <w:lang w:val="en"/>
        </w:rPr>
        <w:t xml:space="preserve"> </w:t>
      </w:r>
      <w:r w:rsidRPr="006E670A">
        <w:rPr>
          <w:lang w:val="en"/>
        </w:rPr>
        <w:t xml:space="preserve">are short term or temporary supports items that allow providers to </w:t>
      </w:r>
      <w:r w:rsidR="00FB6D9B" w:rsidRPr="006E670A">
        <w:rPr>
          <w:lang w:val="en"/>
        </w:rPr>
        <w:t xml:space="preserve">rent or loan </w:t>
      </w:r>
      <w:r w:rsidRPr="006E670A">
        <w:rPr>
          <w:lang w:val="en"/>
        </w:rPr>
        <w:t>Assistive Technology or Home Modification</w:t>
      </w:r>
      <w:r w:rsidR="0029597D" w:rsidRPr="006E670A">
        <w:rPr>
          <w:lang w:val="en"/>
        </w:rPr>
        <w:t xml:space="preserve"> </w:t>
      </w:r>
      <w:r w:rsidRPr="006E670A">
        <w:rPr>
          <w:lang w:val="en"/>
        </w:rPr>
        <w:t xml:space="preserve">supports for </w:t>
      </w:r>
      <w:r w:rsidR="0029597D" w:rsidRPr="006E670A">
        <w:rPr>
          <w:lang w:val="en"/>
        </w:rPr>
        <w:t>everyday items</w:t>
      </w:r>
      <w:r w:rsidRPr="006E670A">
        <w:rPr>
          <w:lang w:val="en"/>
        </w:rPr>
        <w:t xml:space="preserve">. </w:t>
      </w:r>
      <w:r w:rsidR="000A7BCF" w:rsidRPr="006E670A">
        <w:rPr>
          <w:lang w:val="en"/>
        </w:rPr>
        <w:t>They can also be used for trial of AT.</w:t>
      </w:r>
    </w:p>
    <w:p w14:paraId="34751B1C" w14:textId="35FC0E66" w:rsidR="003B671D" w:rsidRPr="00D10287" w:rsidRDefault="003B671D" w:rsidP="003B671D">
      <w:pPr>
        <w:rPr>
          <w:rFonts w:eastAsia="Times New Roman" w:cs="Arial"/>
          <w:color w:val="000000"/>
          <w:szCs w:val="18"/>
          <w:lang w:eastAsia="en-AU"/>
        </w:rPr>
      </w:pPr>
      <w:r w:rsidRPr="00D10287">
        <w:rPr>
          <w:rFonts w:eastAsia="Times New Roman" w:cs="Arial"/>
          <w:color w:val="000000"/>
          <w:szCs w:val="18"/>
          <w:lang w:eastAsia="en-AU"/>
        </w:rPr>
        <w:t>These support items are not subject to price limits.</w:t>
      </w:r>
      <w:r>
        <w:rPr>
          <w:rFonts w:eastAsia="Times New Roman" w:cs="Arial"/>
          <w:color w:val="000000"/>
          <w:szCs w:val="18"/>
          <w:lang w:eastAsia="en-AU"/>
        </w:rPr>
        <w:t xml:space="preserve"> See page </w:t>
      </w:r>
      <w:r>
        <w:rPr>
          <w:rFonts w:eastAsia="Times New Roman" w:cs="Arial"/>
          <w:color w:val="000000"/>
          <w:szCs w:val="18"/>
          <w:lang w:eastAsia="en-AU"/>
        </w:rPr>
        <w:fldChar w:fldCharType="begin"/>
      </w:r>
      <w:r>
        <w:rPr>
          <w:rFonts w:eastAsia="Times New Roman" w:cs="Arial"/>
          <w:color w:val="000000"/>
          <w:szCs w:val="18"/>
          <w:lang w:eastAsia="en-AU"/>
        </w:rPr>
        <w:instrText xml:space="preserve"> PAGEREF _Ref75951790 \h </w:instrText>
      </w:r>
      <w:r>
        <w:rPr>
          <w:rFonts w:eastAsia="Times New Roman" w:cs="Arial"/>
          <w:color w:val="000000"/>
          <w:szCs w:val="18"/>
          <w:lang w:eastAsia="en-AU"/>
        </w:rPr>
      </w:r>
      <w:r>
        <w:rPr>
          <w:rFonts w:eastAsia="Times New Roman" w:cs="Arial"/>
          <w:color w:val="000000"/>
          <w:szCs w:val="18"/>
          <w:lang w:eastAsia="en-AU"/>
        </w:rPr>
        <w:fldChar w:fldCharType="separate"/>
      </w:r>
      <w:r w:rsidR="00A3600F">
        <w:rPr>
          <w:rFonts w:eastAsia="Times New Roman" w:cs="Arial"/>
          <w:noProof/>
          <w:color w:val="000000"/>
          <w:szCs w:val="18"/>
          <w:lang w:eastAsia="en-AU"/>
        </w:rPr>
        <w:t>9</w:t>
      </w:r>
      <w:r>
        <w:rPr>
          <w:rFonts w:eastAsia="Times New Roman" w:cs="Arial"/>
          <w:color w:val="000000"/>
          <w:szCs w:val="18"/>
          <w:lang w:eastAsia="en-AU"/>
        </w:rPr>
        <w:fldChar w:fldCharType="end"/>
      </w:r>
      <w:r>
        <w:rPr>
          <w:rFonts w:eastAsia="Times New Roman" w:cs="Arial"/>
          <w:color w:val="000000"/>
          <w:szCs w:val="18"/>
          <w:lang w:eastAsia="en-AU"/>
        </w:rPr>
        <w:t xml:space="preserve"> for further information on how to claim for support items that are not subject to a price limit.</w:t>
      </w:r>
    </w:p>
    <w:tbl>
      <w:tblPr>
        <w:tblStyle w:val="LightShading-Accent4"/>
        <w:tblW w:w="22539" w:type="dxa"/>
        <w:tblLook w:val="0420" w:firstRow="1" w:lastRow="0" w:firstColumn="0" w:lastColumn="0" w:noHBand="0" w:noVBand="1"/>
        <w:tblCaption w:val="AT Rental Items"/>
      </w:tblPr>
      <w:tblGrid>
        <w:gridCol w:w="6521"/>
        <w:gridCol w:w="3081"/>
        <w:gridCol w:w="7975"/>
        <w:gridCol w:w="1213"/>
        <w:gridCol w:w="1984"/>
        <w:gridCol w:w="1765"/>
      </w:tblGrid>
      <w:tr w:rsidR="00C64B33" w:rsidRPr="006E670A" w14:paraId="16FCB026" w14:textId="48AF523B" w:rsidTr="00C64B33">
        <w:trPr>
          <w:cnfStyle w:val="100000000000" w:firstRow="1" w:lastRow="0" w:firstColumn="0" w:lastColumn="0" w:oddVBand="0" w:evenVBand="0" w:oddHBand="0" w:evenHBand="0" w:firstRowFirstColumn="0" w:firstRowLastColumn="0" w:lastRowFirstColumn="0" w:lastRowLastColumn="0"/>
          <w:tblHeader/>
        </w:trPr>
        <w:tc>
          <w:tcPr>
            <w:tcW w:w="6521" w:type="dxa"/>
            <w:vAlign w:val="center"/>
          </w:tcPr>
          <w:p w14:paraId="1524757E" w14:textId="77777777" w:rsidR="00C64B33" w:rsidRPr="006E670A" w:rsidRDefault="00C64B33" w:rsidP="00887D75">
            <w:pPr>
              <w:pStyle w:val="Table"/>
            </w:pPr>
            <w:r w:rsidRPr="006E670A">
              <w:t>Support Item</w:t>
            </w:r>
          </w:p>
        </w:tc>
        <w:tc>
          <w:tcPr>
            <w:tcW w:w="0" w:type="auto"/>
            <w:vAlign w:val="center"/>
          </w:tcPr>
          <w:p w14:paraId="32BC21B7" w14:textId="77777777" w:rsidR="00C64B33" w:rsidRPr="006E670A" w:rsidRDefault="00C64B33" w:rsidP="00887D75">
            <w:pPr>
              <w:pStyle w:val="Table"/>
            </w:pPr>
            <w:r w:rsidRPr="006E670A">
              <w:t>Support Item Ref No.</w:t>
            </w:r>
          </w:p>
        </w:tc>
        <w:tc>
          <w:tcPr>
            <w:tcW w:w="7975" w:type="dxa"/>
            <w:vAlign w:val="center"/>
          </w:tcPr>
          <w:p w14:paraId="76663322" w14:textId="77777777" w:rsidR="00C64B33" w:rsidRPr="006E670A" w:rsidRDefault="00C64B33" w:rsidP="00887D75">
            <w:pPr>
              <w:pStyle w:val="Table"/>
            </w:pPr>
            <w:r w:rsidRPr="006E670A">
              <w:t>Description</w:t>
            </w:r>
          </w:p>
        </w:tc>
        <w:tc>
          <w:tcPr>
            <w:tcW w:w="1213" w:type="dxa"/>
            <w:vAlign w:val="center"/>
          </w:tcPr>
          <w:p w14:paraId="49C48E65" w14:textId="77777777" w:rsidR="00C64B33" w:rsidRPr="006E670A" w:rsidRDefault="00C64B33" w:rsidP="00887D75">
            <w:pPr>
              <w:pStyle w:val="Table"/>
            </w:pPr>
            <w:r w:rsidRPr="006E670A">
              <w:t>UOM</w:t>
            </w:r>
          </w:p>
        </w:tc>
        <w:tc>
          <w:tcPr>
            <w:tcW w:w="1984" w:type="dxa"/>
            <w:vAlign w:val="center"/>
          </w:tcPr>
          <w:p w14:paraId="14979A07" w14:textId="77777777" w:rsidR="00C64B33" w:rsidRPr="006E670A" w:rsidRDefault="00C64B33" w:rsidP="00DD4F3F">
            <w:pPr>
              <w:pStyle w:val="Table"/>
              <w:jc w:val="center"/>
            </w:pPr>
            <w:r w:rsidRPr="006E670A">
              <w:t>Quote Required</w:t>
            </w:r>
          </w:p>
        </w:tc>
        <w:tc>
          <w:tcPr>
            <w:tcW w:w="1765" w:type="dxa"/>
          </w:tcPr>
          <w:p w14:paraId="08F2791A" w14:textId="5BF5EEEA" w:rsidR="00C64B33" w:rsidRPr="006E670A" w:rsidRDefault="00C64B33" w:rsidP="00DD4F3F">
            <w:pPr>
              <w:pStyle w:val="Table"/>
              <w:jc w:val="center"/>
            </w:pPr>
            <w:r>
              <w:t>Notional Amount</w:t>
            </w:r>
          </w:p>
        </w:tc>
      </w:tr>
      <w:tr w:rsidR="00C64B33" w:rsidRPr="006E670A" w14:paraId="2EB6B6E0" w14:textId="591CA1DA" w:rsidTr="00C64B33">
        <w:trPr>
          <w:cnfStyle w:val="000000100000" w:firstRow="0" w:lastRow="0" w:firstColumn="0" w:lastColumn="0" w:oddVBand="0" w:evenVBand="0" w:oddHBand="1" w:evenHBand="0" w:firstRowFirstColumn="0" w:firstRowLastColumn="0" w:lastRowFirstColumn="0" w:lastRowLastColumn="0"/>
        </w:trPr>
        <w:tc>
          <w:tcPr>
            <w:tcW w:w="6521" w:type="dxa"/>
          </w:tcPr>
          <w:p w14:paraId="76FE5EB8" w14:textId="77777777" w:rsidR="00C64B33" w:rsidRPr="006E670A" w:rsidRDefault="00C64B33" w:rsidP="00C64B33">
            <w:pPr>
              <w:pStyle w:val="Table"/>
              <w:rPr>
                <w:rFonts w:eastAsia="Calibri" w:cs="Arial"/>
              </w:rPr>
            </w:pPr>
            <w:r w:rsidRPr="006E670A">
              <w:t>AT Rental - Vehicle modified for Access</w:t>
            </w:r>
          </w:p>
        </w:tc>
        <w:tc>
          <w:tcPr>
            <w:tcW w:w="0" w:type="auto"/>
          </w:tcPr>
          <w:p w14:paraId="1784AC89" w14:textId="77777777" w:rsidR="00C64B33" w:rsidRPr="006E670A" w:rsidRDefault="00C64B33" w:rsidP="00C64B33">
            <w:pPr>
              <w:pStyle w:val="Table"/>
              <w:rPr>
                <w:rFonts w:eastAsia="Calibri" w:cs="Arial"/>
              </w:rPr>
            </w:pPr>
            <w:r w:rsidRPr="006E670A">
              <w:t>05_121227125_0108_1_2</w:t>
            </w:r>
          </w:p>
        </w:tc>
        <w:tc>
          <w:tcPr>
            <w:tcW w:w="7975" w:type="dxa"/>
          </w:tcPr>
          <w:p w14:paraId="57DBC8A1" w14:textId="77777777" w:rsidR="00C64B33" w:rsidRPr="006E670A" w:rsidRDefault="00C64B33" w:rsidP="00C64B33">
            <w:pPr>
              <w:pStyle w:val="Table"/>
              <w:rPr>
                <w:rFonts w:eastAsia="Calibri" w:cs="Arial"/>
              </w:rPr>
            </w:pPr>
            <w:r w:rsidRPr="006E670A">
              <w:rPr>
                <w:rFonts w:eastAsia="Calibri" w:cs="Arial"/>
              </w:rPr>
              <w:t>Covers passenger vehicle (less than 10 passengers) modified to enable access/control by people with physical and related disabilities</w:t>
            </w:r>
          </w:p>
        </w:tc>
        <w:tc>
          <w:tcPr>
            <w:tcW w:w="1213" w:type="dxa"/>
          </w:tcPr>
          <w:p w14:paraId="25AC9F8F" w14:textId="77777777" w:rsidR="00C64B33" w:rsidRPr="006E670A" w:rsidRDefault="00C64B33" w:rsidP="00C64B33">
            <w:pPr>
              <w:pStyle w:val="Table"/>
              <w:rPr>
                <w:rFonts w:eastAsia="Times New Roman" w:cs="Arial"/>
                <w:color w:val="000000"/>
                <w:sz w:val="20"/>
                <w:szCs w:val="20"/>
                <w:lang w:eastAsia="en-AU"/>
              </w:rPr>
            </w:pPr>
            <w:r w:rsidRPr="006E670A">
              <w:rPr>
                <w:rFonts w:eastAsia="Times New Roman" w:cs="Arial"/>
                <w:color w:val="000000"/>
                <w:sz w:val="20"/>
                <w:szCs w:val="20"/>
                <w:lang w:eastAsia="en-AU"/>
              </w:rPr>
              <w:t>Each</w:t>
            </w:r>
          </w:p>
        </w:tc>
        <w:tc>
          <w:tcPr>
            <w:tcW w:w="1984" w:type="dxa"/>
          </w:tcPr>
          <w:p w14:paraId="6A71E6F8" w14:textId="77777777" w:rsidR="00C64B33" w:rsidRPr="006E670A" w:rsidRDefault="00C64B33" w:rsidP="00C64B33">
            <w:pPr>
              <w:pStyle w:val="Table"/>
              <w:jc w:val="center"/>
              <w:rPr>
                <w:rFonts w:eastAsia="Times New Roman" w:cs="Arial"/>
                <w:color w:val="000000"/>
                <w:sz w:val="20"/>
                <w:szCs w:val="20"/>
                <w:lang w:eastAsia="en-AU"/>
              </w:rPr>
            </w:pPr>
            <w:r w:rsidRPr="006E670A">
              <w:rPr>
                <w:rFonts w:eastAsia="Times New Roman" w:cs="Arial"/>
                <w:color w:val="000000"/>
                <w:sz w:val="20"/>
                <w:szCs w:val="20"/>
                <w:lang w:eastAsia="en-AU"/>
              </w:rPr>
              <w:t>N</w:t>
            </w:r>
          </w:p>
        </w:tc>
        <w:tc>
          <w:tcPr>
            <w:tcW w:w="1765" w:type="dxa"/>
          </w:tcPr>
          <w:p w14:paraId="3A7A0602" w14:textId="172A0244" w:rsidR="00C64B33" w:rsidRPr="006E670A" w:rsidRDefault="00C64B33" w:rsidP="00C64B33">
            <w:pPr>
              <w:pStyle w:val="Table"/>
              <w:jc w:val="center"/>
              <w:rPr>
                <w:rFonts w:eastAsia="Times New Roman" w:cs="Arial"/>
                <w:color w:val="000000"/>
                <w:sz w:val="20"/>
                <w:szCs w:val="20"/>
                <w:lang w:eastAsia="en-AU"/>
              </w:rPr>
            </w:pPr>
            <w:r w:rsidRPr="00060926">
              <w:rPr>
                <w:rFonts w:eastAsia="Times New Roman" w:cs="Arial"/>
                <w:color w:val="000000"/>
                <w:sz w:val="20"/>
                <w:szCs w:val="20"/>
                <w:lang w:eastAsia="en-AU"/>
              </w:rPr>
              <w:t>$1.00</w:t>
            </w:r>
          </w:p>
        </w:tc>
      </w:tr>
      <w:tr w:rsidR="00C64B33" w:rsidRPr="006E670A" w14:paraId="5E5A84BB" w14:textId="76453E16" w:rsidTr="00C64B33">
        <w:trPr>
          <w:cnfStyle w:val="000000010000" w:firstRow="0" w:lastRow="0" w:firstColumn="0" w:lastColumn="0" w:oddVBand="0" w:evenVBand="0" w:oddHBand="0" w:evenHBand="1" w:firstRowFirstColumn="0" w:firstRowLastColumn="0" w:lastRowFirstColumn="0" w:lastRowLastColumn="0"/>
        </w:trPr>
        <w:tc>
          <w:tcPr>
            <w:tcW w:w="6521" w:type="dxa"/>
          </w:tcPr>
          <w:p w14:paraId="32926FBD" w14:textId="77777777" w:rsidR="00C64B33" w:rsidRPr="006E670A" w:rsidRDefault="00C64B33" w:rsidP="00C64B33">
            <w:pPr>
              <w:pStyle w:val="Table"/>
            </w:pPr>
            <w:r w:rsidRPr="006E670A">
              <w:t>AT Rental - Assistive Products for Personal Care and Safety</w:t>
            </w:r>
          </w:p>
        </w:tc>
        <w:tc>
          <w:tcPr>
            <w:tcW w:w="0" w:type="auto"/>
          </w:tcPr>
          <w:p w14:paraId="36D580A0" w14:textId="77777777" w:rsidR="00C64B33" w:rsidRPr="006E670A" w:rsidRDefault="00C64B33" w:rsidP="00C64B33">
            <w:pPr>
              <w:pStyle w:val="Table"/>
            </w:pPr>
            <w:r w:rsidRPr="006E670A">
              <w:t>05_090000155_0103_1_2</w:t>
            </w:r>
          </w:p>
        </w:tc>
        <w:tc>
          <w:tcPr>
            <w:tcW w:w="7975" w:type="dxa"/>
          </w:tcPr>
          <w:p w14:paraId="37B4413C" w14:textId="77777777" w:rsidR="00C64B33" w:rsidRPr="006E670A" w:rsidRDefault="00C64B33" w:rsidP="00C64B33">
            <w:pPr>
              <w:pStyle w:val="Table"/>
              <w:rPr>
                <w:rFonts w:eastAsia="Calibri" w:cs="Arial"/>
              </w:rPr>
            </w:pPr>
            <w:r w:rsidRPr="006E670A">
              <w:rPr>
                <w:rFonts w:eastAsia="Calibri" w:cs="Arial"/>
              </w:rPr>
              <w:t>Includes bathroom hygiene, beds, and standing equipment</w:t>
            </w:r>
          </w:p>
        </w:tc>
        <w:tc>
          <w:tcPr>
            <w:tcW w:w="1213" w:type="dxa"/>
          </w:tcPr>
          <w:p w14:paraId="19375CBD" w14:textId="77777777" w:rsidR="00C64B33" w:rsidRPr="006E670A" w:rsidRDefault="00C64B33" w:rsidP="00C64B33">
            <w:pPr>
              <w:pStyle w:val="Table"/>
              <w:rPr>
                <w:sz w:val="20"/>
                <w:szCs w:val="20"/>
              </w:rPr>
            </w:pPr>
            <w:r w:rsidRPr="006E670A">
              <w:rPr>
                <w:rFonts w:eastAsia="Times New Roman" w:cs="Arial"/>
                <w:color w:val="000000"/>
                <w:sz w:val="20"/>
                <w:szCs w:val="20"/>
                <w:lang w:eastAsia="en-AU"/>
              </w:rPr>
              <w:t>Each</w:t>
            </w:r>
          </w:p>
        </w:tc>
        <w:tc>
          <w:tcPr>
            <w:tcW w:w="1984" w:type="dxa"/>
          </w:tcPr>
          <w:p w14:paraId="7BED6C23" w14:textId="77777777" w:rsidR="00C64B33" w:rsidRPr="006E670A" w:rsidRDefault="00C64B33" w:rsidP="00C64B33">
            <w:pPr>
              <w:pStyle w:val="Table"/>
              <w:jc w:val="center"/>
              <w:rPr>
                <w:rFonts w:eastAsia="Times New Roman" w:cs="Arial"/>
                <w:color w:val="000000"/>
                <w:sz w:val="20"/>
                <w:szCs w:val="20"/>
                <w:lang w:eastAsia="en-AU"/>
              </w:rPr>
            </w:pPr>
            <w:r w:rsidRPr="006E670A">
              <w:rPr>
                <w:rFonts w:eastAsia="Times New Roman" w:cs="Arial"/>
                <w:color w:val="000000"/>
                <w:sz w:val="20"/>
                <w:szCs w:val="20"/>
                <w:lang w:eastAsia="en-AU"/>
              </w:rPr>
              <w:t>N</w:t>
            </w:r>
          </w:p>
        </w:tc>
        <w:tc>
          <w:tcPr>
            <w:tcW w:w="1765" w:type="dxa"/>
          </w:tcPr>
          <w:p w14:paraId="596BB725" w14:textId="41A5A06D" w:rsidR="00C64B33" w:rsidRPr="006E670A" w:rsidRDefault="00C64B33" w:rsidP="00C64B33">
            <w:pPr>
              <w:pStyle w:val="Table"/>
              <w:jc w:val="center"/>
              <w:rPr>
                <w:rFonts w:eastAsia="Times New Roman" w:cs="Arial"/>
                <w:color w:val="000000"/>
                <w:sz w:val="20"/>
                <w:szCs w:val="20"/>
                <w:lang w:eastAsia="en-AU"/>
              </w:rPr>
            </w:pPr>
            <w:r w:rsidRPr="00060926">
              <w:rPr>
                <w:rFonts w:eastAsia="Times New Roman" w:cs="Arial"/>
                <w:color w:val="000000"/>
                <w:sz w:val="20"/>
                <w:szCs w:val="20"/>
                <w:lang w:eastAsia="en-AU"/>
              </w:rPr>
              <w:t>$1.00</w:t>
            </w:r>
          </w:p>
        </w:tc>
      </w:tr>
      <w:tr w:rsidR="00C64B33" w:rsidRPr="006E670A" w14:paraId="01503D23" w14:textId="145DE8AD" w:rsidTr="00C64B33">
        <w:trPr>
          <w:cnfStyle w:val="000000100000" w:firstRow="0" w:lastRow="0" w:firstColumn="0" w:lastColumn="0" w:oddVBand="0" w:evenVBand="0" w:oddHBand="1" w:evenHBand="0" w:firstRowFirstColumn="0" w:firstRowLastColumn="0" w:lastRowFirstColumn="0" w:lastRowLastColumn="0"/>
        </w:trPr>
        <w:tc>
          <w:tcPr>
            <w:tcW w:w="6521" w:type="dxa"/>
          </w:tcPr>
          <w:p w14:paraId="51A2EA40" w14:textId="77777777" w:rsidR="00C64B33" w:rsidRPr="006E670A" w:rsidRDefault="00C64B33" w:rsidP="00C64B33">
            <w:pPr>
              <w:pStyle w:val="Table"/>
            </w:pPr>
            <w:r w:rsidRPr="006E670A">
              <w:t>AT Rental - Personal Mobility and Transfer</w:t>
            </w:r>
          </w:p>
        </w:tc>
        <w:tc>
          <w:tcPr>
            <w:tcW w:w="0" w:type="auto"/>
          </w:tcPr>
          <w:p w14:paraId="72017DCD" w14:textId="77777777" w:rsidR="00C64B33" w:rsidRPr="006E670A" w:rsidRDefault="00C64B33" w:rsidP="00C64B33">
            <w:pPr>
              <w:pStyle w:val="Table"/>
            </w:pPr>
            <w:r w:rsidRPr="006E670A">
              <w:t xml:space="preserve">05_120000115_0105_1_2 </w:t>
            </w:r>
          </w:p>
        </w:tc>
        <w:tc>
          <w:tcPr>
            <w:tcW w:w="7975" w:type="dxa"/>
          </w:tcPr>
          <w:p w14:paraId="3E441889" w14:textId="77777777" w:rsidR="00C64B33" w:rsidRPr="006E670A" w:rsidRDefault="00C64B33" w:rsidP="00C64B33">
            <w:pPr>
              <w:pStyle w:val="Table"/>
              <w:rPr>
                <w:rFonts w:eastAsia="Calibri" w:cs="Arial"/>
              </w:rPr>
            </w:pPr>
            <w:r w:rsidRPr="006E670A">
              <w:rPr>
                <w:rFonts w:eastAsia="Calibri" w:cs="Arial"/>
              </w:rPr>
              <w:t>Includes wheelchairs, walkers and transfer hoists</w:t>
            </w:r>
          </w:p>
        </w:tc>
        <w:tc>
          <w:tcPr>
            <w:tcW w:w="1213" w:type="dxa"/>
          </w:tcPr>
          <w:p w14:paraId="556E0B5F" w14:textId="77777777" w:rsidR="00C64B33" w:rsidRPr="006E670A" w:rsidRDefault="00C64B33" w:rsidP="00C64B33">
            <w:pPr>
              <w:pStyle w:val="Table"/>
              <w:rPr>
                <w:sz w:val="20"/>
                <w:szCs w:val="20"/>
              </w:rPr>
            </w:pPr>
            <w:r w:rsidRPr="006E670A">
              <w:rPr>
                <w:rFonts w:eastAsia="Times New Roman" w:cs="Arial"/>
                <w:color w:val="000000"/>
                <w:sz w:val="20"/>
                <w:szCs w:val="20"/>
                <w:lang w:eastAsia="en-AU"/>
              </w:rPr>
              <w:t>Each</w:t>
            </w:r>
          </w:p>
        </w:tc>
        <w:tc>
          <w:tcPr>
            <w:tcW w:w="1984" w:type="dxa"/>
          </w:tcPr>
          <w:p w14:paraId="79B71FEA" w14:textId="77777777" w:rsidR="00C64B33" w:rsidRPr="006E670A" w:rsidRDefault="00C64B33" w:rsidP="00C64B33">
            <w:pPr>
              <w:pStyle w:val="Table"/>
              <w:jc w:val="center"/>
              <w:rPr>
                <w:rFonts w:eastAsia="Times New Roman" w:cs="Arial"/>
                <w:color w:val="000000"/>
                <w:sz w:val="20"/>
                <w:szCs w:val="20"/>
                <w:lang w:eastAsia="en-AU"/>
              </w:rPr>
            </w:pPr>
            <w:r w:rsidRPr="006E670A">
              <w:rPr>
                <w:rFonts w:eastAsia="Times New Roman" w:cs="Arial"/>
                <w:color w:val="000000"/>
                <w:sz w:val="20"/>
                <w:szCs w:val="20"/>
                <w:lang w:eastAsia="en-AU"/>
              </w:rPr>
              <w:t>N</w:t>
            </w:r>
          </w:p>
        </w:tc>
        <w:tc>
          <w:tcPr>
            <w:tcW w:w="1765" w:type="dxa"/>
          </w:tcPr>
          <w:p w14:paraId="71B3ED57" w14:textId="0A085882" w:rsidR="00C64B33" w:rsidRPr="006E670A" w:rsidRDefault="00C64B33" w:rsidP="00C64B33">
            <w:pPr>
              <w:pStyle w:val="Table"/>
              <w:jc w:val="center"/>
              <w:rPr>
                <w:rFonts w:eastAsia="Times New Roman" w:cs="Arial"/>
                <w:color w:val="000000"/>
                <w:sz w:val="20"/>
                <w:szCs w:val="20"/>
                <w:lang w:eastAsia="en-AU"/>
              </w:rPr>
            </w:pPr>
            <w:r w:rsidRPr="00060926">
              <w:rPr>
                <w:rFonts w:eastAsia="Times New Roman" w:cs="Arial"/>
                <w:color w:val="000000"/>
                <w:sz w:val="20"/>
                <w:szCs w:val="20"/>
                <w:lang w:eastAsia="en-AU"/>
              </w:rPr>
              <w:t>$1.00</w:t>
            </w:r>
          </w:p>
        </w:tc>
      </w:tr>
      <w:tr w:rsidR="00C64B33" w:rsidRPr="006E670A" w14:paraId="087C7415" w14:textId="1EA52129" w:rsidTr="00C64B33">
        <w:trPr>
          <w:cnfStyle w:val="000000010000" w:firstRow="0" w:lastRow="0" w:firstColumn="0" w:lastColumn="0" w:oddVBand="0" w:evenVBand="0" w:oddHBand="0" w:evenHBand="1" w:firstRowFirstColumn="0" w:firstRowLastColumn="0" w:lastRowFirstColumn="0" w:lastRowLastColumn="0"/>
        </w:trPr>
        <w:tc>
          <w:tcPr>
            <w:tcW w:w="6521" w:type="dxa"/>
          </w:tcPr>
          <w:p w14:paraId="7E461531" w14:textId="77777777" w:rsidR="00C64B33" w:rsidRPr="006E670A" w:rsidRDefault="00C64B33" w:rsidP="00C64B33">
            <w:pPr>
              <w:pStyle w:val="Table"/>
              <w:rPr>
                <w:rFonts w:eastAsia="Calibri" w:cs="Arial"/>
              </w:rPr>
            </w:pPr>
            <w:r w:rsidRPr="006E670A">
              <w:t>AT Rental - Modified for accessible recreation</w:t>
            </w:r>
          </w:p>
        </w:tc>
        <w:tc>
          <w:tcPr>
            <w:tcW w:w="0" w:type="auto"/>
          </w:tcPr>
          <w:p w14:paraId="61A802D1" w14:textId="77777777" w:rsidR="00C64B33" w:rsidRPr="006E670A" w:rsidRDefault="00C64B33" w:rsidP="00C64B33">
            <w:pPr>
              <w:pStyle w:val="Table"/>
              <w:rPr>
                <w:rFonts w:eastAsia="Calibri" w:cs="Arial"/>
              </w:rPr>
            </w:pPr>
            <w:r w:rsidRPr="006E670A">
              <w:t>05_300000115_0112_1_2</w:t>
            </w:r>
          </w:p>
        </w:tc>
        <w:tc>
          <w:tcPr>
            <w:tcW w:w="7975" w:type="dxa"/>
          </w:tcPr>
          <w:p w14:paraId="058107A3" w14:textId="77777777" w:rsidR="00C64B33" w:rsidRPr="006E670A" w:rsidRDefault="00C64B33" w:rsidP="00C64B33">
            <w:pPr>
              <w:pStyle w:val="Table"/>
              <w:rPr>
                <w:rFonts w:eastAsia="Calibri" w:cs="Arial"/>
              </w:rPr>
            </w:pPr>
            <w:r w:rsidRPr="006E670A">
              <w:rPr>
                <w:rFonts w:eastAsia="Calibri" w:cs="Arial"/>
              </w:rPr>
              <w:t>Equipment specifically designed, or modification/accessory to enable participation in recreation by a person with disability</w:t>
            </w:r>
          </w:p>
        </w:tc>
        <w:tc>
          <w:tcPr>
            <w:tcW w:w="1213" w:type="dxa"/>
          </w:tcPr>
          <w:p w14:paraId="420EA76B" w14:textId="77777777" w:rsidR="00C64B33" w:rsidRPr="006E670A" w:rsidRDefault="00C64B33" w:rsidP="00C64B33">
            <w:pPr>
              <w:pStyle w:val="Table"/>
              <w:rPr>
                <w:rFonts w:eastAsia="Times New Roman" w:cs="Arial"/>
                <w:color w:val="000000"/>
                <w:sz w:val="20"/>
                <w:szCs w:val="20"/>
                <w:lang w:eastAsia="en-AU"/>
              </w:rPr>
            </w:pPr>
            <w:r w:rsidRPr="006E670A">
              <w:rPr>
                <w:sz w:val="20"/>
                <w:szCs w:val="20"/>
              </w:rPr>
              <w:t>Each</w:t>
            </w:r>
          </w:p>
        </w:tc>
        <w:tc>
          <w:tcPr>
            <w:tcW w:w="1984" w:type="dxa"/>
          </w:tcPr>
          <w:p w14:paraId="47399E58" w14:textId="77777777" w:rsidR="00C64B33" w:rsidRPr="006E670A" w:rsidRDefault="00C64B33" w:rsidP="00C64B33">
            <w:pPr>
              <w:pStyle w:val="Table"/>
              <w:jc w:val="center"/>
              <w:rPr>
                <w:rFonts w:eastAsia="Times New Roman" w:cs="Arial"/>
                <w:color w:val="000000"/>
                <w:sz w:val="20"/>
                <w:szCs w:val="20"/>
                <w:lang w:eastAsia="en-AU"/>
              </w:rPr>
            </w:pPr>
            <w:r w:rsidRPr="006E670A">
              <w:rPr>
                <w:rFonts w:eastAsia="Times New Roman" w:cs="Arial"/>
                <w:color w:val="000000"/>
                <w:sz w:val="20"/>
                <w:szCs w:val="20"/>
                <w:lang w:eastAsia="en-AU"/>
              </w:rPr>
              <w:t>N</w:t>
            </w:r>
          </w:p>
        </w:tc>
        <w:tc>
          <w:tcPr>
            <w:tcW w:w="1765" w:type="dxa"/>
          </w:tcPr>
          <w:p w14:paraId="3FF5F3CB" w14:textId="7D381DB5" w:rsidR="00C64B33" w:rsidRPr="006E670A" w:rsidRDefault="00C64B33" w:rsidP="00C64B33">
            <w:pPr>
              <w:pStyle w:val="Table"/>
              <w:jc w:val="center"/>
              <w:rPr>
                <w:rFonts w:eastAsia="Times New Roman" w:cs="Arial"/>
                <w:color w:val="000000"/>
                <w:sz w:val="20"/>
                <w:szCs w:val="20"/>
                <w:lang w:eastAsia="en-AU"/>
              </w:rPr>
            </w:pPr>
            <w:r w:rsidRPr="00060926">
              <w:rPr>
                <w:rFonts w:eastAsia="Times New Roman" w:cs="Arial"/>
                <w:color w:val="000000"/>
                <w:sz w:val="20"/>
                <w:szCs w:val="20"/>
                <w:lang w:eastAsia="en-AU"/>
              </w:rPr>
              <w:t>$1.00</w:t>
            </w:r>
          </w:p>
        </w:tc>
      </w:tr>
      <w:tr w:rsidR="00C64B33" w:rsidRPr="006E670A" w14:paraId="0CFBEC45" w14:textId="59967AAD" w:rsidTr="00C64B33">
        <w:trPr>
          <w:cnfStyle w:val="000000100000" w:firstRow="0" w:lastRow="0" w:firstColumn="0" w:lastColumn="0" w:oddVBand="0" w:evenVBand="0" w:oddHBand="1" w:evenHBand="0" w:firstRowFirstColumn="0" w:firstRowLastColumn="0" w:lastRowFirstColumn="0" w:lastRowLastColumn="0"/>
        </w:trPr>
        <w:tc>
          <w:tcPr>
            <w:tcW w:w="6521" w:type="dxa"/>
          </w:tcPr>
          <w:p w14:paraId="297E0280" w14:textId="77777777" w:rsidR="00C64B33" w:rsidRPr="006E670A" w:rsidRDefault="00C64B33" w:rsidP="00C64B33">
            <w:pPr>
              <w:pStyle w:val="Table"/>
              <w:rPr>
                <w:rFonts w:eastAsia="Calibri" w:cs="Arial"/>
              </w:rPr>
            </w:pPr>
            <w:r w:rsidRPr="006E670A">
              <w:t>AT Rental - Vision support or alternate access</w:t>
            </w:r>
          </w:p>
        </w:tc>
        <w:tc>
          <w:tcPr>
            <w:tcW w:w="0" w:type="auto"/>
          </w:tcPr>
          <w:p w14:paraId="6232BD2B" w14:textId="77777777" w:rsidR="00C64B33" w:rsidRPr="006E670A" w:rsidRDefault="00C64B33" w:rsidP="00C64B33">
            <w:pPr>
              <w:pStyle w:val="Table"/>
              <w:rPr>
                <w:rFonts w:eastAsia="Calibri" w:cs="Arial"/>
              </w:rPr>
            </w:pPr>
            <w:r w:rsidRPr="006E670A">
              <w:t>05_220300115_0113_1_2</w:t>
            </w:r>
          </w:p>
        </w:tc>
        <w:tc>
          <w:tcPr>
            <w:tcW w:w="7975" w:type="dxa"/>
          </w:tcPr>
          <w:p w14:paraId="4F8FFE33" w14:textId="77777777" w:rsidR="00C64B33" w:rsidRPr="006E670A" w:rsidRDefault="00C64B33" w:rsidP="00C64B33">
            <w:pPr>
              <w:pStyle w:val="Table"/>
              <w:rPr>
                <w:rFonts w:eastAsia="Calibri" w:cs="Arial"/>
              </w:rPr>
            </w:pPr>
            <w:r w:rsidRPr="006E670A">
              <w:rPr>
                <w:rFonts w:eastAsia="Calibri" w:cs="Arial"/>
              </w:rPr>
              <w:t>Includes braille or audio systems for vision impairment</w:t>
            </w:r>
          </w:p>
        </w:tc>
        <w:tc>
          <w:tcPr>
            <w:tcW w:w="1213" w:type="dxa"/>
          </w:tcPr>
          <w:p w14:paraId="6217D3BA" w14:textId="77777777" w:rsidR="00C64B33" w:rsidRPr="006E670A" w:rsidRDefault="00C64B33" w:rsidP="00C64B33">
            <w:pPr>
              <w:pStyle w:val="Table"/>
              <w:rPr>
                <w:rFonts w:eastAsia="Times New Roman" w:cs="Arial"/>
                <w:color w:val="000000"/>
                <w:sz w:val="20"/>
                <w:szCs w:val="20"/>
                <w:lang w:eastAsia="en-AU"/>
              </w:rPr>
            </w:pPr>
            <w:r w:rsidRPr="006E670A">
              <w:rPr>
                <w:sz w:val="20"/>
                <w:szCs w:val="20"/>
              </w:rPr>
              <w:t>Each</w:t>
            </w:r>
          </w:p>
        </w:tc>
        <w:tc>
          <w:tcPr>
            <w:tcW w:w="1984" w:type="dxa"/>
          </w:tcPr>
          <w:p w14:paraId="4722614F" w14:textId="77777777" w:rsidR="00C64B33" w:rsidRPr="006E670A" w:rsidRDefault="00C64B33" w:rsidP="00C64B33">
            <w:pPr>
              <w:pStyle w:val="Table"/>
              <w:jc w:val="center"/>
              <w:rPr>
                <w:rFonts w:eastAsia="Times New Roman" w:cs="Arial"/>
                <w:color w:val="000000"/>
                <w:sz w:val="20"/>
                <w:szCs w:val="20"/>
                <w:lang w:eastAsia="en-AU"/>
              </w:rPr>
            </w:pPr>
            <w:r w:rsidRPr="006E670A">
              <w:rPr>
                <w:rFonts w:eastAsia="Times New Roman" w:cs="Arial"/>
                <w:color w:val="000000"/>
                <w:sz w:val="20"/>
                <w:szCs w:val="20"/>
                <w:lang w:eastAsia="en-AU"/>
              </w:rPr>
              <w:t>N</w:t>
            </w:r>
          </w:p>
        </w:tc>
        <w:tc>
          <w:tcPr>
            <w:tcW w:w="1765" w:type="dxa"/>
          </w:tcPr>
          <w:p w14:paraId="7CED2712" w14:textId="6CD8A894" w:rsidR="00C64B33" w:rsidRPr="006E670A" w:rsidRDefault="00C64B33" w:rsidP="00C64B33">
            <w:pPr>
              <w:pStyle w:val="Table"/>
              <w:jc w:val="center"/>
              <w:rPr>
                <w:rFonts w:eastAsia="Times New Roman" w:cs="Arial"/>
                <w:color w:val="000000"/>
                <w:sz w:val="20"/>
                <w:szCs w:val="20"/>
                <w:lang w:eastAsia="en-AU"/>
              </w:rPr>
            </w:pPr>
            <w:r w:rsidRPr="00060926">
              <w:rPr>
                <w:rFonts w:eastAsia="Times New Roman" w:cs="Arial"/>
                <w:color w:val="000000"/>
                <w:sz w:val="20"/>
                <w:szCs w:val="20"/>
                <w:lang w:eastAsia="en-AU"/>
              </w:rPr>
              <w:t>$1.00</w:t>
            </w:r>
          </w:p>
        </w:tc>
      </w:tr>
      <w:tr w:rsidR="00C64B33" w:rsidRPr="006E670A" w14:paraId="55C457D6" w14:textId="3100D0C8" w:rsidTr="00C64B33">
        <w:trPr>
          <w:cnfStyle w:val="000000010000" w:firstRow="0" w:lastRow="0" w:firstColumn="0" w:lastColumn="0" w:oddVBand="0" w:evenVBand="0" w:oddHBand="0" w:evenHBand="1" w:firstRowFirstColumn="0" w:firstRowLastColumn="0" w:lastRowFirstColumn="0" w:lastRowLastColumn="0"/>
        </w:trPr>
        <w:tc>
          <w:tcPr>
            <w:tcW w:w="6521" w:type="dxa"/>
          </w:tcPr>
          <w:p w14:paraId="37A3BB01" w14:textId="77777777" w:rsidR="00C64B33" w:rsidRPr="006E670A" w:rsidRDefault="00C64B33" w:rsidP="00C64B33">
            <w:pPr>
              <w:pStyle w:val="Table"/>
              <w:rPr>
                <w:rFonts w:eastAsia="Calibri" w:cs="Arial"/>
              </w:rPr>
            </w:pPr>
            <w:r w:rsidRPr="006E670A">
              <w:t>AT Rental - Assistive Products for Household Tasks</w:t>
            </w:r>
          </w:p>
        </w:tc>
        <w:tc>
          <w:tcPr>
            <w:tcW w:w="0" w:type="auto"/>
          </w:tcPr>
          <w:p w14:paraId="1F49E816" w14:textId="77777777" w:rsidR="00C64B33" w:rsidRPr="006E670A" w:rsidRDefault="00C64B33" w:rsidP="00C64B33">
            <w:pPr>
              <w:pStyle w:val="Table"/>
              <w:rPr>
                <w:rFonts w:eastAsia="Calibri" w:cs="Arial"/>
              </w:rPr>
            </w:pPr>
            <w:r w:rsidRPr="006E670A">
              <w:t>05_150000115_0123_1_2</w:t>
            </w:r>
          </w:p>
        </w:tc>
        <w:tc>
          <w:tcPr>
            <w:tcW w:w="7975" w:type="dxa"/>
          </w:tcPr>
          <w:p w14:paraId="71595BD9" w14:textId="77777777" w:rsidR="00C64B33" w:rsidRPr="006E670A" w:rsidRDefault="00C64B33" w:rsidP="00C64B33">
            <w:pPr>
              <w:pStyle w:val="Table"/>
              <w:rPr>
                <w:rFonts w:eastAsia="Calibri" w:cs="Arial"/>
              </w:rPr>
            </w:pPr>
            <w:r w:rsidRPr="006E670A">
              <w:rPr>
                <w:rFonts w:eastAsia="Calibri" w:cs="Arial"/>
              </w:rPr>
              <w:t>Includes environment control systems</w:t>
            </w:r>
          </w:p>
        </w:tc>
        <w:tc>
          <w:tcPr>
            <w:tcW w:w="1213" w:type="dxa"/>
          </w:tcPr>
          <w:p w14:paraId="0C257518" w14:textId="77777777" w:rsidR="00C64B33" w:rsidRPr="006E670A" w:rsidRDefault="00C64B33" w:rsidP="00C64B33">
            <w:pPr>
              <w:pStyle w:val="Table"/>
              <w:rPr>
                <w:rFonts w:eastAsia="Times New Roman" w:cs="Arial"/>
                <w:color w:val="000000"/>
                <w:sz w:val="20"/>
                <w:szCs w:val="20"/>
                <w:lang w:eastAsia="en-AU"/>
              </w:rPr>
            </w:pPr>
            <w:r w:rsidRPr="006E670A">
              <w:rPr>
                <w:sz w:val="20"/>
                <w:szCs w:val="20"/>
              </w:rPr>
              <w:t>Each</w:t>
            </w:r>
          </w:p>
        </w:tc>
        <w:tc>
          <w:tcPr>
            <w:tcW w:w="1984" w:type="dxa"/>
          </w:tcPr>
          <w:p w14:paraId="1409C481" w14:textId="77777777" w:rsidR="00C64B33" w:rsidRPr="006E670A" w:rsidRDefault="00C64B33" w:rsidP="00C64B33">
            <w:pPr>
              <w:pStyle w:val="Table"/>
              <w:jc w:val="center"/>
              <w:rPr>
                <w:rFonts w:eastAsia="Times New Roman" w:cs="Arial"/>
                <w:color w:val="000000"/>
                <w:sz w:val="20"/>
                <w:szCs w:val="20"/>
                <w:lang w:eastAsia="en-AU"/>
              </w:rPr>
            </w:pPr>
            <w:r w:rsidRPr="006E670A">
              <w:rPr>
                <w:rFonts w:eastAsia="Times New Roman" w:cs="Arial"/>
                <w:color w:val="000000"/>
                <w:sz w:val="20"/>
                <w:szCs w:val="20"/>
                <w:lang w:eastAsia="en-AU"/>
              </w:rPr>
              <w:t>N</w:t>
            </w:r>
          </w:p>
        </w:tc>
        <w:tc>
          <w:tcPr>
            <w:tcW w:w="1765" w:type="dxa"/>
          </w:tcPr>
          <w:p w14:paraId="07564A39" w14:textId="4EC83179" w:rsidR="00C64B33" w:rsidRPr="006E670A" w:rsidRDefault="00C64B33" w:rsidP="00C64B33">
            <w:pPr>
              <w:pStyle w:val="Table"/>
              <w:jc w:val="center"/>
              <w:rPr>
                <w:rFonts w:eastAsia="Times New Roman" w:cs="Arial"/>
                <w:color w:val="000000"/>
                <w:sz w:val="20"/>
                <w:szCs w:val="20"/>
                <w:lang w:eastAsia="en-AU"/>
              </w:rPr>
            </w:pPr>
            <w:r w:rsidRPr="00060926">
              <w:rPr>
                <w:rFonts w:eastAsia="Times New Roman" w:cs="Arial"/>
                <w:color w:val="000000"/>
                <w:sz w:val="20"/>
                <w:szCs w:val="20"/>
                <w:lang w:eastAsia="en-AU"/>
              </w:rPr>
              <w:t>$1.00</w:t>
            </w:r>
          </w:p>
        </w:tc>
      </w:tr>
      <w:tr w:rsidR="00C64B33" w:rsidRPr="006E670A" w14:paraId="1CF61581" w14:textId="146A1DB7" w:rsidTr="00C64B33">
        <w:trPr>
          <w:cnfStyle w:val="000000100000" w:firstRow="0" w:lastRow="0" w:firstColumn="0" w:lastColumn="0" w:oddVBand="0" w:evenVBand="0" w:oddHBand="1" w:evenHBand="0" w:firstRowFirstColumn="0" w:firstRowLastColumn="0" w:lastRowFirstColumn="0" w:lastRowLastColumn="0"/>
        </w:trPr>
        <w:tc>
          <w:tcPr>
            <w:tcW w:w="6521" w:type="dxa"/>
          </w:tcPr>
          <w:p w14:paraId="686A97D0" w14:textId="77777777" w:rsidR="00C64B33" w:rsidRPr="006E670A" w:rsidRDefault="00C64B33" w:rsidP="00C64B33">
            <w:pPr>
              <w:pStyle w:val="Table"/>
              <w:rPr>
                <w:rFonts w:eastAsia="Calibri" w:cs="Arial"/>
              </w:rPr>
            </w:pPr>
            <w:r w:rsidRPr="006E670A">
              <w:t>AT Rental - Communication &amp; Computer access</w:t>
            </w:r>
          </w:p>
        </w:tc>
        <w:tc>
          <w:tcPr>
            <w:tcW w:w="0" w:type="auto"/>
          </w:tcPr>
          <w:p w14:paraId="5C4EF60E" w14:textId="77777777" w:rsidR="00C64B33" w:rsidRPr="006E670A" w:rsidRDefault="00C64B33" w:rsidP="00C64B33">
            <w:pPr>
              <w:pStyle w:val="Table"/>
              <w:rPr>
                <w:rFonts w:eastAsia="Calibri" w:cs="Arial"/>
              </w:rPr>
            </w:pPr>
            <w:r w:rsidRPr="006E670A">
              <w:t>05_222100115_0124_1_2</w:t>
            </w:r>
          </w:p>
        </w:tc>
        <w:tc>
          <w:tcPr>
            <w:tcW w:w="7975" w:type="dxa"/>
          </w:tcPr>
          <w:p w14:paraId="5C425BB7" w14:textId="77777777" w:rsidR="00C64B33" w:rsidRPr="006E670A" w:rsidRDefault="00C64B33" w:rsidP="00C64B33">
            <w:pPr>
              <w:pStyle w:val="Table"/>
              <w:rPr>
                <w:rFonts w:eastAsia="Calibri" w:cs="Arial"/>
              </w:rPr>
            </w:pPr>
            <w:r w:rsidRPr="006E670A">
              <w:rPr>
                <w:rFonts w:eastAsia="Calibri" w:cs="Arial"/>
              </w:rPr>
              <w:t>Includes switch and other interfaces</w:t>
            </w:r>
          </w:p>
        </w:tc>
        <w:tc>
          <w:tcPr>
            <w:tcW w:w="1213" w:type="dxa"/>
          </w:tcPr>
          <w:p w14:paraId="78C55325" w14:textId="77777777" w:rsidR="00C64B33" w:rsidRPr="006E670A" w:rsidRDefault="00C64B33" w:rsidP="00C64B33">
            <w:pPr>
              <w:pStyle w:val="Table"/>
              <w:rPr>
                <w:rFonts w:eastAsia="Times New Roman" w:cs="Arial"/>
                <w:color w:val="000000"/>
                <w:sz w:val="20"/>
                <w:szCs w:val="20"/>
                <w:lang w:eastAsia="en-AU"/>
              </w:rPr>
            </w:pPr>
            <w:r w:rsidRPr="006E670A">
              <w:rPr>
                <w:sz w:val="20"/>
                <w:szCs w:val="20"/>
              </w:rPr>
              <w:t>Each</w:t>
            </w:r>
          </w:p>
        </w:tc>
        <w:tc>
          <w:tcPr>
            <w:tcW w:w="1984" w:type="dxa"/>
          </w:tcPr>
          <w:p w14:paraId="4513A036" w14:textId="77777777" w:rsidR="00C64B33" w:rsidRPr="006E670A" w:rsidRDefault="00C64B33" w:rsidP="00C64B33">
            <w:pPr>
              <w:pStyle w:val="Table"/>
              <w:jc w:val="center"/>
              <w:rPr>
                <w:rFonts w:eastAsia="Times New Roman" w:cs="Arial"/>
                <w:color w:val="000000"/>
                <w:sz w:val="20"/>
                <w:szCs w:val="20"/>
                <w:lang w:eastAsia="en-AU"/>
              </w:rPr>
            </w:pPr>
            <w:r w:rsidRPr="006E670A">
              <w:rPr>
                <w:rFonts w:eastAsia="Times New Roman" w:cs="Arial"/>
                <w:color w:val="000000"/>
                <w:sz w:val="20"/>
                <w:szCs w:val="20"/>
                <w:lang w:eastAsia="en-AU"/>
              </w:rPr>
              <w:t>N</w:t>
            </w:r>
          </w:p>
        </w:tc>
        <w:tc>
          <w:tcPr>
            <w:tcW w:w="1765" w:type="dxa"/>
          </w:tcPr>
          <w:p w14:paraId="4602A104" w14:textId="711EC499" w:rsidR="00C64B33" w:rsidRPr="006E670A" w:rsidRDefault="00C64B33" w:rsidP="00C64B33">
            <w:pPr>
              <w:pStyle w:val="Table"/>
              <w:jc w:val="center"/>
              <w:rPr>
                <w:rFonts w:eastAsia="Times New Roman" w:cs="Arial"/>
                <w:color w:val="000000"/>
                <w:sz w:val="20"/>
                <w:szCs w:val="20"/>
                <w:lang w:eastAsia="en-AU"/>
              </w:rPr>
            </w:pPr>
            <w:r w:rsidRPr="00060926">
              <w:rPr>
                <w:rFonts w:eastAsia="Times New Roman" w:cs="Arial"/>
                <w:color w:val="000000"/>
                <w:sz w:val="20"/>
                <w:szCs w:val="20"/>
                <w:lang w:eastAsia="en-AU"/>
              </w:rPr>
              <w:t>$1.00</w:t>
            </w:r>
          </w:p>
        </w:tc>
      </w:tr>
      <w:tr w:rsidR="00C64B33" w:rsidRPr="006E670A" w14:paraId="32335503" w14:textId="6DE7DE62" w:rsidTr="00C64B33">
        <w:trPr>
          <w:cnfStyle w:val="000000010000" w:firstRow="0" w:lastRow="0" w:firstColumn="0" w:lastColumn="0" w:oddVBand="0" w:evenVBand="0" w:oddHBand="0" w:evenHBand="1" w:firstRowFirstColumn="0" w:firstRowLastColumn="0" w:lastRowFirstColumn="0" w:lastRowLastColumn="0"/>
        </w:trPr>
        <w:tc>
          <w:tcPr>
            <w:tcW w:w="6521" w:type="dxa"/>
          </w:tcPr>
          <w:p w14:paraId="27A3C032" w14:textId="77777777" w:rsidR="00C64B33" w:rsidRPr="006E670A" w:rsidRDefault="00C64B33" w:rsidP="00C64B33">
            <w:pPr>
              <w:pStyle w:val="Table"/>
              <w:rPr>
                <w:rFonts w:eastAsia="Calibri" w:cs="Arial"/>
              </w:rPr>
            </w:pPr>
            <w:r w:rsidRPr="006E670A">
              <w:t>AT Rental - Hearing Devices and Accessories</w:t>
            </w:r>
          </w:p>
        </w:tc>
        <w:tc>
          <w:tcPr>
            <w:tcW w:w="0" w:type="auto"/>
          </w:tcPr>
          <w:p w14:paraId="5010F8D5" w14:textId="77777777" w:rsidR="00C64B33" w:rsidRPr="006E670A" w:rsidRDefault="00C64B33" w:rsidP="00C64B33">
            <w:pPr>
              <w:pStyle w:val="Table"/>
              <w:rPr>
                <w:rFonts w:eastAsia="Calibri" w:cs="Arial"/>
              </w:rPr>
            </w:pPr>
            <w:r w:rsidRPr="006E670A">
              <w:t>05_220600112_0122_1_2</w:t>
            </w:r>
          </w:p>
        </w:tc>
        <w:tc>
          <w:tcPr>
            <w:tcW w:w="7975" w:type="dxa"/>
          </w:tcPr>
          <w:p w14:paraId="3626E5D6" w14:textId="77777777" w:rsidR="00C64B33" w:rsidRPr="006E670A" w:rsidRDefault="00C64B33" w:rsidP="00C64B33">
            <w:pPr>
              <w:pStyle w:val="Table"/>
              <w:rPr>
                <w:rFonts w:eastAsia="Calibri" w:cs="Arial"/>
              </w:rPr>
            </w:pPr>
            <w:r w:rsidRPr="006E670A">
              <w:rPr>
                <w:rFonts w:eastAsia="Calibri" w:cs="Arial"/>
              </w:rPr>
              <w:t>includes hearing aid technology and systems or accessories for hearing support</w:t>
            </w:r>
          </w:p>
        </w:tc>
        <w:tc>
          <w:tcPr>
            <w:tcW w:w="1213" w:type="dxa"/>
          </w:tcPr>
          <w:p w14:paraId="0D4C1026" w14:textId="77777777" w:rsidR="00C64B33" w:rsidRPr="006E670A" w:rsidRDefault="00C64B33" w:rsidP="00C64B33">
            <w:pPr>
              <w:pStyle w:val="Table"/>
              <w:rPr>
                <w:rFonts w:eastAsia="Times New Roman" w:cs="Arial"/>
                <w:color w:val="000000"/>
                <w:sz w:val="20"/>
                <w:szCs w:val="20"/>
                <w:lang w:eastAsia="en-AU"/>
              </w:rPr>
            </w:pPr>
            <w:r w:rsidRPr="006E670A">
              <w:rPr>
                <w:sz w:val="20"/>
                <w:szCs w:val="20"/>
              </w:rPr>
              <w:t>Each</w:t>
            </w:r>
          </w:p>
        </w:tc>
        <w:tc>
          <w:tcPr>
            <w:tcW w:w="1984" w:type="dxa"/>
          </w:tcPr>
          <w:p w14:paraId="3A142745" w14:textId="77777777" w:rsidR="00C64B33" w:rsidRPr="006E670A" w:rsidRDefault="00C64B33" w:rsidP="00C64B33">
            <w:pPr>
              <w:pStyle w:val="Table"/>
              <w:jc w:val="center"/>
              <w:rPr>
                <w:rFonts w:eastAsia="Times New Roman" w:cs="Arial"/>
                <w:color w:val="000000"/>
                <w:sz w:val="20"/>
                <w:szCs w:val="20"/>
                <w:lang w:eastAsia="en-AU"/>
              </w:rPr>
            </w:pPr>
            <w:r w:rsidRPr="006E670A">
              <w:rPr>
                <w:rFonts w:eastAsia="Times New Roman" w:cs="Arial"/>
                <w:color w:val="000000"/>
                <w:sz w:val="20"/>
                <w:szCs w:val="20"/>
                <w:lang w:eastAsia="en-AU"/>
              </w:rPr>
              <w:t>N</w:t>
            </w:r>
          </w:p>
        </w:tc>
        <w:tc>
          <w:tcPr>
            <w:tcW w:w="1765" w:type="dxa"/>
          </w:tcPr>
          <w:p w14:paraId="734B3DD3" w14:textId="44691306" w:rsidR="00C64B33" w:rsidRPr="006E670A" w:rsidRDefault="00C64B33" w:rsidP="00C64B33">
            <w:pPr>
              <w:pStyle w:val="Table"/>
              <w:jc w:val="center"/>
              <w:rPr>
                <w:rFonts w:eastAsia="Times New Roman" w:cs="Arial"/>
                <w:color w:val="000000"/>
                <w:sz w:val="20"/>
                <w:szCs w:val="20"/>
                <w:lang w:eastAsia="en-AU"/>
              </w:rPr>
            </w:pPr>
            <w:r w:rsidRPr="00060926">
              <w:rPr>
                <w:rFonts w:eastAsia="Times New Roman" w:cs="Arial"/>
                <w:color w:val="000000"/>
                <w:sz w:val="20"/>
                <w:szCs w:val="20"/>
                <w:lang w:eastAsia="en-AU"/>
              </w:rPr>
              <w:t>$1.00</w:t>
            </w:r>
          </w:p>
        </w:tc>
      </w:tr>
      <w:tr w:rsidR="00C64B33" w:rsidRPr="006E670A" w14:paraId="34E2C3E5" w14:textId="288FBAF8" w:rsidTr="00C64B33">
        <w:trPr>
          <w:cnfStyle w:val="000000100000" w:firstRow="0" w:lastRow="0" w:firstColumn="0" w:lastColumn="0" w:oddVBand="0" w:evenVBand="0" w:oddHBand="1" w:evenHBand="0" w:firstRowFirstColumn="0" w:firstRowLastColumn="0" w:lastRowFirstColumn="0" w:lastRowLastColumn="0"/>
        </w:trPr>
        <w:tc>
          <w:tcPr>
            <w:tcW w:w="6521" w:type="dxa"/>
          </w:tcPr>
          <w:p w14:paraId="765130D9" w14:textId="77777777" w:rsidR="00C64B33" w:rsidRPr="006E670A" w:rsidRDefault="00C64B33" w:rsidP="00C64B33">
            <w:pPr>
              <w:pStyle w:val="Table"/>
              <w:rPr>
                <w:rFonts w:eastAsia="Calibri" w:cs="Arial"/>
              </w:rPr>
            </w:pPr>
            <w:r w:rsidRPr="006E670A">
              <w:t>AT Rental - Prosthetic and Orthotic</w:t>
            </w:r>
          </w:p>
        </w:tc>
        <w:tc>
          <w:tcPr>
            <w:tcW w:w="0" w:type="auto"/>
          </w:tcPr>
          <w:p w14:paraId="23CBF017" w14:textId="77777777" w:rsidR="00C64B33" w:rsidRPr="006E670A" w:rsidRDefault="00C64B33" w:rsidP="00C64B33">
            <w:pPr>
              <w:pStyle w:val="Table"/>
              <w:rPr>
                <w:rFonts w:eastAsia="Calibri" w:cs="Arial"/>
              </w:rPr>
            </w:pPr>
            <w:r w:rsidRPr="006E670A">
              <w:t>05_060000115_0135_1_2</w:t>
            </w:r>
          </w:p>
        </w:tc>
        <w:tc>
          <w:tcPr>
            <w:tcW w:w="7975" w:type="dxa"/>
          </w:tcPr>
          <w:p w14:paraId="61C6748D" w14:textId="77777777" w:rsidR="00C64B33" w:rsidRPr="006E670A" w:rsidRDefault="00C64B33" w:rsidP="00C64B33">
            <w:pPr>
              <w:pStyle w:val="Table"/>
              <w:rPr>
                <w:rFonts w:eastAsia="Calibri" w:cs="Arial"/>
              </w:rPr>
            </w:pPr>
            <w:r w:rsidRPr="006E670A">
              <w:rPr>
                <w:rFonts w:eastAsia="Calibri" w:cs="Arial"/>
              </w:rPr>
              <w:t>Includes componentry, terminal devices and adaptors, including for trial purposes</w:t>
            </w:r>
          </w:p>
        </w:tc>
        <w:tc>
          <w:tcPr>
            <w:tcW w:w="1213" w:type="dxa"/>
          </w:tcPr>
          <w:p w14:paraId="15722908" w14:textId="77777777" w:rsidR="00C64B33" w:rsidRPr="006E670A" w:rsidRDefault="00C64B33" w:rsidP="00C64B33">
            <w:pPr>
              <w:pStyle w:val="Table"/>
              <w:rPr>
                <w:rFonts w:eastAsia="Times New Roman" w:cs="Arial"/>
                <w:color w:val="000000"/>
                <w:sz w:val="20"/>
                <w:szCs w:val="20"/>
                <w:lang w:eastAsia="en-AU"/>
              </w:rPr>
            </w:pPr>
            <w:r w:rsidRPr="006E670A">
              <w:rPr>
                <w:sz w:val="20"/>
                <w:szCs w:val="20"/>
              </w:rPr>
              <w:t>Each</w:t>
            </w:r>
          </w:p>
        </w:tc>
        <w:tc>
          <w:tcPr>
            <w:tcW w:w="1984" w:type="dxa"/>
          </w:tcPr>
          <w:p w14:paraId="579CC948" w14:textId="77777777" w:rsidR="00C64B33" w:rsidRPr="006E670A" w:rsidRDefault="00C64B33" w:rsidP="00C64B33">
            <w:pPr>
              <w:pStyle w:val="Table"/>
              <w:jc w:val="center"/>
              <w:rPr>
                <w:rFonts w:eastAsia="Times New Roman" w:cs="Arial"/>
                <w:color w:val="000000"/>
                <w:sz w:val="20"/>
                <w:szCs w:val="20"/>
                <w:lang w:eastAsia="en-AU"/>
              </w:rPr>
            </w:pPr>
            <w:r w:rsidRPr="006E670A">
              <w:rPr>
                <w:rFonts w:eastAsia="Times New Roman" w:cs="Arial"/>
                <w:color w:val="000000"/>
                <w:sz w:val="20"/>
                <w:szCs w:val="20"/>
                <w:lang w:eastAsia="en-AU"/>
              </w:rPr>
              <w:t>N</w:t>
            </w:r>
          </w:p>
        </w:tc>
        <w:tc>
          <w:tcPr>
            <w:tcW w:w="1765" w:type="dxa"/>
          </w:tcPr>
          <w:p w14:paraId="2D04848D" w14:textId="0E0BA752" w:rsidR="00C64B33" w:rsidRPr="006E670A" w:rsidRDefault="00C64B33" w:rsidP="00C64B33">
            <w:pPr>
              <w:pStyle w:val="Table"/>
              <w:jc w:val="center"/>
              <w:rPr>
                <w:rFonts w:eastAsia="Times New Roman" w:cs="Arial"/>
                <w:color w:val="000000"/>
                <w:sz w:val="20"/>
                <w:szCs w:val="20"/>
                <w:lang w:eastAsia="en-AU"/>
              </w:rPr>
            </w:pPr>
            <w:r w:rsidRPr="00060926">
              <w:rPr>
                <w:rFonts w:eastAsia="Times New Roman" w:cs="Arial"/>
                <w:color w:val="000000"/>
                <w:sz w:val="20"/>
                <w:szCs w:val="20"/>
                <w:lang w:eastAsia="en-AU"/>
              </w:rPr>
              <w:t>$1.00</w:t>
            </w:r>
          </w:p>
        </w:tc>
      </w:tr>
      <w:tr w:rsidR="00C64B33" w:rsidRPr="006E670A" w14:paraId="19D9309A" w14:textId="215DE180" w:rsidTr="00C64B33">
        <w:trPr>
          <w:cnfStyle w:val="000000010000" w:firstRow="0" w:lastRow="0" w:firstColumn="0" w:lastColumn="0" w:oddVBand="0" w:evenVBand="0" w:oddHBand="0" w:evenHBand="1" w:firstRowFirstColumn="0" w:firstRowLastColumn="0" w:lastRowFirstColumn="0" w:lastRowLastColumn="0"/>
        </w:trPr>
        <w:tc>
          <w:tcPr>
            <w:tcW w:w="6521" w:type="dxa"/>
          </w:tcPr>
          <w:p w14:paraId="7A8201E1" w14:textId="77777777" w:rsidR="00C64B33" w:rsidRPr="006E670A" w:rsidRDefault="00C64B33" w:rsidP="00C64B33">
            <w:pPr>
              <w:pStyle w:val="Table"/>
              <w:rPr>
                <w:rFonts w:eastAsia="Calibri" w:cs="Arial"/>
              </w:rPr>
            </w:pPr>
            <w:r w:rsidRPr="006E670A">
              <w:t>AT Rental - Assistive Products for Respiration Support</w:t>
            </w:r>
          </w:p>
        </w:tc>
        <w:tc>
          <w:tcPr>
            <w:tcW w:w="0" w:type="auto"/>
          </w:tcPr>
          <w:p w14:paraId="688EFED6" w14:textId="77777777" w:rsidR="00C64B33" w:rsidRPr="006E670A" w:rsidRDefault="00C64B33" w:rsidP="00C64B33">
            <w:pPr>
              <w:pStyle w:val="Table"/>
              <w:rPr>
                <w:rFonts w:eastAsia="Calibri" w:cs="Arial"/>
              </w:rPr>
            </w:pPr>
            <w:r w:rsidRPr="006E670A">
              <w:t>05_040312115_0103_1_2</w:t>
            </w:r>
          </w:p>
        </w:tc>
        <w:tc>
          <w:tcPr>
            <w:tcW w:w="7975" w:type="dxa"/>
          </w:tcPr>
          <w:p w14:paraId="50D33960" w14:textId="77777777" w:rsidR="00C64B33" w:rsidRPr="006E670A" w:rsidRDefault="00C64B33" w:rsidP="00C64B33">
            <w:pPr>
              <w:pStyle w:val="Table"/>
              <w:rPr>
                <w:rFonts w:eastAsia="Calibri" w:cs="Arial"/>
              </w:rPr>
            </w:pPr>
            <w:r w:rsidRPr="006E670A">
              <w:rPr>
                <w:rFonts w:eastAsia="Calibri" w:cs="Arial"/>
              </w:rPr>
              <w:t>Includes ventilators, cough assist and related AT</w:t>
            </w:r>
          </w:p>
        </w:tc>
        <w:tc>
          <w:tcPr>
            <w:tcW w:w="1213" w:type="dxa"/>
          </w:tcPr>
          <w:p w14:paraId="524CE55A" w14:textId="77777777" w:rsidR="00C64B33" w:rsidRPr="006E670A" w:rsidRDefault="00C64B33" w:rsidP="00C64B33">
            <w:pPr>
              <w:pStyle w:val="Table"/>
              <w:rPr>
                <w:rFonts w:eastAsia="Times New Roman" w:cs="Arial"/>
                <w:color w:val="000000"/>
                <w:sz w:val="20"/>
                <w:szCs w:val="20"/>
                <w:lang w:eastAsia="en-AU"/>
              </w:rPr>
            </w:pPr>
            <w:r w:rsidRPr="006E670A">
              <w:rPr>
                <w:sz w:val="20"/>
                <w:szCs w:val="20"/>
              </w:rPr>
              <w:t>Each</w:t>
            </w:r>
          </w:p>
        </w:tc>
        <w:tc>
          <w:tcPr>
            <w:tcW w:w="1984" w:type="dxa"/>
          </w:tcPr>
          <w:p w14:paraId="6B07807D" w14:textId="77777777" w:rsidR="00C64B33" w:rsidRPr="006E670A" w:rsidRDefault="00C64B33" w:rsidP="00C64B33">
            <w:pPr>
              <w:pStyle w:val="Table"/>
              <w:jc w:val="center"/>
              <w:rPr>
                <w:rFonts w:eastAsia="Times New Roman" w:cs="Arial"/>
                <w:color w:val="000000"/>
                <w:sz w:val="20"/>
                <w:szCs w:val="20"/>
                <w:lang w:eastAsia="en-AU"/>
              </w:rPr>
            </w:pPr>
            <w:r w:rsidRPr="006E670A">
              <w:rPr>
                <w:rFonts w:eastAsia="Times New Roman" w:cs="Arial"/>
                <w:color w:val="000000"/>
                <w:sz w:val="20"/>
                <w:szCs w:val="20"/>
                <w:lang w:eastAsia="en-AU"/>
              </w:rPr>
              <w:t>N</w:t>
            </w:r>
          </w:p>
        </w:tc>
        <w:tc>
          <w:tcPr>
            <w:tcW w:w="1765" w:type="dxa"/>
          </w:tcPr>
          <w:p w14:paraId="29A0C1E5" w14:textId="701EBBF8" w:rsidR="00C64B33" w:rsidRPr="006E670A" w:rsidRDefault="00C64B33" w:rsidP="00C64B33">
            <w:pPr>
              <w:pStyle w:val="Table"/>
              <w:jc w:val="center"/>
              <w:rPr>
                <w:rFonts w:eastAsia="Times New Roman" w:cs="Arial"/>
                <w:color w:val="000000"/>
                <w:sz w:val="20"/>
                <w:szCs w:val="20"/>
                <w:lang w:eastAsia="en-AU"/>
              </w:rPr>
            </w:pPr>
            <w:r w:rsidRPr="00060926">
              <w:rPr>
                <w:rFonts w:eastAsia="Times New Roman" w:cs="Arial"/>
                <w:color w:val="000000"/>
                <w:sz w:val="20"/>
                <w:szCs w:val="20"/>
                <w:lang w:eastAsia="en-AU"/>
              </w:rPr>
              <w:t>$1.00</w:t>
            </w:r>
          </w:p>
        </w:tc>
      </w:tr>
      <w:tr w:rsidR="00C64B33" w:rsidRPr="006E670A" w14:paraId="1A2013E0" w14:textId="173B323B" w:rsidTr="00C64B33">
        <w:trPr>
          <w:cnfStyle w:val="000000100000" w:firstRow="0" w:lastRow="0" w:firstColumn="0" w:lastColumn="0" w:oddVBand="0" w:evenVBand="0" w:oddHBand="1" w:evenHBand="0" w:firstRowFirstColumn="0" w:firstRowLastColumn="0" w:lastRowFirstColumn="0" w:lastRowLastColumn="0"/>
        </w:trPr>
        <w:tc>
          <w:tcPr>
            <w:tcW w:w="6521" w:type="dxa"/>
          </w:tcPr>
          <w:p w14:paraId="3C2A3AB8" w14:textId="77777777" w:rsidR="00C64B33" w:rsidRPr="006E670A" w:rsidRDefault="00C64B33" w:rsidP="00C64B33">
            <w:pPr>
              <w:pStyle w:val="Table"/>
            </w:pPr>
            <w:r w:rsidRPr="006E670A">
              <w:t>HM Rental - Bathroom, Toilet, Ramp</w:t>
            </w:r>
          </w:p>
        </w:tc>
        <w:tc>
          <w:tcPr>
            <w:tcW w:w="0" w:type="auto"/>
          </w:tcPr>
          <w:p w14:paraId="3B1B7637" w14:textId="77777777" w:rsidR="00C64B33" w:rsidRPr="006E670A" w:rsidRDefault="00C64B33" w:rsidP="00C64B33">
            <w:pPr>
              <w:pStyle w:val="Table"/>
            </w:pPr>
            <w:r w:rsidRPr="006E670A">
              <w:t>06_180000111_0111_2_2</w:t>
            </w:r>
          </w:p>
        </w:tc>
        <w:tc>
          <w:tcPr>
            <w:tcW w:w="7975" w:type="dxa"/>
          </w:tcPr>
          <w:p w14:paraId="2792FFDD" w14:textId="77777777" w:rsidR="00C64B33" w:rsidRPr="006E670A" w:rsidRDefault="00C64B33" w:rsidP="00C64B33">
            <w:pPr>
              <w:pStyle w:val="Table"/>
              <w:rPr>
                <w:rFonts w:eastAsia="Calibri" w:cs="Arial"/>
              </w:rPr>
            </w:pPr>
            <w:r w:rsidRPr="006E670A">
              <w:rPr>
                <w:rFonts w:eastAsia="Calibri" w:cs="Arial"/>
              </w:rPr>
              <w:t>Temporary modifications/dwelling elements including portable bathroom</w:t>
            </w:r>
          </w:p>
        </w:tc>
        <w:tc>
          <w:tcPr>
            <w:tcW w:w="1213" w:type="dxa"/>
          </w:tcPr>
          <w:p w14:paraId="4D6E79A1" w14:textId="77777777" w:rsidR="00C64B33" w:rsidRPr="006E670A" w:rsidRDefault="00C64B33" w:rsidP="00C64B33">
            <w:pPr>
              <w:pStyle w:val="Table"/>
              <w:rPr>
                <w:sz w:val="20"/>
                <w:szCs w:val="20"/>
              </w:rPr>
            </w:pPr>
            <w:r w:rsidRPr="006E670A">
              <w:rPr>
                <w:sz w:val="20"/>
                <w:szCs w:val="20"/>
              </w:rPr>
              <w:t>Each</w:t>
            </w:r>
          </w:p>
        </w:tc>
        <w:tc>
          <w:tcPr>
            <w:tcW w:w="1984" w:type="dxa"/>
          </w:tcPr>
          <w:p w14:paraId="223D061C" w14:textId="77777777" w:rsidR="00C64B33" w:rsidRPr="006E670A" w:rsidRDefault="00C64B33" w:rsidP="00C64B33">
            <w:pPr>
              <w:pStyle w:val="Table"/>
              <w:jc w:val="center"/>
              <w:rPr>
                <w:rFonts w:eastAsia="Times New Roman" w:cs="Arial"/>
                <w:color w:val="000000"/>
                <w:sz w:val="20"/>
                <w:szCs w:val="20"/>
                <w:lang w:eastAsia="en-AU"/>
              </w:rPr>
            </w:pPr>
            <w:r w:rsidRPr="006E670A">
              <w:rPr>
                <w:rFonts w:eastAsia="Times New Roman" w:cs="Arial"/>
                <w:color w:val="000000"/>
                <w:sz w:val="20"/>
                <w:szCs w:val="20"/>
                <w:lang w:eastAsia="en-AU"/>
              </w:rPr>
              <w:t>N</w:t>
            </w:r>
          </w:p>
        </w:tc>
        <w:tc>
          <w:tcPr>
            <w:tcW w:w="1765" w:type="dxa"/>
          </w:tcPr>
          <w:p w14:paraId="5502B236" w14:textId="661E085C" w:rsidR="00C64B33" w:rsidRPr="006E670A" w:rsidRDefault="00C64B33" w:rsidP="00C64B33">
            <w:pPr>
              <w:pStyle w:val="Table"/>
              <w:jc w:val="center"/>
              <w:rPr>
                <w:rFonts w:eastAsia="Times New Roman" w:cs="Arial"/>
                <w:color w:val="000000"/>
                <w:sz w:val="20"/>
                <w:szCs w:val="20"/>
                <w:lang w:eastAsia="en-AU"/>
              </w:rPr>
            </w:pPr>
            <w:r w:rsidRPr="00060926">
              <w:rPr>
                <w:rFonts w:eastAsia="Times New Roman" w:cs="Arial"/>
                <w:color w:val="000000"/>
                <w:sz w:val="20"/>
                <w:szCs w:val="20"/>
                <w:lang w:eastAsia="en-AU"/>
              </w:rPr>
              <w:t>$1.00</w:t>
            </w:r>
          </w:p>
        </w:tc>
      </w:tr>
    </w:tbl>
    <w:p w14:paraId="5BA73896" w14:textId="77777777" w:rsidR="003B4C7D" w:rsidRDefault="003B4C7D" w:rsidP="006E670A">
      <w:pPr>
        <w:sectPr w:rsidR="003B4C7D" w:rsidSect="00BD1267">
          <w:pgSz w:w="23811" w:h="16838" w:orient="landscape" w:code="8"/>
          <w:pgMar w:top="720" w:right="567" w:bottom="993" w:left="567" w:header="709" w:footer="267" w:gutter="0"/>
          <w:cols w:space="708"/>
          <w:docGrid w:linePitch="360"/>
        </w:sectPr>
      </w:pPr>
    </w:p>
    <w:p w14:paraId="3932C5E2" w14:textId="77777777" w:rsidR="003B4C7D" w:rsidRPr="00D11985" w:rsidRDefault="003B4C7D" w:rsidP="00CC1E27">
      <w:pPr>
        <w:pStyle w:val="Heading1"/>
        <w:numPr>
          <w:ilvl w:val="0"/>
          <w:numId w:val="0"/>
        </w:numPr>
        <w:ind w:left="432" w:hanging="432"/>
      </w:pPr>
      <w:bookmarkStart w:id="144" w:name="_Ref64997107"/>
      <w:bookmarkStart w:id="145" w:name="_Toc73386554"/>
      <w:bookmarkStart w:id="146" w:name="_Toc76024028"/>
      <w:r w:rsidRPr="00D11985">
        <w:lastRenderedPageBreak/>
        <w:t>Delivery Supports</w:t>
      </w:r>
      <w:bookmarkEnd w:id="144"/>
      <w:bookmarkEnd w:id="145"/>
      <w:bookmarkEnd w:id="146"/>
    </w:p>
    <w:p w14:paraId="6BDE3E73" w14:textId="4D252F93" w:rsidR="00995C19" w:rsidRDefault="00995C19" w:rsidP="00D11985">
      <w:r w:rsidRPr="00D11985">
        <w:t>Delivery is an enabling support that is a broad term to cover delivering equipment, setting up equipment and/or training the participant to use the equipment as a one off transaction that is linked to the primary support. Providers must use the appropriate support item according to their registration group when preparing quotes and/or invoices for review by the delegate. Providers must apply the support item listed on the quote and/or invoice when lodging a payment request.</w:t>
      </w:r>
    </w:p>
    <w:p w14:paraId="0A0069A4" w14:textId="0B436B4B" w:rsidR="003B671D" w:rsidRPr="00D10287" w:rsidRDefault="003B671D" w:rsidP="003B671D">
      <w:pPr>
        <w:rPr>
          <w:rFonts w:eastAsia="Times New Roman" w:cs="Arial"/>
          <w:color w:val="000000"/>
          <w:szCs w:val="18"/>
          <w:lang w:eastAsia="en-AU"/>
        </w:rPr>
      </w:pPr>
      <w:r w:rsidRPr="00D10287">
        <w:rPr>
          <w:rFonts w:eastAsia="Times New Roman" w:cs="Arial"/>
          <w:color w:val="000000"/>
          <w:szCs w:val="18"/>
          <w:lang w:eastAsia="en-AU"/>
        </w:rPr>
        <w:t>These support items are not subject to price limits.</w:t>
      </w:r>
      <w:r>
        <w:rPr>
          <w:rFonts w:eastAsia="Times New Roman" w:cs="Arial"/>
          <w:color w:val="000000"/>
          <w:szCs w:val="18"/>
          <w:lang w:eastAsia="en-AU"/>
        </w:rPr>
        <w:t xml:space="preserve"> See page </w:t>
      </w:r>
      <w:r>
        <w:rPr>
          <w:rFonts w:eastAsia="Times New Roman" w:cs="Arial"/>
          <w:color w:val="000000"/>
          <w:szCs w:val="18"/>
          <w:lang w:eastAsia="en-AU"/>
        </w:rPr>
        <w:fldChar w:fldCharType="begin"/>
      </w:r>
      <w:r>
        <w:rPr>
          <w:rFonts w:eastAsia="Times New Roman" w:cs="Arial"/>
          <w:color w:val="000000"/>
          <w:szCs w:val="18"/>
          <w:lang w:eastAsia="en-AU"/>
        </w:rPr>
        <w:instrText xml:space="preserve"> PAGEREF _Ref75951790 \h </w:instrText>
      </w:r>
      <w:r>
        <w:rPr>
          <w:rFonts w:eastAsia="Times New Roman" w:cs="Arial"/>
          <w:color w:val="000000"/>
          <w:szCs w:val="18"/>
          <w:lang w:eastAsia="en-AU"/>
        </w:rPr>
      </w:r>
      <w:r>
        <w:rPr>
          <w:rFonts w:eastAsia="Times New Roman" w:cs="Arial"/>
          <w:color w:val="000000"/>
          <w:szCs w:val="18"/>
          <w:lang w:eastAsia="en-AU"/>
        </w:rPr>
        <w:fldChar w:fldCharType="separate"/>
      </w:r>
      <w:r w:rsidR="00A3600F">
        <w:rPr>
          <w:rFonts w:eastAsia="Times New Roman" w:cs="Arial"/>
          <w:noProof/>
          <w:color w:val="000000"/>
          <w:szCs w:val="18"/>
          <w:lang w:eastAsia="en-AU"/>
        </w:rPr>
        <w:t>9</w:t>
      </w:r>
      <w:r>
        <w:rPr>
          <w:rFonts w:eastAsia="Times New Roman" w:cs="Arial"/>
          <w:color w:val="000000"/>
          <w:szCs w:val="18"/>
          <w:lang w:eastAsia="en-AU"/>
        </w:rPr>
        <w:fldChar w:fldCharType="end"/>
      </w:r>
      <w:r>
        <w:rPr>
          <w:rFonts w:eastAsia="Times New Roman" w:cs="Arial"/>
          <w:color w:val="000000"/>
          <w:szCs w:val="18"/>
          <w:lang w:eastAsia="en-AU"/>
        </w:rPr>
        <w:t xml:space="preserve"> for further information on how to claim for support items that are not subject to a price limit.</w:t>
      </w:r>
    </w:p>
    <w:tbl>
      <w:tblPr>
        <w:tblStyle w:val="LightShading-Accent4"/>
        <w:tblW w:w="22617" w:type="dxa"/>
        <w:tblLook w:val="0420" w:firstRow="1" w:lastRow="0" w:firstColumn="0" w:lastColumn="0" w:noHBand="0" w:noVBand="1"/>
        <w:tblCaption w:val="AT Rental Items"/>
      </w:tblPr>
      <w:tblGrid>
        <w:gridCol w:w="6521"/>
        <w:gridCol w:w="3081"/>
        <w:gridCol w:w="7834"/>
        <w:gridCol w:w="1213"/>
        <w:gridCol w:w="1984"/>
        <w:gridCol w:w="1984"/>
      </w:tblGrid>
      <w:tr w:rsidR="00C64B33" w:rsidRPr="00D11985" w14:paraId="5B7664AD" w14:textId="133C8729" w:rsidTr="00C64B33">
        <w:trPr>
          <w:cnfStyle w:val="100000000000" w:firstRow="1" w:lastRow="0" w:firstColumn="0" w:lastColumn="0" w:oddVBand="0" w:evenVBand="0" w:oddHBand="0" w:evenHBand="0" w:firstRowFirstColumn="0" w:firstRowLastColumn="0" w:lastRowFirstColumn="0" w:lastRowLastColumn="0"/>
          <w:tblHeader/>
        </w:trPr>
        <w:tc>
          <w:tcPr>
            <w:tcW w:w="6521" w:type="dxa"/>
            <w:vAlign w:val="center"/>
          </w:tcPr>
          <w:p w14:paraId="480EA954" w14:textId="77777777" w:rsidR="00C64B33" w:rsidRPr="00D11985" w:rsidRDefault="00C64B33" w:rsidP="00887D75">
            <w:pPr>
              <w:pStyle w:val="Table"/>
            </w:pPr>
            <w:r w:rsidRPr="00D11985">
              <w:t>Support Item</w:t>
            </w:r>
          </w:p>
        </w:tc>
        <w:tc>
          <w:tcPr>
            <w:tcW w:w="0" w:type="auto"/>
            <w:vAlign w:val="center"/>
          </w:tcPr>
          <w:p w14:paraId="7582D68D" w14:textId="77777777" w:rsidR="00C64B33" w:rsidRPr="00D11985" w:rsidRDefault="00C64B33" w:rsidP="00887D75">
            <w:pPr>
              <w:pStyle w:val="Table"/>
            </w:pPr>
            <w:r w:rsidRPr="00D11985">
              <w:t>Support Item Ref No.</w:t>
            </w:r>
          </w:p>
        </w:tc>
        <w:tc>
          <w:tcPr>
            <w:tcW w:w="7834" w:type="dxa"/>
            <w:vAlign w:val="center"/>
          </w:tcPr>
          <w:p w14:paraId="376DD3A9" w14:textId="77777777" w:rsidR="00C64B33" w:rsidRPr="00D11985" w:rsidRDefault="00C64B33" w:rsidP="00887D75">
            <w:pPr>
              <w:pStyle w:val="Table"/>
            </w:pPr>
            <w:r w:rsidRPr="00D11985">
              <w:t>Description</w:t>
            </w:r>
          </w:p>
        </w:tc>
        <w:tc>
          <w:tcPr>
            <w:tcW w:w="1213" w:type="dxa"/>
            <w:vAlign w:val="center"/>
          </w:tcPr>
          <w:p w14:paraId="0B5DDEBA" w14:textId="77777777" w:rsidR="00C64B33" w:rsidRPr="00D11985" w:rsidRDefault="00C64B33" w:rsidP="00887D75">
            <w:pPr>
              <w:pStyle w:val="Table"/>
            </w:pPr>
            <w:r w:rsidRPr="00D11985">
              <w:t>UOM</w:t>
            </w:r>
          </w:p>
        </w:tc>
        <w:tc>
          <w:tcPr>
            <w:tcW w:w="1984" w:type="dxa"/>
            <w:vAlign w:val="center"/>
          </w:tcPr>
          <w:p w14:paraId="2B36415D" w14:textId="77777777" w:rsidR="00C64B33" w:rsidRPr="00D11985" w:rsidRDefault="00C64B33" w:rsidP="00DD4F3F">
            <w:pPr>
              <w:pStyle w:val="Table"/>
              <w:jc w:val="center"/>
            </w:pPr>
            <w:r w:rsidRPr="00D11985">
              <w:t>Quote Required</w:t>
            </w:r>
          </w:p>
        </w:tc>
        <w:tc>
          <w:tcPr>
            <w:tcW w:w="1984" w:type="dxa"/>
          </w:tcPr>
          <w:p w14:paraId="1419EE17" w14:textId="140FA2F0" w:rsidR="00C64B33" w:rsidRPr="00D11985" w:rsidRDefault="00C64B33" w:rsidP="00DD4F3F">
            <w:pPr>
              <w:pStyle w:val="Table"/>
              <w:jc w:val="center"/>
            </w:pPr>
            <w:r>
              <w:t>Notional Amount</w:t>
            </w:r>
          </w:p>
        </w:tc>
      </w:tr>
      <w:tr w:rsidR="00C64B33" w:rsidRPr="00D11985" w14:paraId="1EC989DB" w14:textId="41CF92B1" w:rsidTr="00C64B33">
        <w:trPr>
          <w:cnfStyle w:val="000000100000" w:firstRow="0" w:lastRow="0" w:firstColumn="0" w:lastColumn="0" w:oddVBand="0" w:evenVBand="0" w:oddHBand="1" w:evenHBand="0" w:firstRowFirstColumn="0" w:firstRowLastColumn="0" w:lastRowFirstColumn="0" w:lastRowLastColumn="0"/>
        </w:trPr>
        <w:tc>
          <w:tcPr>
            <w:tcW w:w="6521" w:type="dxa"/>
          </w:tcPr>
          <w:p w14:paraId="68011D28" w14:textId="77777777" w:rsidR="00C64B33" w:rsidRPr="00D11985" w:rsidRDefault="00C64B33" w:rsidP="00887D75">
            <w:pPr>
              <w:pStyle w:val="Table"/>
            </w:pPr>
            <w:r w:rsidRPr="00D11985">
              <w:t>Delivery - Personal care, Safety and Disability-related Health Consumables</w:t>
            </w:r>
          </w:p>
        </w:tc>
        <w:tc>
          <w:tcPr>
            <w:tcW w:w="0" w:type="auto"/>
          </w:tcPr>
          <w:p w14:paraId="0DC87F58" w14:textId="77777777" w:rsidR="00C64B33" w:rsidRPr="00D11985" w:rsidRDefault="00C64B33" w:rsidP="00887D75">
            <w:pPr>
              <w:pStyle w:val="Table"/>
            </w:pPr>
            <w:r w:rsidRPr="00D11985">
              <w:t>03_710930080_0103_1_1</w:t>
            </w:r>
          </w:p>
        </w:tc>
        <w:tc>
          <w:tcPr>
            <w:tcW w:w="7834" w:type="dxa"/>
          </w:tcPr>
          <w:p w14:paraId="5FCA1774" w14:textId="77777777" w:rsidR="00C64B33" w:rsidRPr="00D11985" w:rsidRDefault="00C64B33" w:rsidP="00887D75">
            <w:pPr>
              <w:pStyle w:val="Table"/>
              <w:rPr>
                <w:rFonts w:eastAsia="Calibri" w:cs="Arial"/>
              </w:rPr>
            </w:pPr>
            <w:r w:rsidRPr="00D11985">
              <w:rPr>
                <w:rFonts w:eastAsia="Calibri" w:cs="Arial"/>
              </w:rPr>
              <w:t>Must be claimed as a secondary support.</w:t>
            </w:r>
          </w:p>
        </w:tc>
        <w:tc>
          <w:tcPr>
            <w:tcW w:w="1213" w:type="dxa"/>
          </w:tcPr>
          <w:p w14:paraId="66F297BA" w14:textId="77777777" w:rsidR="00C64B33" w:rsidRPr="00D11985" w:rsidRDefault="00C64B33" w:rsidP="00887D75">
            <w:pPr>
              <w:pStyle w:val="Table"/>
              <w:rPr>
                <w:rFonts w:eastAsia="Times New Roman" w:cs="Arial"/>
                <w:color w:val="000000"/>
                <w:sz w:val="20"/>
                <w:szCs w:val="20"/>
                <w:lang w:eastAsia="en-AU"/>
              </w:rPr>
            </w:pPr>
            <w:r w:rsidRPr="00D11985">
              <w:rPr>
                <w:rFonts w:eastAsia="Times New Roman" w:cs="Arial"/>
                <w:color w:val="000000"/>
                <w:sz w:val="20"/>
                <w:szCs w:val="20"/>
                <w:lang w:eastAsia="en-AU"/>
              </w:rPr>
              <w:t>Each</w:t>
            </w:r>
          </w:p>
        </w:tc>
        <w:tc>
          <w:tcPr>
            <w:tcW w:w="1984" w:type="dxa"/>
          </w:tcPr>
          <w:p w14:paraId="03B3AB91" w14:textId="77777777" w:rsidR="00C64B33" w:rsidRPr="00D11985" w:rsidRDefault="00C64B33" w:rsidP="00DD4F3F">
            <w:pPr>
              <w:pStyle w:val="Table"/>
              <w:jc w:val="center"/>
              <w:rPr>
                <w:rFonts w:eastAsia="Times New Roman" w:cs="Arial"/>
                <w:color w:val="000000"/>
                <w:sz w:val="20"/>
                <w:szCs w:val="20"/>
                <w:lang w:eastAsia="en-AU"/>
              </w:rPr>
            </w:pPr>
            <w:r w:rsidRPr="00D11985">
              <w:rPr>
                <w:rFonts w:eastAsia="Times New Roman" w:cs="Arial"/>
                <w:color w:val="000000"/>
                <w:sz w:val="20"/>
                <w:szCs w:val="20"/>
                <w:lang w:eastAsia="en-AU"/>
              </w:rPr>
              <w:t>N</w:t>
            </w:r>
          </w:p>
        </w:tc>
        <w:tc>
          <w:tcPr>
            <w:tcW w:w="1984" w:type="dxa"/>
          </w:tcPr>
          <w:p w14:paraId="533B5BD4" w14:textId="188EB874" w:rsidR="00C64B33" w:rsidRPr="00D11985" w:rsidRDefault="00C64B33" w:rsidP="00DD4F3F">
            <w:pPr>
              <w:pStyle w:val="Table"/>
              <w:jc w:val="center"/>
              <w:rPr>
                <w:rFonts w:eastAsia="Times New Roman" w:cs="Arial"/>
                <w:color w:val="000000"/>
                <w:sz w:val="20"/>
                <w:szCs w:val="20"/>
                <w:lang w:eastAsia="en-AU"/>
              </w:rPr>
            </w:pPr>
            <w:r>
              <w:rPr>
                <w:rFonts w:eastAsia="Times New Roman" w:cs="Arial"/>
                <w:color w:val="000000"/>
                <w:sz w:val="20"/>
                <w:szCs w:val="20"/>
                <w:lang w:eastAsia="en-AU"/>
              </w:rPr>
              <w:t>$1.00</w:t>
            </w:r>
          </w:p>
        </w:tc>
      </w:tr>
      <w:tr w:rsidR="00C64B33" w:rsidRPr="00D11985" w14:paraId="31E385C3" w14:textId="273EB174" w:rsidTr="00C64B33">
        <w:trPr>
          <w:cnfStyle w:val="000000010000" w:firstRow="0" w:lastRow="0" w:firstColumn="0" w:lastColumn="0" w:oddVBand="0" w:evenVBand="0" w:oddHBand="0" w:evenHBand="1" w:firstRowFirstColumn="0" w:firstRowLastColumn="0" w:lastRowFirstColumn="0" w:lastRowLastColumn="0"/>
        </w:trPr>
        <w:tc>
          <w:tcPr>
            <w:tcW w:w="6521" w:type="dxa"/>
          </w:tcPr>
          <w:p w14:paraId="34BA6888" w14:textId="77777777" w:rsidR="00C64B33" w:rsidRPr="00D11985" w:rsidRDefault="00C64B33" w:rsidP="00C64B33">
            <w:pPr>
              <w:pStyle w:val="Table"/>
            </w:pPr>
            <w:r w:rsidRPr="00D11985">
              <w:t>Delivery - Personal care and safety AT</w:t>
            </w:r>
          </w:p>
        </w:tc>
        <w:tc>
          <w:tcPr>
            <w:tcW w:w="0" w:type="auto"/>
          </w:tcPr>
          <w:p w14:paraId="6E48F84E" w14:textId="77777777" w:rsidR="00C64B33" w:rsidRPr="00D11985" w:rsidRDefault="00C64B33" w:rsidP="00C64B33">
            <w:pPr>
              <w:pStyle w:val="Table"/>
            </w:pPr>
            <w:r w:rsidRPr="00D11985">
              <w:t>05_711000080_0103_1_2</w:t>
            </w:r>
          </w:p>
        </w:tc>
        <w:tc>
          <w:tcPr>
            <w:tcW w:w="7834" w:type="dxa"/>
          </w:tcPr>
          <w:p w14:paraId="006AAC72" w14:textId="77777777" w:rsidR="00C64B33" w:rsidRPr="00D11985" w:rsidRDefault="00C64B33" w:rsidP="00C64B33">
            <w:pPr>
              <w:pStyle w:val="Table"/>
              <w:rPr>
                <w:rFonts w:eastAsia="Calibri" w:cs="Arial"/>
              </w:rPr>
            </w:pPr>
            <w:r w:rsidRPr="00D11985">
              <w:rPr>
                <w:rFonts w:eastAsia="Calibri" w:cs="Arial"/>
              </w:rPr>
              <w:t>Must be claimed as a secondary support.</w:t>
            </w:r>
          </w:p>
        </w:tc>
        <w:tc>
          <w:tcPr>
            <w:tcW w:w="1213" w:type="dxa"/>
          </w:tcPr>
          <w:p w14:paraId="1766384E" w14:textId="77777777" w:rsidR="00C64B33" w:rsidRPr="00D11985" w:rsidRDefault="00C64B33" w:rsidP="00C64B33">
            <w:pPr>
              <w:pStyle w:val="Table"/>
              <w:rPr>
                <w:sz w:val="20"/>
                <w:szCs w:val="20"/>
              </w:rPr>
            </w:pPr>
            <w:r w:rsidRPr="00D11985">
              <w:rPr>
                <w:rFonts w:eastAsia="Times New Roman" w:cs="Arial"/>
                <w:color w:val="000000"/>
                <w:sz w:val="20"/>
                <w:szCs w:val="20"/>
                <w:lang w:eastAsia="en-AU"/>
              </w:rPr>
              <w:t>Each</w:t>
            </w:r>
          </w:p>
        </w:tc>
        <w:tc>
          <w:tcPr>
            <w:tcW w:w="1984" w:type="dxa"/>
          </w:tcPr>
          <w:p w14:paraId="478AC63A" w14:textId="77777777" w:rsidR="00C64B33" w:rsidRPr="00D11985" w:rsidRDefault="00C64B33" w:rsidP="00C64B33">
            <w:pPr>
              <w:pStyle w:val="Table"/>
              <w:jc w:val="center"/>
              <w:rPr>
                <w:rFonts w:eastAsia="Times New Roman" w:cs="Arial"/>
                <w:color w:val="000000"/>
                <w:sz w:val="20"/>
                <w:szCs w:val="20"/>
                <w:lang w:eastAsia="en-AU"/>
              </w:rPr>
            </w:pPr>
            <w:r w:rsidRPr="00D11985">
              <w:rPr>
                <w:rFonts w:eastAsia="Times New Roman" w:cs="Arial"/>
                <w:color w:val="000000"/>
                <w:sz w:val="20"/>
                <w:szCs w:val="20"/>
                <w:lang w:eastAsia="en-AU"/>
              </w:rPr>
              <w:t>N</w:t>
            </w:r>
          </w:p>
        </w:tc>
        <w:tc>
          <w:tcPr>
            <w:tcW w:w="1984" w:type="dxa"/>
          </w:tcPr>
          <w:p w14:paraId="2B2A7606" w14:textId="6B88A39A" w:rsidR="00C64B33" w:rsidRPr="00D11985" w:rsidRDefault="00C64B33" w:rsidP="00C64B33">
            <w:pPr>
              <w:pStyle w:val="Table"/>
              <w:jc w:val="center"/>
              <w:rPr>
                <w:rFonts w:eastAsia="Times New Roman" w:cs="Arial"/>
                <w:color w:val="000000"/>
                <w:sz w:val="20"/>
                <w:szCs w:val="20"/>
                <w:lang w:eastAsia="en-AU"/>
              </w:rPr>
            </w:pPr>
            <w:r w:rsidRPr="00EA3F96">
              <w:rPr>
                <w:rFonts w:eastAsia="Times New Roman" w:cs="Arial"/>
                <w:color w:val="000000"/>
                <w:sz w:val="20"/>
                <w:szCs w:val="20"/>
                <w:lang w:eastAsia="en-AU"/>
              </w:rPr>
              <w:t>$1.00</w:t>
            </w:r>
          </w:p>
        </w:tc>
      </w:tr>
      <w:tr w:rsidR="00C64B33" w:rsidRPr="00D11985" w14:paraId="1227F119" w14:textId="16FE9794" w:rsidTr="00C64B33">
        <w:trPr>
          <w:cnfStyle w:val="000000100000" w:firstRow="0" w:lastRow="0" w:firstColumn="0" w:lastColumn="0" w:oddVBand="0" w:evenVBand="0" w:oddHBand="1" w:evenHBand="0" w:firstRowFirstColumn="0" w:firstRowLastColumn="0" w:lastRowFirstColumn="0" w:lastRowLastColumn="0"/>
        </w:trPr>
        <w:tc>
          <w:tcPr>
            <w:tcW w:w="6521" w:type="dxa"/>
          </w:tcPr>
          <w:p w14:paraId="008F4E2E" w14:textId="77777777" w:rsidR="00C64B33" w:rsidRPr="00D11985" w:rsidRDefault="00C64B33" w:rsidP="00C64B33">
            <w:pPr>
              <w:pStyle w:val="Table"/>
            </w:pPr>
            <w:r w:rsidRPr="00D11985">
              <w:t>Delivery - Personal Mobility and Transfer AT</w:t>
            </w:r>
          </w:p>
        </w:tc>
        <w:tc>
          <w:tcPr>
            <w:tcW w:w="0" w:type="auto"/>
          </w:tcPr>
          <w:p w14:paraId="14B6E101" w14:textId="77777777" w:rsidR="00C64B33" w:rsidRPr="00D11985" w:rsidRDefault="00C64B33" w:rsidP="00C64B33">
            <w:pPr>
              <w:pStyle w:val="Table"/>
            </w:pPr>
            <w:r w:rsidRPr="00D11985">
              <w:t>05_711000080_0105_1_2</w:t>
            </w:r>
          </w:p>
        </w:tc>
        <w:tc>
          <w:tcPr>
            <w:tcW w:w="7834" w:type="dxa"/>
          </w:tcPr>
          <w:p w14:paraId="46E28FDF" w14:textId="77777777" w:rsidR="00C64B33" w:rsidRPr="00D11985" w:rsidRDefault="00C64B33" w:rsidP="00C64B33">
            <w:pPr>
              <w:pStyle w:val="Table"/>
              <w:rPr>
                <w:rFonts w:eastAsia="Calibri" w:cs="Arial"/>
              </w:rPr>
            </w:pPr>
            <w:r w:rsidRPr="00D11985">
              <w:rPr>
                <w:rFonts w:eastAsia="Calibri" w:cs="Arial"/>
              </w:rPr>
              <w:t>Must be claimed as a secondary support.</w:t>
            </w:r>
          </w:p>
        </w:tc>
        <w:tc>
          <w:tcPr>
            <w:tcW w:w="1213" w:type="dxa"/>
          </w:tcPr>
          <w:p w14:paraId="7CB63F4D" w14:textId="77777777" w:rsidR="00C64B33" w:rsidRPr="00D11985" w:rsidRDefault="00C64B33" w:rsidP="00C64B33">
            <w:pPr>
              <w:pStyle w:val="Table"/>
              <w:rPr>
                <w:sz w:val="20"/>
                <w:szCs w:val="20"/>
              </w:rPr>
            </w:pPr>
            <w:r w:rsidRPr="00D11985">
              <w:rPr>
                <w:rFonts w:eastAsia="Times New Roman" w:cs="Arial"/>
                <w:color w:val="000000"/>
                <w:sz w:val="20"/>
                <w:szCs w:val="20"/>
                <w:lang w:eastAsia="en-AU"/>
              </w:rPr>
              <w:t>Each</w:t>
            </w:r>
          </w:p>
        </w:tc>
        <w:tc>
          <w:tcPr>
            <w:tcW w:w="1984" w:type="dxa"/>
          </w:tcPr>
          <w:p w14:paraId="76A77B09" w14:textId="77777777" w:rsidR="00C64B33" w:rsidRPr="00D11985" w:rsidRDefault="00C64B33" w:rsidP="00C64B33">
            <w:pPr>
              <w:pStyle w:val="Table"/>
              <w:jc w:val="center"/>
              <w:rPr>
                <w:rFonts w:eastAsia="Times New Roman" w:cs="Arial"/>
                <w:color w:val="000000"/>
                <w:sz w:val="20"/>
                <w:szCs w:val="20"/>
                <w:lang w:eastAsia="en-AU"/>
              </w:rPr>
            </w:pPr>
            <w:r w:rsidRPr="00D11985">
              <w:rPr>
                <w:rFonts w:eastAsia="Times New Roman" w:cs="Arial"/>
                <w:color w:val="000000"/>
                <w:sz w:val="20"/>
                <w:szCs w:val="20"/>
                <w:lang w:eastAsia="en-AU"/>
              </w:rPr>
              <w:t>N</w:t>
            </w:r>
          </w:p>
        </w:tc>
        <w:tc>
          <w:tcPr>
            <w:tcW w:w="1984" w:type="dxa"/>
          </w:tcPr>
          <w:p w14:paraId="4009C29C" w14:textId="73F93F62" w:rsidR="00C64B33" w:rsidRPr="00D11985" w:rsidRDefault="00C64B33" w:rsidP="00C64B33">
            <w:pPr>
              <w:pStyle w:val="Table"/>
              <w:jc w:val="center"/>
              <w:rPr>
                <w:rFonts w:eastAsia="Times New Roman" w:cs="Arial"/>
                <w:color w:val="000000"/>
                <w:sz w:val="20"/>
                <w:szCs w:val="20"/>
                <w:lang w:eastAsia="en-AU"/>
              </w:rPr>
            </w:pPr>
            <w:r w:rsidRPr="00EA3F96">
              <w:rPr>
                <w:rFonts w:eastAsia="Times New Roman" w:cs="Arial"/>
                <w:color w:val="000000"/>
                <w:sz w:val="20"/>
                <w:szCs w:val="20"/>
                <w:lang w:eastAsia="en-AU"/>
              </w:rPr>
              <w:t>$1.00</w:t>
            </w:r>
          </w:p>
        </w:tc>
      </w:tr>
      <w:tr w:rsidR="00C64B33" w:rsidRPr="00D11985" w14:paraId="00DDA8AC" w14:textId="517BBD34" w:rsidTr="00C64B33">
        <w:trPr>
          <w:cnfStyle w:val="000000010000" w:firstRow="0" w:lastRow="0" w:firstColumn="0" w:lastColumn="0" w:oddVBand="0" w:evenVBand="0" w:oddHBand="0" w:evenHBand="1" w:firstRowFirstColumn="0" w:firstRowLastColumn="0" w:lastRowFirstColumn="0" w:lastRowLastColumn="0"/>
        </w:trPr>
        <w:tc>
          <w:tcPr>
            <w:tcW w:w="6521" w:type="dxa"/>
          </w:tcPr>
          <w:p w14:paraId="2159040E" w14:textId="77777777" w:rsidR="00C64B33" w:rsidRPr="00D11985" w:rsidRDefault="00C64B33" w:rsidP="00C64B33">
            <w:pPr>
              <w:pStyle w:val="Table"/>
            </w:pPr>
            <w:r w:rsidRPr="00D11985">
              <w:t>Delivery - Vehicle modifications AT</w:t>
            </w:r>
          </w:p>
        </w:tc>
        <w:tc>
          <w:tcPr>
            <w:tcW w:w="0" w:type="auto"/>
          </w:tcPr>
          <w:p w14:paraId="6EFD5ADC" w14:textId="77777777" w:rsidR="00C64B33" w:rsidRPr="00D11985" w:rsidRDefault="00C64B33" w:rsidP="00C64B33">
            <w:pPr>
              <w:pStyle w:val="Table"/>
            </w:pPr>
            <w:r w:rsidRPr="00D11985">
              <w:t>05_711000080_0109_1_2</w:t>
            </w:r>
          </w:p>
        </w:tc>
        <w:tc>
          <w:tcPr>
            <w:tcW w:w="7834" w:type="dxa"/>
          </w:tcPr>
          <w:p w14:paraId="08939898" w14:textId="77777777" w:rsidR="00C64B33" w:rsidRPr="00D11985" w:rsidRDefault="00C64B33" w:rsidP="00C64B33">
            <w:pPr>
              <w:pStyle w:val="Table"/>
              <w:rPr>
                <w:rFonts w:eastAsia="Calibri" w:cs="Arial"/>
              </w:rPr>
            </w:pPr>
            <w:r w:rsidRPr="00D11985">
              <w:rPr>
                <w:rFonts w:eastAsia="Calibri" w:cs="Arial"/>
              </w:rPr>
              <w:t>Must be claimed as a secondary support.</w:t>
            </w:r>
          </w:p>
        </w:tc>
        <w:tc>
          <w:tcPr>
            <w:tcW w:w="1213" w:type="dxa"/>
          </w:tcPr>
          <w:p w14:paraId="2151BDA3" w14:textId="77777777" w:rsidR="00C64B33" w:rsidRPr="00D11985" w:rsidRDefault="00C64B33" w:rsidP="00C64B33">
            <w:pPr>
              <w:pStyle w:val="Table"/>
              <w:rPr>
                <w:rFonts w:eastAsia="Times New Roman" w:cs="Arial"/>
                <w:color w:val="000000"/>
                <w:sz w:val="20"/>
                <w:szCs w:val="20"/>
                <w:lang w:eastAsia="en-AU"/>
              </w:rPr>
            </w:pPr>
            <w:r w:rsidRPr="00D11985">
              <w:rPr>
                <w:sz w:val="20"/>
                <w:szCs w:val="20"/>
              </w:rPr>
              <w:t>Each</w:t>
            </w:r>
          </w:p>
        </w:tc>
        <w:tc>
          <w:tcPr>
            <w:tcW w:w="1984" w:type="dxa"/>
          </w:tcPr>
          <w:p w14:paraId="57E4D574" w14:textId="77777777" w:rsidR="00C64B33" w:rsidRPr="00D11985" w:rsidRDefault="00C64B33" w:rsidP="00C64B33">
            <w:pPr>
              <w:pStyle w:val="Table"/>
              <w:jc w:val="center"/>
              <w:rPr>
                <w:rFonts w:eastAsia="Times New Roman" w:cs="Arial"/>
                <w:color w:val="000000"/>
                <w:sz w:val="20"/>
                <w:szCs w:val="20"/>
                <w:lang w:eastAsia="en-AU"/>
              </w:rPr>
            </w:pPr>
            <w:r w:rsidRPr="00D11985">
              <w:rPr>
                <w:rFonts w:eastAsia="Times New Roman" w:cs="Arial"/>
                <w:color w:val="000000"/>
                <w:sz w:val="20"/>
                <w:szCs w:val="20"/>
                <w:lang w:eastAsia="en-AU"/>
              </w:rPr>
              <w:t>N</w:t>
            </w:r>
          </w:p>
        </w:tc>
        <w:tc>
          <w:tcPr>
            <w:tcW w:w="1984" w:type="dxa"/>
          </w:tcPr>
          <w:p w14:paraId="13164843" w14:textId="3C0176EE" w:rsidR="00C64B33" w:rsidRPr="00D11985" w:rsidRDefault="00C64B33" w:rsidP="00C64B33">
            <w:pPr>
              <w:pStyle w:val="Table"/>
              <w:jc w:val="center"/>
              <w:rPr>
                <w:rFonts w:eastAsia="Times New Roman" w:cs="Arial"/>
                <w:color w:val="000000"/>
                <w:sz w:val="20"/>
                <w:szCs w:val="20"/>
                <w:lang w:eastAsia="en-AU"/>
              </w:rPr>
            </w:pPr>
            <w:r w:rsidRPr="00EA3F96">
              <w:rPr>
                <w:rFonts w:eastAsia="Times New Roman" w:cs="Arial"/>
                <w:color w:val="000000"/>
                <w:sz w:val="20"/>
                <w:szCs w:val="20"/>
                <w:lang w:eastAsia="en-AU"/>
              </w:rPr>
              <w:t>$1.00</w:t>
            </w:r>
          </w:p>
        </w:tc>
      </w:tr>
      <w:tr w:rsidR="00C64B33" w:rsidRPr="00D11985" w14:paraId="5CAB53E0" w14:textId="58DEFA0C" w:rsidTr="00C64B33">
        <w:trPr>
          <w:cnfStyle w:val="000000100000" w:firstRow="0" w:lastRow="0" w:firstColumn="0" w:lastColumn="0" w:oddVBand="0" w:evenVBand="0" w:oddHBand="1" w:evenHBand="0" w:firstRowFirstColumn="0" w:firstRowLastColumn="0" w:lastRowFirstColumn="0" w:lastRowLastColumn="0"/>
        </w:trPr>
        <w:tc>
          <w:tcPr>
            <w:tcW w:w="6521" w:type="dxa"/>
          </w:tcPr>
          <w:p w14:paraId="529C86AE" w14:textId="77777777" w:rsidR="00C64B33" w:rsidRPr="00D11985" w:rsidRDefault="00C64B33" w:rsidP="00C64B33">
            <w:pPr>
              <w:pStyle w:val="Table"/>
            </w:pPr>
            <w:r w:rsidRPr="00D11985">
              <w:t>Delivery - Recreation AT</w:t>
            </w:r>
          </w:p>
        </w:tc>
        <w:tc>
          <w:tcPr>
            <w:tcW w:w="0" w:type="auto"/>
          </w:tcPr>
          <w:p w14:paraId="59E7A3E4" w14:textId="77777777" w:rsidR="00C64B33" w:rsidRPr="00D11985" w:rsidRDefault="00C64B33" w:rsidP="00C64B33">
            <w:pPr>
              <w:pStyle w:val="Table"/>
            </w:pPr>
            <w:r w:rsidRPr="00D11985">
              <w:t>05_711000080_0112_1_2</w:t>
            </w:r>
          </w:p>
        </w:tc>
        <w:tc>
          <w:tcPr>
            <w:tcW w:w="7834" w:type="dxa"/>
          </w:tcPr>
          <w:p w14:paraId="26874F9A" w14:textId="77777777" w:rsidR="00C64B33" w:rsidRPr="00D11985" w:rsidRDefault="00C64B33" w:rsidP="00C64B33">
            <w:pPr>
              <w:pStyle w:val="Table"/>
              <w:rPr>
                <w:rFonts w:eastAsia="Calibri" w:cs="Arial"/>
              </w:rPr>
            </w:pPr>
            <w:r w:rsidRPr="00D11985">
              <w:rPr>
                <w:rFonts w:eastAsia="Calibri" w:cs="Arial"/>
              </w:rPr>
              <w:t>Must be claimed as a secondary support.</w:t>
            </w:r>
          </w:p>
        </w:tc>
        <w:tc>
          <w:tcPr>
            <w:tcW w:w="1213" w:type="dxa"/>
          </w:tcPr>
          <w:p w14:paraId="30057E65" w14:textId="77777777" w:rsidR="00C64B33" w:rsidRPr="00D11985" w:rsidRDefault="00C64B33" w:rsidP="00C64B33">
            <w:pPr>
              <w:pStyle w:val="Table"/>
              <w:rPr>
                <w:rFonts w:eastAsia="Times New Roman" w:cs="Arial"/>
                <w:color w:val="000000"/>
                <w:sz w:val="20"/>
                <w:szCs w:val="20"/>
                <w:lang w:eastAsia="en-AU"/>
              </w:rPr>
            </w:pPr>
            <w:r w:rsidRPr="00D11985">
              <w:rPr>
                <w:sz w:val="20"/>
                <w:szCs w:val="20"/>
              </w:rPr>
              <w:t>Each</w:t>
            </w:r>
          </w:p>
        </w:tc>
        <w:tc>
          <w:tcPr>
            <w:tcW w:w="1984" w:type="dxa"/>
          </w:tcPr>
          <w:p w14:paraId="5DCEAC0D" w14:textId="77777777" w:rsidR="00C64B33" w:rsidRPr="00D11985" w:rsidRDefault="00C64B33" w:rsidP="00C64B33">
            <w:pPr>
              <w:pStyle w:val="Table"/>
              <w:jc w:val="center"/>
              <w:rPr>
                <w:rFonts w:eastAsia="Times New Roman" w:cs="Arial"/>
                <w:color w:val="000000"/>
                <w:sz w:val="20"/>
                <w:szCs w:val="20"/>
                <w:lang w:eastAsia="en-AU"/>
              </w:rPr>
            </w:pPr>
            <w:r w:rsidRPr="00D11985">
              <w:rPr>
                <w:rFonts w:eastAsia="Times New Roman" w:cs="Arial"/>
                <w:color w:val="000000"/>
                <w:sz w:val="20"/>
                <w:szCs w:val="20"/>
                <w:lang w:eastAsia="en-AU"/>
              </w:rPr>
              <w:t>N</w:t>
            </w:r>
          </w:p>
        </w:tc>
        <w:tc>
          <w:tcPr>
            <w:tcW w:w="1984" w:type="dxa"/>
          </w:tcPr>
          <w:p w14:paraId="7D2B71AD" w14:textId="1F3C6AB2" w:rsidR="00C64B33" w:rsidRPr="00D11985" w:rsidRDefault="00C64B33" w:rsidP="00C64B33">
            <w:pPr>
              <w:pStyle w:val="Table"/>
              <w:jc w:val="center"/>
              <w:rPr>
                <w:rFonts w:eastAsia="Times New Roman" w:cs="Arial"/>
                <w:color w:val="000000"/>
                <w:sz w:val="20"/>
                <w:szCs w:val="20"/>
                <w:lang w:eastAsia="en-AU"/>
              </w:rPr>
            </w:pPr>
            <w:r w:rsidRPr="00EA3F96">
              <w:rPr>
                <w:rFonts w:eastAsia="Times New Roman" w:cs="Arial"/>
                <w:color w:val="000000"/>
                <w:sz w:val="20"/>
                <w:szCs w:val="20"/>
                <w:lang w:eastAsia="en-AU"/>
              </w:rPr>
              <w:t>$1.00</w:t>
            </w:r>
          </w:p>
        </w:tc>
      </w:tr>
      <w:tr w:rsidR="00C64B33" w:rsidRPr="00D11985" w14:paraId="6F953572" w14:textId="06B4F974" w:rsidTr="00C64B33">
        <w:trPr>
          <w:cnfStyle w:val="000000010000" w:firstRow="0" w:lastRow="0" w:firstColumn="0" w:lastColumn="0" w:oddVBand="0" w:evenVBand="0" w:oddHBand="0" w:evenHBand="1" w:firstRowFirstColumn="0" w:firstRowLastColumn="0" w:lastRowFirstColumn="0" w:lastRowLastColumn="0"/>
        </w:trPr>
        <w:tc>
          <w:tcPr>
            <w:tcW w:w="6521" w:type="dxa"/>
          </w:tcPr>
          <w:p w14:paraId="33BD9A75" w14:textId="77777777" w:rsidR="00C64B33" w:rsidRPr="00D11985" w:rsidRDefault="00C64B33" w:rsidP="00C64B33">
            <w:pPr>
              <w:pStyle w:val="Table"/>
            </w:pPr>
            <w:r w:rsidRPr="00D11985">
              <w:t>Delivery - Vision AT</w:t>
            </w:r>
          </w:p>
        </w:tc>
        <w:tc>
          <w:tcPr>
            <w:tcW w:w="0" w:type="auto"/>
          </w:tcPr>
          <w:p w14:paraId="0BDB4B6E" w14:textId="77777777" w:rsidR="00C64B33" w:rsidRPr="00D11985" w:rsidRDefault="00C64B33" w:rsidP="00C64B33">
            <w:pPr>
              <w:pStyle w:val="Table"/>
            </w:pPr>
            <w:r w:rsidRPr="00D11985">
              <w:t>05_711000080_0113_1_2</w:t>
            </w:r>
          </w:p>
        </w:tc>
        <w:tc>
          <w:tcPr>
            <w:tcW w:w="7834" w:type="dxa"/>
          </w:tcPr>
          <w:p w14:paraId="76E97507" w14:textId="77777777" w:rsidR="00C64B33" w:rsidRPr="00D11985" w:rsidRDefault="00C64B33" w:rsidP="00C64B33">
            <w:pPr>
              <w:pStyle w:val="Table"/>
              <w:rPr>
                <w:rFonts w:eastAsia="Calibri" w:cs="Arial"/>
              </w:rPr>
            </w:pPr>
            <w:r w:rsidRPr="00D11985">
              <w:rPr>
                <w:rFonts w:eastAsia="Calibri" w:cs="Arial"/>
              </w:rPr>
              <w:t>Must be claimed as a secondary support.</w:t>
            </w:r>
          </w:p>
        </w:tc>
        <w:tc>
          <w:tcPr>
            <w:tcW w:w="1213" w:type="dxa"/>
          </w:tcPr>
          <w:p w14:paraId="753B84FA" w14:textId="77777777" w:rsidR="00C64B33" w:rsidRPr="00D11985" w:rsidRDefault="00C64B33" w:rsidP="00C64B33">
            <w:pPr>
              <w:pStyle w:val="Table"/>
              <w:rPr>
                <w:rFonts w:eastAsia="Times New Roman" w:cs="Arial"/>
                <w:color w:val="000000"/>
                <w:sz w:val="20"/>
                <w:szCs w:val="20"/>
                <w:lang w:eastAsia="en-AU"/>
              </w:rPr>
            </w:pPr>
            <w:r w:rsidRPr="00D11985">
              <w:rPr>
                <w:sz w:val="20"/>
                <w:szCs w:val="20"/>
              </w:rPr>
              <w:t>Each</w:t>
            </w:r>
          </w:p>
        </w:tc>
        <w:tc>
          <w:tcPr>
            <w:tcW w:w="1984" w:type="dxa"/>
          </w:tcPr>
          <w:p w14:paraId="07695958" w14:textId="77777777" w:rsidR="00C64B33" w:rsidRPr="00D11985" w:rsidRDefault="00C64B33" w:rsidP="00C64B33">
            <w:pPr>
              <w:pStyle w:val="Table"/>
              <w:jc w:val="center"/>
              <w:rPr>
                <w:rFonts w:eastAsia="Times New Roman" w:cs="Arial"/>
                <w:color w:val="000000"/>
                <w:sz w:val="20"/>
                <w:szCs w:val="20"/>
                <w:lang w:eastAsia="en-AU"/>
              </w:rPr>
            </w:pPr>
            <w:r w:rsidRPr="00D11985">
              <w:rPr>
                <w:rFonts w:eastAsia="Times New Roman" w:cs="Arial"/>
                <w:color w:val="000000"/>
                <w:sz w:val="20"/>
                <w:szCs w:val="20"/>
                <w:lang w:eastAsia="en-AU"/>
              </w:rPr>
              <w:t>N</w:t>
            </w:r>
          </w:p>
        </w:tc>
        <w:tc>
          <w:tcPr>
            <w:tcW w:w="1984" w:type="dxa"/>
          </w:tcPr>
          <w:p w14:paraId="67D29780" w14:textId="6BD5E728" w:rsidR="00C64B33" w:rsidRPr="00D11985" w:rsidRDefault="00C64B33" w:rsidP="00C64B33">
            <w:pPr>
              <w:pStyle w:val="Table"/>
              <w:jc w:val="center"/>
              <w:rPr>
                <w:rFonts w:eastAsia="Times New Roman" w:cs="Arial"/>
                <w:color w:val="000000"/>
                <w:sz w:val="20"/>
                <w:szCs w:val="20"/>
                <w:lang w:eastAsia="en-AU"/>
              </w:rPr>
            </w:pPr>
            <w:r w:rsidRPr="00EA3F96">
              <w:rPr>
                <w:rFonts w:eastAsia="Times New Roman" w:cs="Arial"/>
                <w:color w:val="000000"/>
                <w:sz w:val="20"/>
                <w:szCs w:val="20"/>
                <w:lang w:eastAsia="en-AU"/>
              </w:rPr>
              <w:t>$1.00</w:t>
            </w:r>
          </w:p>
        </w:tc>
      </w:tr>
      <w:tr w:rsidR="00C64B33" w:rsidRPr="00D11985" w14:paraId="4C82B3CF" w14:textId="150B0AD4" w:rsidTr="00C64B33">
        <w:trPr>
          <w:cnfStyle w:val="000000100000" w:firstRow="0" w:lastRow="0" w:firstColumn="0" w:lastColumn="0" w:oddVBand="0" w:evenVBand="0" w:oddHBand="1" w:evenHBand="0" w:firstRowFirstColumn="0" w:firstRowLastColumn="0" w:lastRowFirstColumn="0" w:lastRowLastColumn="0"/>
        </w:trPr>
        <w:tc>
          <w:tcPr>
            <w:tcW w:w="6521" w:type="dxa"/>
          </w:tcPr>
          <w:p w14:paraId="4A304442" w14:textId="77777777" w:rsidR="00C64B33" w:rsidRPr="00D11985" w:rsidRDefault="00C64B33" w:rsidP="00C64B33">
            <w:pPr>
              <w:pStyle w:val="Table"/>
            </w:pPr>
            <w:r w:rsidRPr="00D11985">
              <w:t>Delivery - Specialised Hearing AT</w:t>
            </w:r>
          </w:p>
        </w:tc>
        <w:tc>
          <w:tcPr>
            <w:tcW w:w="0" w:type="auto"/>
          </w:tcPr>
          <w:p w14:paraId="38B77CE8" w14:textId="77777777" w:rsidR="00C64B33" w:rsidRPr="00D11985" w:rsidRDefault="00C64B33" w:rsidP="00C64B33">
            <w:pPr>
              <w:pStyle w:val="Table"/>
            </w:pPr>
            <w:r w:rsidRPr="00D11985">
              <w:t>05_711000080_0119_1_2</w:t>
            </w:r>
          </w:p>
        </w:tc>
        <w:tc>
          <w:tcPr>
            <w:tcW w:w="7834" w:type="dxa"/>
          </w:tcPr>
          <w:p w14:paraId="723F9D74" w14:textId="77777777" w:rsidR="00C64B33" w:rsidRPr="00D11985" w:rsidRDefault="00C64B33" w:rsidP="00C64B33">
            <w:pPr>
              <w:pStyle w:val="Table"/>
              <w:rPr>
                <w:rFonts w:eastAsia="Calibri" w:cs="Arial"/>
              </w:rPr>
            </w:pPr>
            <w:r w:rsidRPr="00D11985">
              <w:rPr>
                <w:rFonts w:eastAsia="Calibri" w:cs="Arial"/>
              </w:rPr>
              <w:t>Must be claimed as a secondary support.</w:t>
            </w:r>
          </w:p>
        </w:tc>
        <w:tc>
          <w:tcPr>
            <w:tcW w:w="1213" w:type="dxa"/>
          </w:tcPr>
          <w:p w14:paraId="0D886ECB" w14:textId="77777777" w:rsidR="00C64B33" w:rsidRPr="00D11985" w:rsidRDefault="00C64B33" w:rsidP="00C64B33">
            <w:pPr>
              <w:pStyle w:val="Table"/>
              <w:rPr>
                <w:rFonts w:eastAsia="Times New Roman" w:cs="Arial"/>
                <w:color w:val="000000"/>
                <w:sz w:val="20"/>
                <w:szCs w:val="20"/>
                <w:lang w:eastAsia="en-AU"/>
              </w:rPr>
            </w:pPr>
            <w:r w:rsidRPr="00D11985">
              <w:rPr>
                <w:sz w:val="20"/>
                <w:szCs w:val="20"/>
              </w:rPr>
              <w:t>Each</w:t>
            </w:r>
          </w:p>
        </w:tc>
        <w:tc>
          <w:tcPr>
            <w:tcW w:w="1984" w:type="dxa"/>
          </w:tcPr>
          <w:p w14:paraId="460F1AC4" w14:textId="77777777" w:rsidR="00C64B33" w:rsidRPr="00D11985" w:rsidRDefault="00C64B33" w:rsidP="00C64B33">
            <w:pPr>
              <w:pStyle w:val="Table"/>
              <w:jc w:val="center"/>
              <w:rPr>
                <w:rFonts w:eastAsia="Times New Roman" w:cs="Arial"/>
                <w:color w:val="000000"/>
                <w:sz w:val="20"/>
                <w:szCs w:val="20"/>
                <w:lang w:eastAsia="en-AU"/>
              </w:rPr>
            </w:pPr>
            <w:r w:rsidRPr="00D11985">
              <w:rPr>
                <w:rFonts w:eastAsia="Times New Roman" w:cs="Arial"/>
                <w:color w:val="000000"/>
                <w:sz w:val="20"/>
                <w:szCs w:val="20"/>
                <w:lang w:eastAsia="en-AU"/>
              </w:rPr>
              <w:t>N</w:t>
            </w:r>
          </w:p>
        </w:tc>
        <w:tc>
          <w:tcPr>
            <w:tcW w:w="1984" w:type="dxa"/>
          </w:tcPr>
          <w:p w14:paraId="63AB2E1F" w14:textId="0811E817" w:rsidR="00C64B33" w:rsidRPr="00D11985" w:rsidRDefault="00C64B33" w:rsidP="00C64B33">
            <w:pPr>
              <w:pStyle w:val="Table"/>
              <w:jc w:val="center"/>
              <w:rPr>
                <w:rFonts w:eastAsia="Times New Roman" w:cs="Arial"/>
                <w:color w:val="000000"/>
                <w:sz w:val="20"/>
                <w:szCs w:val="20"/>
                <w:lang w:eastAsia="en-AU"/>
              </w:rPr>
            </w:pPr>
            <w:r w:rsidRPr="00EA3F96">
              <w:rPr>
                <w:rFonts w:eastAsia="Times New Roman" w:cs="Arial"/>
                <w:color w:val="000000"/>
                <w:sz w:val="20"/>
                <w:szCs w:val="20"/>
                <w:lang w:eastAsia="en-AU"/>
              </w:rPr>
              <w:t>$1.00</w:t>
            </w:r>
          </w:p>
        </w:tc>
      </w:tr>
      <w:tr w:rsidR="00C64B33" w:rsidRPr="00D11985" w14:paraId="30C17E64" w14:textId="39154390" w:rsidTr="00C64B33">
        <w:trPr>
          <w:cnfStyle w:val="000000010000" w:firstRow="0" w:lastRow="0" w:firstColumn="0" w:lastColumn="0" w:oddVBand="0" w:evenVBand="0" w:oddHBand="0" w:evenHBand="1" w:firstRowFirstColumn="0" w:firstRowLastColumn="0" w:lastRowFirstColumn="0" w:lastRowLastColumn="0"/>
        </w:trPr>
        <w:tc>
          <w:tcPr>
            <w:tcW w:w="6521" w:type="dxa"/>
          </w:tcPr>
          <w:p w14:paraId="4D38E789" w14:textId="77777777" w:rsidR="00C64B33" w:rsidRPr="00D11985" w:rsidRDefault="00C64B33" w:rsidP="00C64B33">
            <w:pPr>
              <w:pStyle w:val="Table"/>
            </w:pPr>
            <w:r w:rsidRPr="00D11985">
              <w:t>Delivery - Hearing AT</w:t>
            </w:r>
          </w:p>
        </w:tc>
        <w:tc>
          <w:tcPr>
            <w:tcW w:w="0" w:type="auto"/>
          </w:tcPr>
          <w:p w14:paraId="1B175CB9" w14:textId="77777777" w:rsidR="00C64B33" w:rsidRPr="00D11985" w:rsidRDefault="00C64B33" w:rsidP="00C64B33">
            <w:pPr>
              <w:pStyle w:val="Table"/>
            </w:pPr>
            <w:r w:rsidRPr="00D11985">
              <w:t>05_711000080_0122_1_2</w:t>
            </w:r>
          </w:p>
        </w:tc>
        <w:tc>
          <w:tcPr>
            <w:tcW w:w="7834" w:type="dxa"/>
          </w:tcPr>
          <w:p w14:paraId="6A4CD289" w14:textId="77777777" w:rsidR="00C64B33" w:rsidRPr="00D11985" w:rsidRDefault="00C64B33" w:rsidP="00C64B33">
            <w:pPr>
              <w:pStyle w:val="Table"/>
              <w:rPr>
                <w:rFonts w:eastAsia="Calibri" w:cs="Arial"/>
              </w:rPr>
            </w:pPr>
            <w:r w:rsidRPr="00D11985">
              <w:rPr>
                <w:rFonts w:eastAsia="Calibri" w:cs="Arial"/>
              </w:rPr>
              <w:t>Must be claimed as a secondary support.</w:t>
            </w:r>
          </w:p>
        </w:tc>
        <w:tc>
          <w:tcPr>
            <w:tcW w:w="1213" w:type="dxa"/>
          </w:tcPr>
          <w:p w14:paraId="2035CDDA" w14:textId="77777777" w:rsidR="00C64B33" w:rsidRPr="00D11985" w:rsidRDefault="00C64B33" w:rsidP="00C64B33">
            <w:pPr>
              <w:pStyle w:val="Table"/>
              <w:rPr>
                <w:rFonts w:eastAsia="Times New Roman" w:cs="Arial"/>
                <w:color w:val="000000"/>
                <w:sz w:val="20"/>
                <w:szCs w:val="20"/>
                <w:lang w:eastAsia="en-AU"/>
              </w:rPr>
            </w:pPr>
            <w:r w:rsidRPr="00D11985">
              <w:rPr>
                <w:sz w:val="20"/>
                <w:szCs w:val="20"/>
              </w:rPr>
              <w:t>Each</w:t>
            </w:r>
          </w:p>
        </w:tc>
        <w:tc>
          <w:tcPr>
            <w:tcW w:w="1984" w:type="dxa"/>
          </w:tcPr>
          <w:p w14:paraId="4B26F63E" w14:textId="77777777" w:rsidR="00C64B33" w:rsidRPr="00D11985" w:rsidRDefault="00C64B33" w:rsidP="00C64B33">
            <w:pPr>
              <w:pStyle w:val="Table"/>
              <w:jc w:val="center"/>
              <w:rPr>
                <w:rFonts w:eastAsia="Times New Roman" w:cs="Arial"/>
                <w:color w:val="000000"/>
                <w:sz w:val="20"/>
                <w:szCs w:val="20"/>
                <w:lang w:eastAsia="en-AU"/>
              </w:rPr>
            </w:pPr>
            <w:r w:rsidRPr="00D11985">
              <w:rPr>
                <w:rFonts w:eastAsia="Times New Roman" w:cs="Arial"/>
                <w:color w:val="000000"/>
                <w:sz w:val="20"/>
                <w:szCs w:val="20"/>
                <w:lang w:eastAsia="en-AU"/>
              </w:rPr>
              <w:t>N</w:t>
            </w:r>
          </w:p>
        </w:tc>
        <w:tc>
          <w:tcPr>
            <w:tcW w:w="1984" w:type="dxa"/>
          </w:tcPr>
          <w:p w14:paraId="7FCDBF27" w14:textId="320165E4" w:rsidR="00C64B33" w:rsidRPr="00D11985" w:rsidRDefault="00C64B33" w:rsidP="00C64B33">
            <w:pPr>
              <w:pStyle w:val="Table"/>
              <w:jc w:val="center"/>
              <w:rPr>
                <w:rFonts w:eastAsia="Times New Roman" w:cs="Arial"/>
                <w:color w:val="000000"/>
                <w:sz w:val="20"/>
                <w:szCs w:val="20"/>
                <w:lang w:eastAsia="en-AU"/>
              </w:rPr>
            </w:pPr>
            <w:r w:rsidRPr="00EA3F96">
              <w:rPr>
                <w:rFonts w:eastAsia="Times New Roman" w:cs="Arial"/>
                <w:color w:val="000000"/>
                <w:sz w:val="20"/>
                <w:szCs w:val="20"/>
                <w:lang w:eastAsia="en-AU"/>
              </w:rPr>
              <w:t>$1.00</w:t>
            </w:r>
          </w:p>
        </w:tc>
      </w:tr>
      <w:tr w:rsidR="00C64B33" w:rsidRPr="00D11985" w14:paraId="03A98B25" w14:textId="132B4530" w:rsidTr="00C64B33">
        <w:trPr>
          <w:cnfStyle w:val="000000100000" w:firstRow="0" w:lastRow="0" w:firstColumn="0" w:lastColumn="0" w:oddVBand="0" w:evenVBand="0" w:oddHBand="1" w:evenHBand="0" w:firstRowFirstColumn="0" w:firstRowLastColumn="0" w:lastRowFirstColumn="0" w:lastRowLastColumn="0"/>
        </w:trPr>
        <w:tc>
          <w:tcPr>
            <w:tcW w:w="6521" w:type="dxa"/>
          </w:tcPr>
          <w:p w14:paraId="0A1AA251" w14:textId="77777777" w:rsidR="00C64B33" w:rsidRPr="00D11985" w:rsidRDefault="00C64B33" w:rsidP="00C64B33">
            <w:pPr>
              <w:pStyle w:val="Table"/>
            </w:pPr>
            <w:r w:rsidRPr="00D11985">
              <w:t>Delivery - Household tasks or control AT</w:t>
            </w:r>
          </w:p>
        </w:tc>
        <w:tc>
          <w:tcPr>
            <w:tcW w:w="0" w:type="auto"/>
          </w:tcPr>
          <w:p w14:paraId="3AD1A4B0" w14:textId="77777777" w:rsidR="00C64B33" w:rsidRPr="00D11985" w:rsidRDefault="00C64B33" w:rsidP="00C64B33">
            <w:pPr>
              <w:pStyle w:val="Table"/>
            </w:pPr>
            <w:r w:rsidRPr="00D11985">
              <w:t>05_711000080_0123_1_2</w:t>
            </w:r>
          </w:p>
        </w:tc>
        <w:tc>
          <w:tcPr>
            <w:tcW w:w="7834" w:type="dxa"/>
          </w:tcPr>
          <w:p w14:paraId="17A7D4AC" w14:textId="77777777" w:rsidR="00C64B33" w:rsidRPr="00D11985" w:rsidRDefault="00C64B33" w:rsidP="00C64B33">
            <w:pPr>
              <w:pStyle w:val="Table"/>
              <w:rPr>
                <w:rFonts w:eastAsia="Calibri" w:cs="Arial"/>
              </w:rPr>
            </w:pPr>
            <w:r w:rsidRPr="00D11985">
              <w:rPr>
                <w:rFonts w:eastAsia="Calibri" w:cs="Arial"/>
              </w:rPr>
              <w:t>Must be claimed as a secondary support.</w:t>
            </w:r>
          </w:p>
        </w:tc>
        <w:tc>
          <w:tcPr>
            <w:tcW w:w="1213" w:type="dxa"/>
          </w:tcPr>
          <w:p w14:paraId="1C969112" w14:textId="77777777" w:rsidR="00C64B33" w:rsidRPr="00D11985" w:rsidRDefault="00C64B33" w:rsidP="00C64B33">
            <w:pPr>
              <w:pStyle w:val="Table"/>
              <w:rPr>
                <w:rFonts w:eastAsia="Times New Roman" w:cs="Arial"/>
                <w:color w:val="000000"/>
                <w:sz w:val="20"/>
                <w:szCs w:val="20"/>
                <w:lang w:eastAsia="en-AU"/>
              </w:rPr>
            </w:pPr>
            <w:r w:rsidRPr="00D11985">
              <w:rPr>
                <w:sz w:val="20"/>
                <w:szCs w:val="20"/>
              </w:rPr>
              <w:t>Each</w:t>
            </w:r>
          </w:p>
        </w:tc>
        <w:tc>
          <w:tcPr>
            <w:tcW w:w="1984" w:type="dxa"/>
          </w:tcPr>
          <w:p w14:paraId="5748170F" w14:textId="77777777" w:rsidR="00C64B33" w:rsidRPr="00D11985" w:rsidRDefault="00C64B33" w:rsidP="00C64B33">
            <w:pPr>
              <w:pStyle w:val="Table"/>
              <w:jc w:val="center"/>
              <w:rPr>
                <w:rFonts w:eastAsia="Times New Roman" w:cs="Arial"/>
                <w:color w:val="000000"/>
                <w:sz w:val="20"/>
                <w:szCs w:val="20"/>
                <w:lang w:eastAsia="en-AU"/>
              </w:rPr>
            </w:pPr>
            <w:r w:rsidRPr="00D11985">
              <w:rPr>
                <w:rFonts w:eastAsia="Times New Roman" w:cs="Arial"/>
                <w:color w:val="000000"/>
                <w:sz w:val="20"/>
                <w:szCs w:val="20"/>
                <w:lang w:eastAsia="en-AU"/>
              </w:rPr>
              <w:t>N</w:t>
            </w:r>
          </w:p>
        </w:tc>
        <w:tc>
          <w:tcPr>
            <w:tcW w:w="1984" w:type="dxa"/>
          </w:tcPr>
          <w:p w14:paraId="7E0A0C63" w14:textId="7AAEA3C2" w:rsidR="00C64B33" w:rsidRPr="00D11985" w:rsidRDefault="00C64B33" w:rsidP="00C64B33">
            <w:pPr>
              <w:pStyle w:val="Table"/>
              <w:jc w:val="center"/>
              <w:rPr>
                <w:rFonts w:eastAsia="Times New Roman" w:cs="Arial"/>
                <w:color w:val="000000"/>
                <w:sz w:val="20"/>
                <w:szCs w:val="20"/>
                <w:lang w:eastAsia="en-AU"/>
              </w:rPr>
            </w:pPr>
            <w:r w:rsidRPr="00EA3F96">
              <w:rPr>
                <w:rFonts w:eastAsia="Times New Roman" w:cs="Arial"/>
                <w:color w:val="000000"/>
                <w:sz w:val="20"/>
                <w:szCs w:val="20"/>
                <w:lang w:eastAsia="en-AU"/>
              </w:rPr>
              <w:t>$1.00</w:t>
            </w:r>
          </w:p>
        </w:tc>
      </w:tr>
      <w:tr w:rsidR="00C64B33" w:rsidRPr="00D11985" w14:paraId="3C067295" w14:textId="628A3CE1" w:rsidTr="00C64B33">
        <w:trPr>
          <w:cnfStyle w:val="000000010000" w:firstRow="0" w:lastRow="0" w:firstColumn="0" w:lastColumn="0" w:oddVBand="0" w:evenVBand="0" w:oddHBand="0" w:evenHBand="1" w:firstRowFirstColumn="0" w:firstRowLastColumn="0" w:lastRowFirstColumn="0" w:lastRowLastColumn="0"/>
        </w:trPr>
        <w:tc>
          <w:tcPr>
            <w:tcW w:w="6521" w:type="dxa"/>
          </w:tcPr>
          <w:p w14:paraId="1A4BC51D" w14:textId="77777777" w:rsidR="00C64B33" w:rsidRPr="00D11985" w:rsidRDefault="00C64B33" w:rsidP="00C64B33">
            <w:pPr>
              <w:pStyle w:val="Table"/>
            </w:pPr>
            <w:r w:rsidRPr="00D11985">
              <w:t>Delivery - Communication and Information AT</w:t>
            </w:r>
          </w:p>
        </w:tc>
        <w:tc>
          <w:tcPr>
            <w:tcW w:w="0" w:type="auto"/>
          </w:tcPr>
          <w:p w14:paraId="67D5A5A0" w14:textId="77777777" w:rsidR="00C64B33" w:rsidRPr="00D11985" w:rsidRDefault="00C64B33" w:rsidP="00C64B33">
            <w:pPr>
              <w:pStyle w:val="Table"/>
            </w:pPr>
            <w:r w:rsidRPr="00D11985">
              <w:t>05_711000080_0124_1_2</w:t>
            </w:r>
          </w:p>
        </w:tc>
        <w:tc>
          <w:tcPr>
            <w:tcW w:w="7834" w:type="dxa"/>
          </w:tcPr>
          <w:p w14:paraId="0A3FDEE5" w14:textId="77777777" w:rsidR="00C64B33" w:rsidRPr="00D11985" w:rsidRDefault="00C64B33" w:rsidP="00C64B33">
            <w:pPr>
              <w:pStyle w:val="Table"/>
              <w:rPr>
                <w:rFonts w:eastAsia="Calibri" w:cs="Arial"/>
              </w:rPr>
            </w:pPr>
            <w:r w:rsidRPr="00D11985">
              <w:rPr>
                <w:rFonts w:eastAsia="Calibri" w:cs="Arial"/>
              </w:rPr>
              <w:t>Must be claimed as a secondary support.</w:t>
            </w:r>
          </w:p>
        </w:tc>
        <w:tc>
          <w:tcPr>
            <w:tcW w:w="1213" w:type="dxa"/>
          </w:tcPr>
          <w:p w14:paraId="4F569CA8" w14:textId="77777777" w:rsidR="00C64B33" w:rsidRPr="00D11985" w:rsidRDefault="00C64B33" w:rsidP="00C64B33">
            <w:pPr>
              <w:pStyle w:val="Table"/>
              <w:rPr>
                <w:rFonts w:eastAsia="Times New Roman" w:cs="Arial"/>
                <w:color w:val="000000"/>
                <w:sz w:val="20"/>
                <w:szCs w:val="20"/>
                <w:lang w:eastAsia="en-AU"/>
              </w:rPr>
            </w:pPr>
            <w:r w:rsidRPr="00D11985">
              <w:rPr>
                <w:sz w:val="20"/>
                <w:szCs w:val="20"/>
              </w:rPr>
              <w:t>Each</w:t>
            </w:r>
          </w:p>
        </w:tc>
        <w:tc>
          <w:tcPr>
            <w:tcW w:w="1984" w:type="dxa"/>
          </w:tcPr>
          <w:p w14:paraId="48C4ABFA" w14:textId="77777777" w:rsidR="00C64B33" w:rsidRPr="00D11985" w:rsidRDefault="00C64B33" w:rsidP="00C64B33">
            <w:pPr>
              <w:pStyle w:val="Table"/>
              <w:jc w:val="center"/>
              <w:rPr>
                <w:rFonts w:eastAsia="Times New Roman" w:cs="Arial"/>
                <w:color w:val="000000"/>
                <w:sz w:val="20"/>
                <w:szCs w:val="20"/>
                <w:lang w:eastAsia="en-AU"/>
              </w:rPr>
            </w:pPr>
            <w:r w:rsidRPr="00D11985">
              <w:rPr>
                <w:rFonts w:eastAsia="Times New Roman" w:cs="Arial"/>
                <w:color w:val="000000"/>
                <w:sz w:val="20"/>
                <w:szCs w:val="20"/>
                <w:lang w:eastAsia="en-AU"/>
              </w:rPr>
              <w:t>N</w:t>
            </w:r>
          </w:p>
        </w:tc>
        <w:tc>
          <w:tcPr>
            <w:tcW w:w="1984" w:type="dxa"/>
          </w:tcPr>
          <w:p w14:paraId="6C4E7AF2" w14:textId="18CD31B4" w:rsidR="00C64B33" w:rsidRPr="00D11985" w:rsidRDefault="00C64B33" w:rsidP="00C64B33">
            <w:pPr>
              <w:pStyle w:val="Table"/>
              <w:jc w:val="center"/>
              <w:rPr>
                <w:rFonts w:eastAsia="Times New Roman" w:cs="Arial"/>
                <w:color w:val="000000"/>
                <w:sz w:val="20"/>
                <w:szCs w:val="20"/>
                <w:lang w:eastAsia="en-AU"/>
              </w:rPr>
            </w:pPr>
            <w:r w:rsidRPr="00EA3F96">
              <w:rPr>
                <w:rFonts w:eastAsia="Times New Roman" w:cs="Arial"/>
                <w:color w:val="000000"/>
                <w:sz w:val="20"/>
                <w:szCs w:val="20"/>
                <w:lang w:eastAsia="en-AU"/>
              </w:rPr>
              <w:t>$1.00</w:t>
            </w:r>
          </w:p>
        </w:tc>
      </w:tr>
      <w:tr w:rsidR="00C64B33" w:rsidRPr="006E670A" w14:paraId="32294584" w14:textId="19CF95BF" w:rsidTr="00C64B33">
        <w:trPr>
          <w:cnfStyle w:val="000000100000" w:firstRow="0" w:lastRow="0" w:firstColumn="0" w:lastColumn="0" w:oddVBand="0" w:evenVBand="0" w:oddHBand="1" w:evenHBand="0" w:firstRowFirstColumn="0" w:firstRowLastColumn="0" w:lastRowFirstColumn="0" w:lastRowLastColumn="0"/>
        </w:trPr>
        <w:tc>
          <w:tcPr>
            <w:tcW w:w="6521" w:type="dxa"/>
          </w:tcPr>
          <w:p w14:paraId="5E669305" w14:textId="77777777" w:rsidR="00C64B33" w:rsidRPr="00D11985" w:rsidRDefault="00C64B33" w:rsidP="00C64B33">
            <w:pPr>
              <w:pStyle w:val="Table"/>
            </w:pPr>
            <w:r w:rsidRPr="00D11985">
              <w:t>Delivery - Prosthetics and Orthotics</w:t>
            </w:r>
          </w:p>
        </w:tc>
        <w:tc>
          <w:tcPr>
            <w:tcW w:w="0" w:type="auto"/>
          </w:tcPr>
          <w:p w14:paraId="20231F4E" w14:textId="77777777" w:rsidR="00C64B33" w:rsidRPr="00D11985" w:rsidRDefault="00C64B33" w:rsidP="00C64B33">
            <w:pPr>
              <w:pStyle w:val="Table"/>
            </w:pPr>
            <w:r w:rsidRPr="00D11985">
              <w:t>05_711000080_0135_1_2</w:t>
            </w:r>
          </w:p>
        </w:tc>
        <w:tc>
          <w:tcPr>
            <w:tcW w:w="7834" w:type="dxa"/>
          </w:tcPr>
          <w:p w14:paraId="7E74A9CE" w14:textId="77777777" w:rsidR="00C64B33" w:rsidRPr="00D11985" w:rsidRDefault="00C64B33" w:rsidP="00C64B33">
            <w:pPr>
              <w:pStyle w:val="Table"/>
              <w:rPr>
                <w:rFonts w:eastAsia="Calibri" w:cs="Arial"/>
              </w:rPr>
            </w:pPr>
            <w:r w:rsidRPr="00D11985">
              <w:rPr>
                <w:rFonts w:eastAsia="Calibri" w:cs="Arial"/>
              </w:rPr>
              <w:t>Must be claimed as a secondary support.</w:t>
            </w:r>
          </w:p>
        </w:tc>
        <w:tc>
          <w:tcPr>
            <w:tcW w:w="1213" w:type="dxa"/>
          </w:tcPr>
          <w:p w14:paraId="5CA3460F" w14:textId="77777777" w:rsidR="00C64B33" w:rsidRPr="00D11985" w:rsidRDefault="00C64B33" w:rsidP="00C64B33">
            <w:pPr>
              <w:pStyle w:val="Table"/>
              <w:rPr>
                <w:sz w:val="20"/>
                <w:szCs w:val="20"/>
              </w:rPr>
            </w:pPr>
            <w:r w:rsidRPr="00D11985">
              <w:rPr>
                <w:sz w:val="20"/>
                <w:szCs w:val="20"/>
              </w:rPr>
              <w:t>Each</w:t>
            </w:r>
          </w:p>
        </w:tc>
        <w:tc>
          <w:tcPr>
            <w:tcW w:w="1984" w:type="dxa"/>
          </w:tcPr>
          <w:p w14:paraId="7EC3A1F6" w14:textId="77777777" w:rsidR="00C64B33" w:rsidRPr="006E670A" w:rsidRDefault="00C64B33" w:rsidP="00C64B33">
            <w:pPr>
              <w:pStyle w:val="Table"/>
              <w:jc w:val="center"/>
              <w:rPr>
                <w:rFonts w:eastAsia="Times New Roman" w:cs="Arial"/>
                <w:color w:val="000000"/>
                <w:sz w:val="20"/>
                <w:szCs w:val="20"/>
                <w:lang w:eastAsia="en-AU"/>
              </w:rPr>
            </w:pPr>
            <w:r w:rsidRPr="00D11985">
              <w:rPr>
                <w:rFonts w:eastAsia="Times New Roman" w:cs="Arial"/>
                <w:color w:val="000000"/>
                <w:sz w:val="20"/>
                <w:szCs w:val="20"/>
                <w:lang w:eastAsia="en-AU"/>
              </w:rPr>
              <w:t>N</w:t>
            </w:r>
          </w:p>
        </w:tc>
        <w:tc>
          <w:tcPr>
            <w:tcW w:w="1984" w:type="dxa"/>
          </w:tcPr>
          <w:p w14:paraId="4BB06F5E" w14:textId="12F89358" w:rsidR="00C64B33" w:rsidRPr="00D11985" w:rsidRDefault="00C64B33" w:rsidP="00C64B33">
            <w:pPr>
              <w:pStyle w:val="Table"/>
              <w:jc w:val="center"/>
              <w:rPr>
                <w:rFonts w:eastAsia="Times New Roman" w:cs="Arial"/>
                <w:color w:val="000000"/>
                <w:sz w:val="20"/>
                <w:szCs w:val="20"/>
                <w:lang w:eastAsia="en-AU"/>
              </w:rPr>
            </w:pPr>
            <w:r w:rsidRPr="00EA3F96">
              <w:rPr>
                <w:rFonts w:eastAsia="Times New Roman" w:cs="Arial"/>
                <w:color w:val="000000"/>
                <w:sz w:val="20"/>
                <w:szCs w:val="20"/>
                <w:lang w:eastAsia="en-AU"/>
              </w:rPr>
              <w:t>$1.00</w:t>
            </w:r>
          </w:p>
        </w:tc>
      </w:tr>
    </w:tbl>
    <w:p w14:paraId="6028E706" w14:textId="77777777" w:rsidR="00510663" w:rsidRDefault="00510663" w:rsidP="00CC1E27">
      <w:pPr>
        <w:pStyle w:val="Heading1"/>
        <w:numPr>
          <w:ilvl w:val="0"/>
          <w:numId w:val="0"/>
        </w:numPr>
        <w:ind w:left="432" w:hanging="432"/>
        <w:sectPr w:rsidR="00510663" w:rsidSect="00510663">
          <w:headerReference w:type="default" r:id="rId35"/>
          <w:pgSz w:w="23811" w:h="16838" w:orient="landscape" w:code="8"/>
          <w:pgMar w:top="720" w:right="567" w:bottom="993" w:left="567" w:header="709" w:footer="0" w:gutter="0"/>
          <w:cols w:space="708"/>
          <w:docGrid w:linePitch="360"/>
        </w:sectPr>
      </w:pPr>
    </w:p>
    <w:p w14:paraId="21D3F7F9" w14:textId="406E3D0D" w:rsidR="001008ED" w:rsidRPr="006E670A" w:rsidRDefault="001008ED" w:rsidP="00CC1E27">
      <w:pPr>
        <w:pStyle w:val="Heading1"/>
        <w:numPr>
          <w:ilvl w:val="0"/>
          <w:numId w:val="0"/>
        </w:numPr>
        <w:ind w:left="432" w:hanging="432"/>
      </w:pPr>
      <w:bookmarkStart w:id="147" w:name="_Toc73386555"/>
      <w:bookmarkStart w:id="148" w:name="_Toc76024029"/>
      <w:r w:rsidRPr="006E670A">
        <w:lastRenderedPageBreak/>
        <w:t>Consumabl</w:t>
      </w:r>
      <w:r w:rsidR="005E5825" w:rsidRPr="006E670A">
        <w:t xml:space="preserve">es (Support Category </w:t>
      </w:r>
      <w:r w:rsidRPr="006E670A">
        <w:t>03)</w:t>
      </w:r>
      <w:bookmarkEnd w:id="139"/>
      <w:bookmarkEnd w:id="140"/>
      <w:bookmarkEnd w:id="147"/>
      <w:bookmarkEnd w:id="148"/>
    </w:p>
    <w:p w14:paraId="5BDCDB67" w14:textId="77777777" w:rsidR="00265A63" w:rsidRPr="006E670A" w:rsidRDefault="00265A63" w:rsidP="00265A63">
      <w:pPr>
        <w:rPr>
          <w:lang w:val="en"/>
        </w:rPr>
      </w:pPr>
      <w:r w:rsidRPr="006E670A">
        <w:rPr>
          <w:lang w:val="en"/>
        </w:rPr>
        <w:t>Consumables are a support category available to assist participants with</w:t>
      </w:r>
      <w:r w:rsidR="00C2172A" w:rsidRPr="006E670A">
        <w:rPr>
          <w:lang w:val="en"/>
        </w:rPr>
        <w:t xml:space="preserve"> purchasing everyday use items. Not all supports in this category are consumable, but </w:t>
      </w:r>
      <w:r w:rsidRPr="006E670A">
        <w:rPr>
          <w:lang w:val="en"/>
        </w:rPr>
        <w:t>continence</w:t>
      </w:r>
      <w:r w:rsidR="00E0715E" w:rsidRPr="006E670A">
        <w:rPr>
          <w:lang w:val="en"/>
        </w:rPr>
        <w:t xml:space="preserve">, </w:t>
      </w:r>
      <w:r w:rsidRPr="006E670A">
        <w:rPr>
          <w:lang w:val="en"/>
        </w:rPr>
        <w:t xml:space="preserve">home enteral nutrition (HEN) </w:t>
      </w:r>
      <w:r w:rsidR="00E0715E" w:rsidRPr="006E670A">
        <w:rPr>
          <w:lang w:val="en"/>
        </w:rPr>
        <w:t xml:space="preserve">and disability-related health </w:t>
      </w:r>
      <w:r w:rsidRPr="006E670A">
        <w:rPr>
          <w:lang w:val="en"/>
        </w:rPr>
        <w:t>products are included in this category.</w:t>
      </w:r>
      <w:r w:rsidR="00C2172A" w:rsidRPr="006E670A">
        <w:rPr>
          <w:lang w:val="en"/>
        </w:rPr>
        <w:t xml:space="preserve"> </w:t>
      </w:r>
    </w:p>
    <w:p w14:paraId="42D9F75A" w14:textId="77777777" w:rsidR="001008ED" w:rsidRPr="006E670A" w:rsidRDefault="001008ED" w:rsidP="00CC1E27">
      <w:pPr>
        <w:pStyle w:val="Heading2"/>
        <w:numPr>
          <w:ilvl w:val="0"/>
          <w:numId w:val="0"/>
        </w:numPr>
        <w:ind w:left="432" w:hanging="432"/>
      </w:pPr>
      <w:bookmarkStart w:id="149" w:name="_Toc467243725"/>
      <w:bookmarkStart w:id="150" w:name="_Toc479064163"/>
      <w:bookmarkStart w:id="151" w:name="_Toc73386267"/>
      <w:bookmarkStart w:id="152" w:name="_Toc73386556"/>
      <w:bookmarkStart w:id="153" w:name="_Toc76024030"/>
      <w:r w:rsidRPr="006E670A">
        <w:t>Continence related equipment</w:t>
      </w:r>
      <w:bookmarkEnd w:id="149"/>
      <w:bookmarkEnd w:id="150"/>
      <w:bookmarkEnd w:id="151"/>
      <w:bookmarkEnd w:id="152"/>
      <w:bookmarkEnd w:id="153"/>
    </w:p>
    <w:p w14:paraId="3EF317FB" w14:textId="77777777" w:rsidR="00EF1498" w:rsidRPr="006E670A" w:rsidRDefault="00EF1498" w:rsidP="001008ED">
      <w:pPr>
        <w:rPr>
          <w:lang w:val="en"/>
        </w:rPr>
      </w:pPr>
      <w:r w:rsidRPr="006E670A">
        <w:rPr>
          <w:lang w:val="en"/>
        </w:rPr>
        <w:t>Continence needs should be reassessed at least every three (3) years (or where there have been adverse medical events such as urinary tract infections) to ensure the appropriate continence solutions are being used.</w:t>
      </w:r>
    </w:p>
    <w:p w14:paraId="0EEBBB53" w14:textId="77777777" w:rsidR="001008ED" w:rsidRPr="006E670A" w:rsidRDefault="001008ED" w:rsidP="001008ED">
      <w:pPr>
        <w:rPr>
          <w:lang w:val="en"/>
        </w:rPr>
      </w:pPr>
      <w:r w:rsidRPr="006E670A">
        <w:rPr>
          <w:b/>
          <w:lang w:val="en"/>
        </w:rPr>
        <w:t>Note:</w:t>
      </w:r>
      <w:r w:rsidRPr="006E670A">
        <w:rPr>
          <w:lang w:val="en"/>
        </w:rPr>
        <w:t xml:space="preserve"> Some children older than </w:t>
      </w:r>
      <w:r w:rsidR="00265A63" w:rsidRPr="006E670A">
        <w:rPr>
          <w:lang w:val="en"/>
        </w:rPr>
        <w:t xml:space="preserve">11 or </w:t>
      </w:r>
      <w:r w:rsidRPr="006E670A">
        <w:rPr>
          <w:lang w:val="en"/>
        </w:rPr>
        <w:t>12 years may need to use adult continence products based on their weight and height.</w:t>
      </w:r>
    </w:p>
    <w:tbl>
      <w:tblPr>
        <w:tblStyle w:val="LightShading-Accent4"/>
        <w:tblW w:w="0" w:type="auto"/>
        <w:tblLook w:val="0420" w:firstRow="1" w:lastRow="0" w:firstColumn="0" w:lastColumn="0" w:noHBand="0" w:noVBand="1"/>
        <w:tblCaption w:val="Continence Related Equipment"/>
      </w:tblPr>
      <w:tblGrid>
        <w:gridCol w:w="5250"/>
        <w:gridCol w:w="3012"/>
        <w:gridCol w:w="11589"/>
        <w:gridCol w:w="956"/>
        <w:gridCol w:w="1870"/>
      </w:tblGrid>
      <w:tr w:rsidR="00F42F1C" w:rsidRPr="006E670A" w14:paraId="615465EC" w14:textId="77777777" w:rsidTr="00FF3BD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14:paraId="047E090B" w14:textId="77777777" w:rsidR="00CA6CE0" w:rsidRPr="006E670A" w:rsidRDefault="00CA6CE0" w:rsidP="00887D75">
            <w:pPr>
              <w:pStyle w:val="Table"/>
            </w:pPr>
            <w:bookmarkStart w:id="154" w:name="_Toc467509755"/>
            <w:bookmarkStart w:id="155" w:name="_Toc467510466"/>
            <w:bookmarkStart w:id="156" w:name="_Toc467595703"/>
            <w:bookmarkStart w:id="157" w:name="_Toc468279941"/>
            <w:bookmarkStart w:id="158" w:name="_Toc468449926"/>
            <w:bookmarkStart w:id="159" w:name="_Toc468451769"/>
            <w:bookmarkStart w:id="160" w:name="_Toc468452002"/>
            <w:bookmarkStart w:id="161" w:name="_Toc468463656"/>
            <w:bookmarkStart w:id="162" w:name="_Toc468464182"/>
            <w:r w:rsidRPr="006E670A">
              <w:t>Support Item</w:t>
            </w:r>
            <w:bookmarkEnd w:id="154"/>
            <w:bookmarkEnd w:id="155"/>
            <w:bookmarkEnd w:id="156"/>
            <w:bookmarkEnd w:id="157"/>
            <w:bookmarkEnd w:id="158"/>
            <w:bookmarkEnd w:id="159"/>
            <w:bookmarkEnd w:id="160"/>
            <w:bookmarkEnd w:id="161"/>
            <w:bookmarkEnd w:id="162"/>
          </w:p>
        </w:tc>
        <w:tc>
          <w:tcPr>
            <w:tcW w:w="0" w:type="auto"/>
            <w:vAlign w:val="center"/>
          </w:tcPr>
          <w:p w14:paraId="722D8CB6" w14:textId="77777777" w:rsidR="00CA6CE0" w:rsidRPr="006E670A" w:rsidRDefault="00CA6CE0" w:rsidP="00887D75">
            <w:pPr>
              <w:pStyle w:val="Table"/>
            </w:pPr>
            <w:bookmarkStart w:id="163" w:name="_Toc467509756"/>
            <w:bookmarkStart w:id="164" w:name="_Toc467510467"/>
            <w:bookmarkStart w:id="165" w:name="_Toc467595704"/>
            <w:bookmarkStart w:id="166" w:name="_Toc468279942"/>
            <w:bookmarkStart w:id="167" w:name="_Toc468449927"/>
            <w:bookmarkStart w:id="168" w:name="_Toc468451770"/>
            <w:bookmarkStart w:id="169" w:name="_Toc468452003"/>
            <w:bookmarkStart w:id="170" w:name="_Toc468463657"/>
            <w:bookmarkStart w:id="171" w:name="_Toc468464183"/>
            <w:r w:rsidRPr="006E670A">
              <w:t>Support Item Ref No.</w:t>
            </w:r>
            <w:bookmarkEnd w:id="163"/>
            <w:bookmarkEnd w:id="164"/>
            <w:bookmarkEnd w:id="165"/>
            <w:bookmarkEnd w:id="166"/>
            <w:bookmarkEnd w:id="167"/>
            <w:bookmarkEnd w:id="168"/>
            <w:bookmarkEnd w:id="169"/>
            <w:bookmarkEnd w:id="170"/>
            <w:bookmarkEnd w:id="171"/>
          </w:p>
        </w:tc>
        <w:tc>
          <w:tcPr>
            <w:tcW w:w="0" w:type="auto"/>
            <w:vAlign w:val="center"/>
          </w:tcPr>
          <w:p w14:paraId="587C1847" w14:textId="77777777" w:rsidR="00CA6CE0" w:rsidRPr="006E670A" w:rsidRDefault="00CA6CE0" w:rsidP="00887D75">
            <w:pPr>
              <w:pStyle w:val="Table"/>
            </w:pPr>
            <w:bookmarkStart w:id="172" w:name="_Toc467509757"/>
            <w:bookmarkStart w:id="173" w:name="_Toc467510468"/>
            <w:bookmarkStart w:id="174" w:name="_Toc467595705"/>
            <w:bookmarkStart w:id="175" w:name="_Toc468279943"/>
            <w:bookmarkStart w:id="176" w:name="_Toc468449928"/>
            <w:bookmarkStart w:id="177" w:name="_Toc468451771"/>
            <w:bookmarkStart w:id="178" w:name="_Toc468452004"/>
            <w:bookmarkStart w:id="179" w:name="_Toc468463658"/>
            <w:bookmarkStart w:id="180" w:name="_Toc468464184"/>
            <w:r w:rsidRPr="006E670A">
              <w:t>Description</w:t>
            </w:r>
            <w:bookmarkEnd w:id="172"/>
            <w:bookmarkEnd w:id="173"/>
            <w:bookmarkEnd w:id="174"/>
            <w:bookmarkEnd w:id="175"/>
            <w:bookmarkEnd w:id="176"/>
            <w:bookmarkEnd w:id="177"/>
            <w:bookmarkEnd w:id="178"/>
            <w:bookmarkEnd w:id="179"/>
            <w:bookmarkEnd w:id="180"/>
          </w:p>
        </w:tc>
        <w:tc>
          <w:tcPr>
            <w:tcW w:w="0" w:type="auto"/>
            <w:vAlign w:val="center"/>
          </w:tcPr>
          <w:p w14:paraId="2BBC46DE" w14:textId="77777777" w:rsidR="00CA6CE0" w:rsidRPr="006E670A" w:rsidRDefault="00CA6CE0" w:rsidP="00887D75">
            <w:pPr>
              <w:pStyle w:val="Table"/>
            </w:pPr>
            <w:bookmarkStart w:id="181" w:name="_Toc467509758"/>
            <w:bookmarkStart w:id="182" w:name="_Toc467510469"/>
            <w:bookmarkStart w:id="183" w:name="_Toc467595706"/>
            <w:bookmarkStart w:id="184" w:name="_Toc468279944"/>
            <w:bookmarkStart w:id="185" w:name="_Toc468449929"/>
            <w:bookmarkStart w:id="186" w:name="_Toc468451772"/>
            <w:bookmarkStart w:id="187" w:name="_Toc468452005"/>
            <w:bookmarkStart w:id="188" w:name="_Toc468463659"/>
            <w:bookmarkStart w:id="189" w:name="_Toc468464185"/>
            <w:r w:rsidRPr="006E670A">
              <w:t>UOM</w:t>
            </w:r>
            <w:bookmarkEnd w:id="181"/>
            <w:bookmarkEnd w:id="182"/>
            <w:bookmarkEnd w:id="183"/>
            <w:bookmarkEnd w:id="184"/>
            <w:bookmarkEnd w:id="185"/>
            <w:bookmarkEnd w:id="186"/>
            <w:bookmarkEnd w:id="187"/>
            <w:bookmarkEnd w:id="188"/>
            <w:bookmarkEnd w:id="189"/>
          </w:p>
        </w:tc>
        <w:tc>
          <w:tcPr>
            <w:tcW w:w="0" w:type="auto"/>
            <w:vAlign w:val="center"/>
          </w:tcPr>
          <w:p w14:paraId="70F77BC7" w14:textId="77777777" w:rsidR="00CA6CE0" w:rsidRPr="006E670A" w:rsidRDefault="00CA6CE0" w:rsidP="00DD4F3F">
            <w:pPr>
              <w:pStyle w:val="Table"/>
              <w:jc w:val="center"/>
            </w:pPr>
            <w:bookmarkStart w:id="190" w:name="_Toc467509759"/>
            <w:bookmarkStart w:id="191" w:name="_Toc467510470"/>
            <w:bookmarkStart w:id="192" w:name="_Toc467595707"/>
            <w:bookmarkStart w:id="193" w:name="_Toc468279945"/>
            <w:bookmarkStart w:id="194" w:name="_Toc468449930"/>
            <w:bookmarkStart w:id="195" w:name="_Toc468451773"/>
            <w:bookmarkStart w:id="196" w:name="_Toc468452006"/>
            <w:bookmarkStart w:id="197" w:name="_Toc468463660"/>
            <w:bookmarkStart w:id="198" w:name="_Toc468464186"/>
            <w:r w:rsidRPr="006E670A">
              <w:t>Quote Required</w:t>
            </w:r>
            <w:bookmarkEnd w:id="190"/>
            <w:bookmarkEnd w:id="191"/>
            <w:bookmarkEnd w:id="192"/>
            <w:bookmarkEnd w:id="193"/>
            <w:bookmarkEnd w:id="194"/>
            <w:bookmarkEnd w:id="195"/>
            <w:bookmarkEnd w:id="196"/>
            <w:bookmarkEnd w:id="197"/>
            <w:bookmarkEnd w:id="198"/>
          </w:p>
        </w:tc>
      </w:tr>
      <w:tr w:rsidR="00AB6EFC" w:rsidRPr="006E670A" w14:paraId="3270881F" w14:textId="77777777" w:rsidTr="00FF3BDD">
        <w:trPr>
          <w:cnfStyle w:val="000000100000" w:firstRow="0" w:lastRow="0" w:firstColumn="0" w:lastColumn="0" w:oddVBand="0" w:evenVBand="0" w:oddHBand="1" w:evenHBand="0" w:firstRowFirstColumn="0" w:firstRowLastColumn="0" w:lastRowFirstColumn="0" w:lastRowLastColumn="0"/>
        </w:trPr>
        <w:tc>
          <w:tcPr>
            <w:tcW w:w="0" w:type="auto"/>
          </w:tcPr>
          <w:p w14:paraId="7DD6E679" w14:textId="77777777" w:rsidR="00AB6EFC" w:rsidRPr="006E670A" w:rsidRDefault="002D64B7" w:rsidP="00887D75">
            <w:pPr>
              <w:pStyle w:val="Table"/>
              <w:rPr>
                <w:rFonts w:eastAsia="Calibri" w:cs="Arial"/>
              </w:rPr>
            </w:pPr>
            <w:r w:rsidRPr="006E670A">
              <w:rPr>
                <w:rFonts w:eastAsia="Calibri" w:cs="Arial"/>
              </w:rPr>
              <w:t>A</w:t>
            </w:r>
            <w:r w:rsidR="00AB6EFC" w:rsidRPr="006E670A">
              <w:rPr>
                <w:rFonts w:eastAsia="Calibri" w:cs="Arial"/>
              </w:rPr>
              <w:t>dult absorbent pull up or brief 12/day - annual supply</w:t>
            </w:r>
          </w:p>
        </w:tc>
        <w:tc>
          <w:tcPr>
            <w:tcW w:w="0" w:type="auto"/>
          </w:tcPr>
          <w:p w14:paraId="3854A4B2" w14:textId="77777777" w:rsidR="00AB6EFC" w:rsidRPr="006E670A" w:rsidRDefault="00AB6EFC" w:rsidP="00887D75">
            <w:pPr>
              <w:pStyle w:val="Table"/>
              <w:rPr>
                <w:rFonts w:eastAsia="Calibri" w:cs="Arial"/>
              </w:rPr>
            </w:pPr>
            <w:r w:rsidRPr="006E670A">
              <w:rPr>
                <w:rFonts w:eastAsia="Calibri" w:cs="Arial"/>
              </w:rPr>
              <w:t>03_093021077_0103_1_1</w:t>
            </w:r>
          </w:p>
        </w:tc>
        <w:tc>
          <w:tcPr>
            <w:tcW w:w="0" w:type="auto"/>
          </w:tcPr>
          <w:p w14:paraId="223F1A81" w14:textId="77777777" w:rsidR="00AB6EFC" w:rsidRPr="006E670A" w:rsidRDefault="00AB6EFC" w:rsidP="00887D75">
            <w:pPr>
              <w:pStyle w:val="Table"/>
              <w:rPr>
                <w:rFonts w:eastAsia="Calibri" w:cs="Arial"/>
              </w:rPr>
            </w:pPr>
            <w:r w:rsidRPr="006E670A">
              <w:rPr>
                <w:rFonts w:eastAsia="Calibri" w:cs="Arial"/>
              </w:rPr>
              <w:t>12 per day - Single-use adult sized (annual amount).</w:t>
            </w:r>
          </w:p>
        </w:tc>
        <w:tc>
          <w:tcPr>
            <w:tcW w:w="0" w:type="auto"/>
          </w:tcPr>
          <w:p w14:paraId="69E89888" w14:textId="77777777" w:rsidR="00AB6EFC" w:rsidRPr="006E670A" w:rsidRDefault="00AB6EFC" w:rsidP="00887D75">
            <w:pPr>
              <w:pStyle w:val="Table"/>
              <w:rPr>
                <w:rFonts w:eastAsia="Times New Roman" w:cs="Arial"/>
                <w:color w:val="000000"/>
                <w:sz w:val="20"/>
                <w:szCs w:val="20"/>
                <w:lang w:eastAsia="en-AU"/>
              </w:rPr>
            </w:pPr>
            <w:r w:rsidRPr="006E670A">
              <w:rPr>
                <w:rFonts w:eastAsia="Times New Roman" w:cs="Arial"/>
                <w:color w:val="000000"/>
                <w:sz w:val="20"/>
                <w:szCs w:val="20"/>
                <w:lang w:eastAsia="en-AU"/>
              </w:rPr>
              <w:t>Year</w:t>
            </w:r>
          </w:p>
        </w:tc>
        <w:tc>
          <w:tcPr>
            <w:tcW w:w="0" w:type="auto"/>
          </w:tcPr>
          <w:p w14:paraId="1B309929" w14:textId="77777777" w:rsidR="00AB6EFC" w:rsidRPr="006E670A" w:rsidRDefault="00AB6EFC" w:rsidP="00DD4F3F">
            <w:pPr>
              <w:pStyle w:val="Table"/>
              <w:jc w:val="center"/>
              <w:rPr>
                <w:rFonts w:eastAsia="Times New Roman" w:cs="Arial"/>
                <w:color w:val="000000"/>
                <w:sz w:val="20"/>
                <w:szCs w:val="20"/>
                <w:lang w:eastAsia="en-AU"/>
              </w:rPr>
            </w:pPr>
            <w:r w:rsidRPr="006E670A">
              <w:rPr>
                <w:rFonts w:eastAsia="Times New Roman" w:cs="Arial"/>
                <w:color w:val="000000"/>
                <w:sz w:val="20"/>
                <w:szCs w:val="20"/>
                <w:lang w:eastAsia="en-AU"/>
              </w:rPr>
              <w:t>N</w:t>
            </w:r>
          </w:p>
        </w:tc>
      </w:tr>
      <w:tr w:rsidR="00AB6EFC" w:rsidRPr="006E670A" w14:paraId="1BF5DDAB" w14:textId="77777777" w:rsidTr="00FF3BDD">
        <w:trPr>
          <w:cnfStyle w:val="000000010000" w:firstRow="0" w:lastRow="0" w:firstColumn="0" w:lastColumn="0" w:oddVBand="0" w:evenVBand="0" w:oddHBand="0" w:evenHBand="1" w:firstRowFirstColumn="0" w:firstRowLastColumn="0" w:lastRowFirstColumn="0" w:lastRowLastColumn="0"/>
        </w:trPr>
        <w:tc>
          <w:tcPr>
            <w:tcW w:w="0" w:type="auto"/>
          </w:tcPr>
          <w:p w14:paraId="2222D904" w14:textId="77777777" w:rsidR="00AB6EFC" w:rsidRPr="006E670A" w:rsidRDefault="002D64B7" w:rsidP="00887D75">
            <w:pPr>
              <w:pStyle w:val="Table"/>
              <w:rPr>
                <w:rFonts w:eastAsia="Calibri" w:cs="Arial"/>
              </w:rPr>
            </w:pPr>
            <w:r w:rsidRPr="006E670A">
              <w:rPr>
                <w:rFonts w:eastAsia="Calibri" w:cs="Arial"/>
              </w:rPr>
              <w:t>A</w:t>
            </w:r>
            <w:r w:rsidR="00AB6EFC" w:rsidRPr="006E670A">
              <w:rPr>
                <w:rFonts w:eastAsia="Calibri" w:cs="Arial"/>
              </w:rPr>
              <w:t>dult absorbent pull up or brief 3/day - annual supply</w:t>
            </w:r>
          </w:p>
        </w:tc>
        <w:tc>
          <w:tcPr>
            <w:tcW w:w="0" w:type="auto"/>
          </w:tcPr>
          <w:p w14:paraId="2DEC3A6F" w14:textId="77777777" w:rsidR="00AB6EFC" w:rsidRPr="006E670A" w:rsidRDefault="00AB6EFC" w:rsidP="00887D75">
            <w:pPr>
              <w:pStyle w:val="Table"/>
              <w:rPr>
                <w:rFonts w:eastAsia="Calibri" w:cs="Arial"/>
              </w:rPr>
            </w:pPr>
            <w:r w:rsidRPr="006E670A">
              <w:rPr>
                <w:rFonts w:eastAsia="Calibri" w:cs="Arial"/>
              </w:rPr>
              <w:t>03_093021074_0103_1_1</w:t>
            </w:r>
          </w:p>
        </w:tc>
        <w:tc>
          <w:tcPr>
            <w:tcW w:w="0" w:type="auto"/>
          </w:tcPr>
          <w:p w14:paraId="5A8A6ED8" w14:textId="77777777" w:rsidR="00AB6EFC" w:rsidRPr="006E670A" w:rsidRDefault="00AB6EFC" w:rsidP="00887D75">
            <w:pPr>
              <w:pStyle w:val="Table"/>
              <w:rPr>
                <w:rFonts w:eastAsia="Calibri" w:cs="Arial"/>
              </w:rPr>
            </w:pPr>
            <w:r w:rsidRPr="006E670A">
              <w:rPr>
                <w:rFonts w:eastAsia="Calibri" w:cs="Arial"/>
              </w:rPr>
              <w:t>3 per day - Single-use adult sized (annual amount).</w:t>
            </w:r>
          </w:p>
        </w:tc>
        <w:tc>
          <w:tcPr>
            <w:tcW w:w="0" w:type="auto"/>
          </w:tcPr>
          <w:p w14:paraId="0BCB28FE" w14:textId="77777777" w:rsidR="00AB6EFC" w:rsidRPr="006E670A" w:rsidRDefault="00AB6EFC" w:rsidP="00887D75">
            <w:pPr>
              <w:pStyle w:val="Table"/>
              <w:rPr>
                <w:rFonts w:eastAsia="Times New Roman" w:cs="Arial"/>
                <w:color w:val="000000"/>
                <w:sz w:val="20"/>
                <w:szCs w:val="20"/>
                <w:lang w:eastAsia="en-AU"/>
              </w:rPr>
            </w:pPr>
            <w:r w:rsidRPr="006E670A">
              <w:rPr>
                <w:rFonts w:eastAsia="Times New Roman" w:cs="Arial"/>
                <w:color w:val="000000"/>
                <w:sz w:val="20"/>
                <w:szCs w:val="20"/>
                <w:lang w:eastAsia="en-AU"/>
              </w:rPr>
              <w:t>Year</w:t>
            </w:r>
          </w:p>
        </w:tc>
        <w:tc>
          <w:tcPr>
            <w:tcW w:w="0" w:type="auto"/>
          </w:tcPr>
          <w:p w14:paraId="0BF0478F" w14:textId="77777777" w:rsidR="00AB6EFC" w:rsidRPr="006E670A" w:rsidRDefault="00AB6EFC" w:rsidP="00DD4F3F">
            <w:pPr>
              <w:pStyle w:val="Table"/>
              <w:jc w:val="center"/>
              <w:rPr>
                <w:rFonts w:eastAsia="Times New Roman" w:cs="Arial"/>
                <w:color w:val="000000"/>
                <w:sz w:val="20"/>
                <w:szCs w:val="20"/>
                <w:lang w:eastAsia="en-AU"/>
              </w:rPr>
            </w:pPr>
            <w:r w:rsidRPr="006E670A">
              <w:rPr>
                <w:rFonts w:eastAsia="Times New Roman" w:cs="Arial"/>
                <w:color w:val="000000"/>
                <w:sz w:val="20"/>
                <w:szCs w:val="20"/>
                <w:lang w:eastAsia="en-AU"/>
              </w:rPr>
              <w:t>N</w:t>
            </w:r>
          </w:p>
        </w:tc>
      </w:tr>
      <w:tr w:rsidR="00AB6EFC" w:rsidRPr="006E670A" w14:paraId="309E9034" w14:textId="77777777" w:rsidTr="00FF3BDD">
        <w:trPr>
          <w:cnfStyle w:val="000000100000" w:firstRow="0" w:lastRow="0" w:firstColumn="0" w:lastColumn="0" w:oddVBand="0" w:evenVBand="0" w:oddHBand="1" w:evenHBand="0" w:firstRowFirstColumn="0" w:firstRowLastColumn="0" w:lastRowFirstColumn="0" w:lastRowLastColumn="0"/>
        </w:trPr>
        <w:tc>
          <w:tcPr>
            <w:tcW w:w="0" w:type="auto"/>
          </w:tcPr>
          <w:p w14:paraId="42459CBF" w14:textId="77777777" w:rsidR="00AB6EFC" w:rsidRPr="006E670A" w:rsidRDefault="002D64B7" w:rsidP="00887D75">
            <w:pPr>
              <w:pStyle w:val="Table"/>
              <w:rPr>
                <w:rFonts w:eastAsia="Calibri" w:cs="Arial"/>
              </w:rPr>
            </w:pPr>
            <w:r w:rsidRPr="006E670A">
              <w:rPr>
                <w:rFonts w:eastAsia="Calibri" w:cs="Arial"/>
              </w:rPr>
              <w:t>A</w:t>
            </w:r>
            <w:r w:rsidR="00AB6EFC" w:rsidRPr="006E670A">
              <w:rPr>
                <w:rFonts w:eastAsia="Calibri" w:cs="Arial"/>
              </w:rPr>
              <w:t>dult absorbent pull up or brief 4/day - annual supply</w:t>
            </w:r>
          </w:p>
        </w:tc>
        <w:tc>
          <w:tcPr>
            <w:tcW w:w="0" w:type="auto"/>
          </w:tcPr>
          <w:p w14:paraId="039B2B00" w14:textId="77777777" w:rsidR="00AB6EFC" w:rsidRPr="006E670A" w:rsidRDefault="00AB6EFC" w:rsidP="00887D75">
            <w:pPr>
              <w:pStyle w:val="Table"/>
              <w:rPr>
                <w:rFonts w:eastAsia="Calibri" w:cs="Arial"/>
              </w:rPr>
            </w:pPr>
            <w:r w:rsidRPr="006E670A">
              <w:rPr>
                <w:rFonts w:eastAsia="Calibri" w:cs="Arial"/>
              </w:rPr>
              <w:t>03_093021075_0103_1_1</w:t>
            </w:r>
          </w:p>
        </w:tc>
        <w:tc>
          <w:tcPr>
            <w:tcW w:w="0" w:type="auto"/>
          </w:tcPr>
          <w:p w14:paraId="72CD49C8" w14:textId="77777777" w:rsidR="00AB6EFC" w:rsidRPr="006E670A" w:rsidRDefault="00AB6EFC" w:rsidP="00887D75">
            <w:pPr>
              <w:pStyle w:val="Table"/>
              <w:rPr>
                <w:rFonts w:eastAsia="Calibri" w:cs="Arial"/>
              </w:rPr>
            </w:pPr>
            <w:r w:rsidRPr="006E670A">
              <w:rPr>
                <w:rFonts w:eastAsia="Calibri" w:cs="Arial"/>
              </w:rPr>
              <w:t>4 per day - Single-use adult sized (annual amount).</w:t>
            </w:r>
          </w:p>
        </w:tc>
        <w:tc>
          <w:tcPr>
            <w:tcW w:w="0" w:type="auto"/>
          </w:tcPr>
          <w:p w14:paraId="489472FE" w14:textId="77777777" w:rsidR="00AB6EFC" w:rsidRPr="006E670A" w:rsidRDefault="00AB6EFC" w:rsidP="00887D75">
            <w:pPr>
              <w:pStyle w:val="Table"/>
              <w:rPr>
                <w:rFonts w:eastAsia="Times New Roman" w:cs="Arial"/>
                <w:color w:val="000000"/>
                <w:sz w:val="20"/>
                <w:szCs w:val="20"/>
                <w:lang w:eastAsia="en-AU"/>
              </w:rPr>
            </w:pPr>
            <w:r w:rsidRPr="006E670A">
              <w:rPr>
                <w:rFonts w:eastAsia="Times New Roman" w:cs="Arial"/>
                <w:color w:val="000000"/>
                <w:sz w:val="20"/>
                <w:szCs w:val="20"/>
                <w:lang w:eastAsia="en-AU"/>
              </w:rPr>
              <w:t>Year</w:t>
            </w:r>
          </w:p>
        </w:tc>
        <w:tc>
          <w:tcPr>
            <w:tcW w:w="0" w:type="auto"/>
          </w:tcPr>
          <w:p w14:paraId="020C6580" w14:textId="77777777" w:rsidR="00AB6EFC" w:rsidRPr="006E670A" w:rsidRDefault="00AB6EFC" w:rsidP="00DD4F3F">
            <w:pPr>
              <w:pStyle w:val="Table"/>
              <w:jc w:val="center"/>
              <w:rPr>
                <w:rFonts w:eastAsia="Times New Roman" w:cs="Arial"/>
                <w:color w:val="000000"/>
                <w:sz w:val="20"/>
                <w:szCs w:val="20"/>
                <w:lang w:eastAsia="en-AU"/>
              </w:rPr>
            </w:pPr>
            <w:r w:rsidRPr="006E670A">
              <w:rPr>
                <w:rFonts w:eastAsia="Times New Roman" w:cs="Arial"/>
                <w:color w:val="000000"/>
                <w:sz w:val="20"/>
                <w:szCs w:val="20"/>
                <w:lang w:eastAsia="en-AU"/>
              </w:rPr>
              <w:t>N</w:t>
            </w:r>
          </w:p>
        </w:tc>
      </w:tr>
      <w:tr w:rsidR="00AB6EFC" w:rsidRPr="006E670A" w14:paraId="7F7F0339" w14:textId="77777777" w:rsidTr="00FF3BDD">
        <w:trPr>
          <w:cnfStyle w:val="000000010000" w:firstRow="0" w:lastRow="0" w:firstColumn="0" w:lastColumn="0" w:oddVBand="0" w:evenVBand="0" w:oddHBand="0" w:evenHBand="1" w:firstRowFirstColumn="0" w:firstRowLastColumn="0" w:lastRowFirstColumn="0" w:lastRowLastColumn="0"/>
        </w:trPr>
        <w:tc>
          <w:tcPr>
            <w:tcW w:w="0" w:type="auto"/>
          </w:tcPr>
          <w:p w14:paraId="4E0EF747" w14:textId="77777777" w:rsidR="00AB6EFC" w:rsidRPr="006E670A" w:rsidRDefault="002D64B7" w:rsidP="00887D75">
            <w:pPr>
              <w:pStyle w:val="Table"/>
              <w:rPr>
                <w:rFonts w:eastAsia="Calibri" w:cs="Arial"/>
              </w:rPr>
            </w:pPr>
            <w:r w:rsidRPr="006E670A">
              <w:rPr>
                <w:rFonts w:eastAsia="Calibri" w:cs="Arial"/>
              </w:rPr>
              <w:t>A</w:t>
            </w:r>
            <w:r w:rsidR="00AB6EFC" w:rsidRPr="006E670A">
              <w:rPr>
                <w:rFonts w:eastAsia="Calibri" w:cs="Arial"/>
              </w:rPr>
              <w:t>dult absorbent pull up or brief 6/day - annual supply</w:t>
            </w:r>
          </w:p>
        </w:tc>
        <w:tc>
          <w:tcPr>
            <w:tcW w:w="0" w:type="auto"/>
          </w:tcPr>
          <w:p w14:paraId="2F314E36" w14:textId="77777777" w:rsidR="00AB6EFC" w:rsidRPr="006E670A" w:rsidRDefault="00AB6EFC" w:rsidP="00887D75">
            <w:pPr>
              <w:pStyle w:val="Table"/>
              <w:rPr>
                <w:rFonts w:eastAsia="Calibri" w:cs="Arial"/>
              </w:rPr>
            </w:pPr>
            <w:r w:rsidRPr="006E670A">
              <w:rPr>
                <w:rFonts w:eastAsia="Calibri" w:cs="Arial"/>
              </w:rPr>
              <w:t>03_093021076_0103_1_1</w:t>
            </w:r>
          </w:p>
        </w:tc>
        <w:tc>
          <w:tcPr>
            <w:tcW w:w="0" w:type="auto"/>
          </w:tcPr>
          <w:p w14:paraId="11924B48" w14:textId="77777777" w:rsidR="00AB6EFC" w:rsidRPr="006E670A" w:rsidRDefault="00AB6EFC" w:rsidP="00887D75">
            <w:pPr>
              <w:pStyle w:val="Table"/>
              <w:rPr>
                <w:rFonts w:eastAsia="Calibri" w:cs="Arial"/>
              </w:rPr>
            </w:pPr>
            <w:r w:rsidRPr="006E670A">
              <w:rPr>
                <w:rFonts w:eastAsia="Calibri" w:cs="Arial"/>
              </w:rPr>
              <w:t>6 per day - Single-use adult sized (annual amount).</w:t>
            </w:r>
          </w:p>
        </w:tc>
        <w:tc>
          <w:tcPr>
            <w:tcW w:w="0" w:type="auto"/>
          </w:tcPr>
          <w:p w14:paraId="345EBE95" w14:textId="77777777" w:rsidR="00AB6EFC" w:rsidRPr="006E670A" w:rsidRDefault="00AB6EFC" w:rsidP="00887D75">
            <w:pPr>
              <w:pStyle w:val="Table"/>
              <w:rPr>
                <w:rFonts w:eastAsia="Times New Roman" w:cs="Arial"/>
                <w:color w:val="000000"/>
                <w:sz w:val="20"/>
                <w:szCs w:val="20"/>
                <w:lang w:eastAsia="en-AU"/>
              </w:rPr>
            </w:pPr>
            <w:r w:rsidRPr="006E670A">
              <w:rPr>
                <w:rFonts w:eastAsia="Times New Roman" w:cs="Arial"/>
                <w:color w:val="000000"/>
                <w:sz w:val="20"/>
                <w:szCs w:val="20"/>
                <w:lang w:eastAsia="en-AU"/>
              </w:rPr>
              <w:t>Year</w:t>
            </w:r>
          </w:p>
        </w:tc>
        <w:tc>
          <w:tcPr>
            <w:tcW w:w="0" w:type="auto"/>
          </w:tcPr>
          <w:p w14:paraId="31C2212A" w14:textId="77777777" w:rsidR="00AB6EFC" w:rsidRPr="006E670A" w:rsidRDefault="00AB6EFC" w:rsidP="00DD4F3F">
            <w:pPr>
              <w:pStyle w:val="Table"/>
              <w:jc w:val="center"/>
              <w:rPr>
                <w:rFonts w:eastAsia="Times New Roman" w:cs="Arial"/>
                <w:color w:val="000000"/>
                <w:sz w:val="20"/>
                <w:szCs w:val="20"/>
                <w:lang w:eastAsia="en-AU"/>
              </w:rPr>
            </w:pPr>
            <w:r w:rsidRPr="006E670A">
              <w:rPr>
                <w:rFonts w:eastAsia="Times New Roman" w:cs="Arial"/>
                <w:color w:val="000000"/>
                <w:sz w:val="20"/>
                <w:szCs w:val="20"/>
                <w:lang w:eastAsia="en-AU"/>
              </w:rPr>
              <w:t>N</w:t>
            </w:r>
          </w:p>
        </w:tc>
      </w:tr>
      <w:tr w:rsidR="00AB6EFC" w:rsidRPr="006E670A" w14:paraId="05CB1BCB" w14:textId="77777777" w:rsidTr="00FF3BDD">
        <w:trPr>
          <w:cnfStyle w:val="000000100000" w:firstRow="0" w:lastRow="0" w:firstColumn="0" w:lastColumn="0" w:oddVBand="0" w:evenVBand="0" w:oddHBand="1" w:evenHBand="0" w:firstRowFirstColumn="0" w:firstRowLastColumn="0" w:lastRowFirstColumn="0" w:lastRowLastColumn="0"/>
        </w:trPr>
        <w:tc>
          <w:tcPr>
            <w:tcW w:w="0" w:type="auto"/>
          </w:tcPr>
          <w:p w14:paraId="46ABA009" w14:textId="77777777" w:rsidR="00AB6EFC" w:rsidRPr="006E670A" w:rsidRDefault="002D64B7" w:rsidP="00887D75">
            <w:pPr>
              <w:pStyle w:val="Table"/>
              <w:rPr>
                <w:rFonts w:eastAsia="Calibri" w:cs="Arial"/>
              </w:rPr>
            </w:pPr>
            <w:r w:rsidRPr="006E670A">
              <w:rPr>
                <w:rFonts w:eastAsia="Calibri" w:cs="Arial"/>
              </w:rPr>
              <w:t>A</w:t>
            </w:r>
            <w:r w:rsidR="00AB6EFC" w:rsidRPr="006E670A">
              <w:rPr>
                <w:rFonts w:eastAsia="Calibri" w:cs="Arial"/>
              </w:rPr>
              <w:t>dult intermittent catheters standard 3/day - annual amount</w:t>
            </w:r>
          </w:p>
        </w:tc>
        <w:tc>
          <w:tcPr>
            <w:tcW w:w="0" w:type="auto"/>
          </w:tcPr>
          <w:p w14:paraId="41275CB3" w14:textId="77777777" w:rsidR="00AB6EFC" w:rsidRPr="006E670A" w:rsidRDefault="00AB6EFC" w:rsidP="00887D75">
            <w:pPr>
              <w:pStyle w:val="Table"/>
              <w:rPr>
                <w:rFonts w:eastAsia="Calibri" w:cs="Arial"/>
              </w:rPr>
            </w:pPr>
            <w:r w:rsidRPr="006E670A">
              <w:rPr>
                <w:rFonts w:eastAsia="Calibri" w:cs="Arial"/>
              </w:rPr>
              <w:t>03_092406061_0103_1_1</w:t>
            </w:r>
          </w:p>
        </w:tc>
        <w:tc>
          <w:tcPr>
            <w:tcW w:w="0" w:type="auto"/>
          </w:tcPr>
          <w:p w14:paraId="1E1C1A4B" w14:textId="77777777" w:rsidR="00AB6EFC" w:rsidRPr="006E670A" w:rsidRDefault="00AB6EFC" w:rsidP="00887D75">
            <w:pPr>
              <w:pStyle w:val="Table"/>
              <w:rPr>
                <w:rFonts w:eastAsia="Calibri" w:cs="Arial"/>
              </w:rPr>
            </w:pPr>
            <w:r w:rsidRPr="006E670A">
              <w:rPr>
                <w:rFonts w:eastAsia="Calibri" w:cs="Arial"/>
              </w:rPr>
              <w:t>3 per day – Disposable tubular devices inserted into the urethra to provide single draining and flushing of the bladder (annual amount).</w:t>
            </w:r>
          </w:p>
        </w:tc>
        <w:tc>
          <w:tcPr>
            <w:tcW w:w="0" w:type="auto"/>
          </w:tcPr>
          <w:p w14:paraId="37296BDD" w14:textId="77777777" w:rsidR="00AB6EFC" w:rsidRPr="006E670A" w:rsidRDefault="00AB6EFC" w:rsidP="00887D75">
            <w:pPr>
              <w:pStyle w:val="Table"/>
              <w:rPr>
                <w:rFonts w:eastAsia="Times New Roman" w:cs="Arial"/>
                <w:color w:val="000000"/>
                <w:sz w:val="20"/>
                <w:szCs w:val="20"/>
                <w:lang w:eastAsia="en-AU"/>
              </w:rPr>
            </w:pPr>
            <w:r w:rsidRPr="006E670A">
              <w:rPr>
                <w:rFonts w:eastAsia="Times New Roman" w:cs="Arial"/>
                <w:color w:val="000000"/>
                <w:sz w:val="20"/>
                <w:szCs w:val="20"/>
                <w:lang w:eastAsia="en-AU"/>
              </w:rPr>
              <w:t>Year</w:t>
            </w:r>
          </w:p>
        </w:tc>
        <w:tc>
          <w:tcPr>
            <w:tcW w:w="0" w:type="auto"/>
          </w:tcPr>
          <w:p w14:paraId="4B1BD51A" w14:textId="77777777" w:rsidR="00AB6EFC" w:rsidRPr="006E670A" w:rsidRDefault="00AB6EFC" w:rsidP="00DD4F3F">
            <w:pPr>
              <w:pStyle w:val="Table"/>
              <w:jc w:val="center"/>
              <w:rPr>
                <w:rFonts w:eastAsia="Times New Roman" w:cs="Arial"/>
                <w:color w:val="000000"/>
                <w:sz w:val="20"/>
                <w:szCs w:val="20"/>
                <w:lang w:eastAsia="en-AU"/>
              </w:rPr>
            </w:pPr>
            <w:r w:rsidRPr="006E670A">
              <w:rPr>
                <w:rFonts w:eastAsia="Times New Roman" w:cs="Arial"/>
                <w:color w:val="000000"/>
                <w:sz w:val="20"/>
                <w:szCs w:val="20"/>
                <w:lang w:eastAsia="en-AU"/>
              </w:rPr>
              <w:t>N</w:t>
            </w:r>
          </w:p>
        </w:tc>
      </w:tr>
      <w:tr w:rsidR="00AB6EFC" w:rsidRPr="006E670A" w14:paraId="5FF4761B" w14:textId="77777777" w:rsidTr="00FF3BDD">
        <w:trPr>
          <w:cnfStyle w:val="000000010000" w:firstRow="0" w:lastRow="0" w:firstColumn="0" w:lastColumn="0" w:oddVBand="0" w:evenVBand="0" w:oddHBand="0" w:evenHBand="1" w:firstRowFirstColumn="0" w:firstRowLastColumn="0" w:lastRowFirstColumn="0" w:lastRowLastColumn="0"/>
        </w:trPr>
        <w:tc>
          <w:tcPr>
            <w:tcW w:w="0" w:type="auto"/>
          </w:tcPr>
          <w:p w14:paraId="5BF5E9F3" w14:textId="77777777" w:rsidR="00AB6EFC" w:rsidRPr="006E670A" w:rsidRDefault="002D64B7" w:rsidP="00887D75">
            <w:pPr>
              <w:pStyle w:val="Table"/>
              <w:rPr>
                <w:rFonts w:eastAsia="Calibri" w:cs="Arial"/>
              </w:rPr>
            </w:pPr>
            <w:r w:rsidRPr="006E670A">
              <w:rPr>
                <w:rFonts w:eastAsia="Calibri" w:cs="Arial"/>
              </w:rPr>
              <w:t>A</w:t>
            </w:r>
            <w:r w:rsidR="00AB6EFC" w:rsidRPr="006E670A">
              <w:rPr>
                <w:rFonts w:eastAsia="Calibri" w:cs="Arial"/>
              </w:rPr>
              <w:t>dult intermittent catheters standard 4/day - annual amount</w:t>
            </w:r>
          </w:p>
        </w:tc>
        <w:tc>
          <w:tcPr>
            <w:tcW w:w="0" w:type="auto"/>
          </w:tcPr>
          <w:p w14:paraId="041CF9C1" w14:textId="77777777" w:rsidR="00AB6EFC" w:rsidRPr="006E670A" w:rsidRDefault="00AB6EFC" w:rsidP="00887D75">
            <w:pPr>
              <w:pStyle w:val="Table"/>
              <w:rPr>
                <w:rFonts w:eastAsia="Calibri" w:cs="Arial"/>
              </w:rPr>
            </w:pPr>
            <w:r w:rsidRPr="006E670A">
              <w:rPr>
                <w:rFonts w:eastAsia="Calibri" w:cs="Arial"/>
              </w:rPr>
              <w:t>03_092406062_0103_1_1</w:t>
            </w:r>
          </w:p>
        </w:tc>
        <w:tc>
          <w:tcPr>
            <w:tcW w:w="0" w:type="auto"/>
          </w:tcPr>
          <w:p w14:paraId="66A618DC" w14:textId="77777777" w:rsidR="00AB6EFC" w:rsidRPr="006E670A" w:rsidRDefault="00AB6EFC" w:rsidP="00887D75">
            <w:pPr>
              <w:pStyle w:val="Table"/>
              <w:rPr>
                <w:rFonts w:eastAsia="Calibri" w:cs="Arial"/>
              </w:rPr>
            </w:pPr>
            <w:r w:rsidRPr="006E670A">
              <w:rPr>
                <w:rFonts w:eastAsia="Calibri" w:cs="Arial"/>
              </w:rPr>
              <w:t>4 per day – Disposable tubular devices inserted into the urethra to provide single draining and flushing of the bladder (annual amount).</w:t>
            </w:r>
          </w:p>
        </w:tc>
        <w:tc>
          <w:tcPr>
            <w:tcW w:w="0" w:type="auto"/>
          </w:tcPr>
          <w:p w14:paraId="0D148F29" w14:textId="77777777" w:rsidR="00AB6EFC" w:rsidRPr="006E670A" w:rsidRDefault="00AB6EFC" w:rsidP="00887D75">
            <w:pPr>
              <w:pStyle w:val="Table"/>
              <w:rPr>
                <w:rFonts w:eastAsia="Times New Roman" w:cs="Arial"/>
                <w:color w:val="000000"/>
                <w:sz w:val="20"/>
                <w:szCs w:val="20"/>
                <w:lang w:eastAsia="en-AU"/>
              </w:rPr>
            </w:pPr>
            <w:r w:rsidRPr="006E670A">
              <w:rPr>
                <w:rFonts w:eastAsia="Times New Roman" w:cs="Arial"/>
                <w:color w:val="000000"/>
                <w:sz w:val="20"/>
                <w:szCs w:val="20"/>
                <w:lang w:eastAsia="en-AU"/>
              </w:rPr>
              <w:t>Year</w:t>
            </w:r>
          </w:p>
        </w:tc>
        <w:tc>
          <w:tcPr>
            <w:tcW w:w="0" w:type="auto"/>
          </w:tcPr>
          <w:p w14:paraId="68C4C633" w14:textId="77777777" w:rsidR="00AB6EFC" w:rsidRPr="006E670A" w:rsidRDefault="00AB6EFC" w:rsidP="00DD4F3F">
            <w:pPr>
              <w:pStyle w:val="Table"/>
              <w:jc w:val="center"/>
              <w:rPr>
                <w:rFonts w:eastAsia="Times New Roman" w:cs="Arial"/>
                <w:color w:val="000000"/>
                <w:sz w:val="20"/>
                <w:szCs w:val="20"/>
                <w:lang w:eastAsia="en-AU"/>
              </w:rPr>
            </w:pPr>
            <w:r w:rsidRPr="006E670A">
              <w:rPr>
                <w:rFonts w:eastAsia="Times New Roman" w:cs="Arial"/>
                <w:color w:val="000000"/>
                <w:sz w:val="20"/>
                <w:szCs w:val="20"/>
                <w:lang w:eastAsia="en-AU"/>
              </w:rPr>
              <w:t>N</w:t>
            </w:r>
          </w:p>
        </w:tc>
      </w:tr>
      <w:tr w:rsidR="00AB6EFC" w:rsidRPr="006E670A" w14:paraId="581D9181" w14:textId="77777777" w:rsidTr="00FF3BDD">
        <w:trPr>
          <w:cnfStyle w:val="000000100000" w:firstRow="0" w:lastRow="0" w:firstColumn="0" w:lastColumn="0" w:oddVBand="0" w:evenVBand="0" w:oddHBand="1" w:evenHBand="0" w:firstRowFirstColumn="0" w:firstRowLastColumn="0" w:lastRowFirstColumn="0" w:lastRowLastColumn="0"/>
        </w:trPr>
        <w:tc>
          <w:tcPr>
            <w:tcW w:w="0" w:type="auto"/>
          </w:tcPr>
          <w:p w14:paraId="4063D302" w14:textId="77777777" w:rsidR="00AB6EFC" w:rsidRPr="006E670A" w:rsidRDefault="002D64B7" w:rsidP="00887D75">
            <w:pPr>
              <w:pStyle w:val="Table"/>
              <w:rPr>
                <w:rFonts w:eastAsia="Calibri" w:cs="Arial"/>
              </w:rPr>
            </w:pPr>
            <w:r w:rsidRPr="006E670A">
              <w:rPr>
                <w:rFonts w:eastAsia="Calibri" w:cs="Arial"/>
              </w:rPr>
              <w:t>A</w:t>
            </w:r>
            <w:r w:rsidR="00AB6EFC" w:rsidRPr="006E670A">
              <w:rPr>
                <w:rFonts w:eastAsia="Calibri" w:cs="Arial"/>
              </w:rPr>
              <w:t>dult intermittent catheters standard 6/day - annual amount</w:t>
            </w:r>
          </w:p>
        </w:tc>
        <w:tc>
          <w:tcPr>
            <w:tcW w:w="0" w:type="auto"/>
          </w:tcPr>
          <w:p w14:paraId="50A2CE77" w14:textId="77777777" w:rsidR="00AB6EFC" w:rsidRPr="006E670A" w:rsidRDefault="00AB6EFC" w:rsidP="00887D75">
            <w:pPr>
              <w:pStyle w:val="Table"/>
              <w:rPr>
                <w:rFonts w:eastAsia="Calibri" w:cs="Arial"/>
              </w:rPr>
            </w:pPr>
            <w:r w:rsidRPr="006E670A">
              <w:rPr>
                <w:rFonts w:eastAsia="Calibri" w:cs="Arial"/>
              </w:rPr>
              <w:t>03_092406063_0103_1_1</w:t>
            </w:r>
          </w:p>
        </w:tc>
        <w:tc>
          <w:tcPr>
            <w:tcW w:w="0" w:type="auto"/>
          </w:tcPr>
          <w:p w14:paraId="10D783CD" w14:textId="77777777" w:rsidR="00AB6EFC" w:rsidRPr="006E670A" w:rsidRDefault="00AB6EFC" w:rsidP="00887D75">
            <w:pPr>
              <w:pStyle w:val="Table"/>
              <w:rPr>
                <w:rFonts w:eastAsia="Calibri" w:cs="Arial"/>
              </w:rPr>
            </w:pPr>
            <w:r w:rsidRPr="006E670A">
              <w:rPr>
                <w:rFonts w:eastAsia="Calibri" w:cs="Arial"/>
              </w:rPr>
              <w:t>6 per day – Disposable tubular devices inserted into the urethra to provide single draining and flushing of the bladder (annual amount).</w:t>
            </w:r>
          </w:p>
        </w:tc>
        <w:tc>
          <w:tcPr>
            <w:tcW w:w="0" w:type="auto"/>
          </w:tcPr>
          <w:p w14:paraId="36E7F769" w14:textId="77777777" w:rsidR="00AB6EFC" w:rsidRPr="006E670A" w:rsidRDefault="00AB6EFC" w:rsidP="00887D75">
            <w:pPr>
              <w:pStyle w:val="Table"/>
              <w:rPr>
                <w:rFonts w:eastAsia="Times New Roman" w:cs="Arial"/>
                <w:color w:val="000000"/>
                <w:sz w:val="20"/>
                <w:szCs w:val="20"/>
                <w:lang w:eastAsia="en-AU"/>
              </w:rPr>
            </w:pPr>
            <w:r w:rsidRPr="006E670A">
              <w:rPr>
                <w:rFonts w:eastAsia="Times New Roman" w:cs="Arial"/>
                <w:color w:val="000000"/>
                <w:sz w:val="20"/>
                <w:szCs w:val="20"/>
                <w:lang w:eastAsia="en-AU"/>
              </w:rPr>
              <w:t>Year</w:t>
            </w:r>
          </w:p>
        </w:tc>
        <w:tc>
          <w:tcPr>
            <w:tcW w:w="0" w:type="auto"/>
          </w:tcPr>
          <w:p w14:paraId="7C0B49DD" w14:textId="77777777" w:rsidR="00AB6EFC" w:rsidRPr="006E670A" w:rsidRDefault="00AB6EFC" w:rsidP="00DD4F3F">
            <w:pPr>
              <w:pStyle w:val="Table"/>
              <w:jc w:val="center"/>
              <w:rPr>
                <w:rFonts w:eastAsia="Times New Roman" w:cs="Arial"/>
                <w:color w:val="000000"/>
                <w:sz w:val="20"/>
                <w:szCs w:val="20"/>
                <w:lang w:eastAsia="en-AU"/>
              </w:rPr>
            </w:pPr>
            <w:r w:rsidRPr="006E670A">
              <w:rPr>
                <w:rFonts w:eastAsia="Times New Roman" w:cs="Arial"/>
                <w:color w:val="000000"/>
                <w:sz w:val="20"/>
                <w:szCs w:val="20"/>
                <w:lang w:eastAsia="en-AU"/>
              </w:rPr>
              <w:t>N</w:t>
            </w:r>
          </w:p>
        </w:tc>
      </w:tr>
      <w:tr w:rsidR="00AB6EFC" w:rsidRPr="006E670A" w14:paraId="1112CA58" w14:textId="77777777" w:rsidTr="00FF3BDD">
        <w:trPr>
          <w:cnfStyle w:val="000000010000" w:firstRow="0" w:lastRow="0" w:firstColumn="0" w:lastColumn="0" w:oddVBand="0" w:evenVBand="0" w:oddHBand="0" w:evenHBand="1" w:firstRowFirstColumn="0" w:firstRowLastColumn="0" w:lastRowFirstColumn="0" w:lastRowLastColumn="0"/>
        </w:trPr>
        <w:tc>
          <w:tcPr>
            <w:tcW w:w="0" w:type="auto"/>
          </w:tcPr>
          <w:p w14:paraId="0163E333" w14:textId="77777777" w:rsidR="00AB6EFC" w:rsidRPr="006E670A" w:rsidRDefault="002D64B7" w:rsidP="00887D75">
            <w:pPr>
              <w:pStyle w:val="Table"/>
              <w:rPr>
                <w:rFonts w:eastAsia="Calibri" w:cs="Arial"/>
              </w:rPr>
            </w:pPr>
            <w:r w:rsidRPr="006E670A">
              <w:rPr>
                <w:rFonts w:eastAsia="Calibri" w:cs="Arial"/>
              </w:rPr>
              <w:t>C</w:t>
            </w:r>
            <w:r w:rsidR="00AB6EFC" w:rsidRPr="006E670A">
              <w:rPr>
                <w:rFonts w:eastAsia="Calibri" w:cs="Arial"/>
              </w:rPr>
              <w:t>hild nappy single-use 12/day - annual supply</w:t>
            </w:r>
          </w:p>
        </w:tc>
        <w:tc>
          <w:tcPr>
            <w:tcW w:w="0" w:type="auto"/>
          </w:tcPr>
          <w:p w14:paraId="700FCD21" w14:textId="77777777" w:rsidR="00AB6EFC" w:rsidRPr="006E670A" w:rsidRDefault="00AB6EFC" w:rsidP="00887D75">
            <w:pPr>
              <w:pStyle w:val="Table"/>
              <w:rPr>
                <w:rFonts w:eastAsia="Calibri" w:cs="Arial"/>
              </w:rPr>
            </w:pPr>
            <w:r w:rsidRPr="006E670A">
              <w:rPr>
                <w:rFonts w:eastAsia="Calibri" w:cs="Arial"/>
              </w:rPr>
              <w:t>03_093012068_0103_1_1</w:t>
            </w:r>
          </w:p>
        </w:tc>
        <w:tc>
          <w:tcPr>
            <w:tcW w:w="0" w:type="auto"/>
          </w:tcPr>
          <w:p w14:paraId="293D4E45" w14:textId="77777777" w:rsidR="00AB6EFC" w:rsidRPr="006E670A" w:rsidRDefault="00AB6EFC" w:rsidP="00887D75">
            <w:pPr>
              <w:pStyle w:val="Table"/>
              <w:rPr>
                <w:rFonts w:eastAsia="Calibri" w:cs="Arial"/>
              </w:rPr>
            </w:pPr>
            <w:r w:rsidRPr="006E670A">
              <w:rPr>
                <w:rFonts w:eastAsia="Calibri" w:cs="Arial"/>
              </w:rPr>
              <w:t>12 per day - Nappy for a child’s disability specific needs (annual amount).</w:t>
            </w:r>
          </w:p>
        </w:tc>
        <w:tc>
          <w:tcPr>
            <w:tcW w:w="0" w:type="auto"/>
          </w:tcPr>
          <w:p w14:paraId="2FF08602" w14:textId="77777777" w:rsidR="00AB6EFC" w:rsidRPr="006E670A" w:rsidRDefault="00AB6EFC" w:rsidP="00887D75">
            <w:pPr>
              <w:pStyle w:val="Table"/>
              <w:rPr>
                <w:rFonts w:eastAsia="Times New Roman" w:cs="Arial"/>
                <w:color w:val="000000"/>
                <w:sz w:val="20"/>
                <w:szCs w:val="20"/>
                <w:lang w:eastAsia="en-AU"/>
              </w:rPr>
            </w:pPr>
            <w:r w:rsidRPr="006E670A">
              <w:rPr>
                <w:rFonts w:eastAsia="Times New Roman" w:cs="Arial"/>
                <w:color w:val="000000"/>
                <w:sz w:val="20"/>
                <w:szCs w:val="20"/>
                <w:lang w:eastAsia="en-AU"/>
              </w:rPr>
              <w:t>Year</w:t>
            </w:r>
          </w:p>
        </w:tc>
        <w:tc>
          <w:tcPr>
            <w:tcW w:w="0" w:type="auto"/>
          </w:tcPr>
          <w:p w14:paraId="3951C581" w14:textId="77777777" w:rsidR="00AB6EFC" w:rsidRPr="006E670A" w:rsidRDefault="00AB6EFC" w:rsidP="00DD4F3F">
            <w:pPr>
              <w:pStyle w:val="Table"/>
              <w:jc w:val="center"/>
              <w:rPr>
                <w:rFonts w:eastAsia="Times New Roman" w:cs="Arial"/>
                <w:color w:val="000000"/>
                <w:sz w:val="20"/>
                <w:szCs w:val="20"/>
                <w:lang w:eastAsia="en-AU"/>
              </w:rPr>
            </w:pPr>
            <w:r w:rsidRPr="006E670A">
              <w:rPr>
                <w:rFonts w:eastAsia="Times New Roman" w:cs="Arial"/>
                <w:color w:val="000000"/>
                <w:sz w:val="20"/>
                <w:szCs w:val="20"/>
                <w:lang w:eastAsia="en-AU"/>
              </w:rPr>
              <w:t>N</w:t>
            </w:r>
          </w:p>
        </w:tc>
      </w:tr>
      <w:tr w:rsidR="00AB6EFC" w:rsidRPr="006E670A" w14:paraId="607096C1" w14:textId="77777777" w:rsidTr="00FF3BDD">
        <w:trPr>
          <w:cnfStyle w:val="000000100000" w:firstRow="0" w:lastRow="0" w:firstColumn="0" w:lastColumn="0" w:oddVBand="0" w:evenVBand="0" w:oddHBand="1" w:evenHBand="0" w:firstRowFirstColumn="0" w:firstRowLastColumn="0" w:lastRowFirstColumn="0" w:lastRowLastColumn="0"/>
        </w:trPr>
        <w:tc>
          <w:tcPr>
            <w:tcW w:w="0" w:type="auto"/>
          </w:tcPr>
          <w:p w14:paraId="18E95BB3" w14:textId="77777777" w:rsidR="00AB6EFC" w:rsidRPr="006E670A" w:rsidRDefault="002D64B7" w:rsidP="00887D75">
            <w:pPr>
              <w:pStyle w:val="Table"/>
              <w:rPr>
                <w:rFonts w:eastAsia="Calibri" w:cs="Arial"/>
              </w:rPr>
            </w:pPr>
            <w:r w:rsidRPr="006E670A">
              <w:rPr>
                <w:rFonts w:eastAsia="Calibri" w:cs="Arial"/>
              </w:rPr>
              <w:t>C</w:t>
            </w:r>
            <w:r w:rsidR="00AB6EFC" w:rsidRPr="006E670A">
              <w:rPr>
                <w:rFonts w:eastAsia="Calibri" w:cs="Arial"/>
              </w:rPr>
              <w:t>hild nappy single-use 3/day - annual supply</w:t>
            </w:r>
          </w:p>
        </w:tc>
        <w:tc>
          <w:tcPr>
            <w:tcW w:w="0" w:type="auto"/>
          </w:tcPr>
          <w:p w14:paraId="4B6FB1AD" w14:textId="77777777" w:rsidR="00AB6EFC" w:rsidRPr="006E670A" w:rsidRDefault="00AB6EFC" w:rsidP="00887D75">
            <w:pPr>
              <w:pStyle w:val="Table"/>
              <w:rPr>
                <w:rFonts w:eastAsia="Calibri" w:cs="Arial"/>
              </w:rPr>
            </w:pPr>
            <w:r w:rsidRPr="006E670A">
              <w:rPr>
                <w:rFonts w:eastAsia="Calibri" w:cs="Arial"/>
              </w:rPr>
              <w:t>03_093012065_0103_1_1</w:t>
            </w:r>
          </w:p>
        </w:tc>
        <w:tc>
          <w:tcPr>
            <w:tcW w:w="0" w:type="auto"/>
          </w:tcPr>
          <w:p w14:paraId="170016E9" w14:textId="77777777" w:rsidR="00AB6EFC" w:rsidRPr="006E670A" w:rsidRDefault="00AB6EFC" w:rsidP="00887D75">
            <w:pPr>
              <w:pStyle w:val="Table"/>
              <w:rPr>
                <w:rFonts w:eastAsia="Calibri" w:cs="Arial"/>
              </w:rPr>
            </w:pPr>
            <w:r w:rsidRPr="006E670A">
              <w:rPr>
                <w:rFonts w:eastAsia="Calibri" w:cs="Arial"/>
              </w:rPr>
              <w:t>3 per day - Nappy for a child’s disability specific needs (annual amount).</w:t>
            </w:r>
          </w:p>
        </w:tc>
        <w:tc>
          <w:tcPr>
            <w:tcW w:w="0" w:type="auto"/>
          </w:tcPr>
          <w:p w14:paraId="797BB30C" w14:textId="77777777" w:rsidR="00AB6EFC" w:rsidRPr="006E670A" w:rsidRDefault="00AB6EFC" w:rsidP="00887D75">
            <w:pPr>
              <w:pStyle w:val="Table"/>
              <w:rPr>
                <w:rFonts w:eastAsia="Times New Roman" w:cs="Arial"/>
                <w:color w:val="000000"/>
                <w:sz w:val="20"/>
                <w:szCs w:val="20"/>
                <w:lang w:eastAsia="en-AU"/>
              </w:rPr>
            </w:pPr>
            <w:r w:rsidRPr="006E670A">
              <w:rPr>
                <w:rFonts w:eastAsia="Times New Roman" w:cs="Arial"/>
                <w:color w:val="000000"/>
                <w:sz w:val="20"/>
                <w:szCs w:val="20"/>
                <w:lang w:eastAsia="en-AU"/>
              </w:rPr>
              <w:t>Year</w:t>
            </w:r>
          </w:p>
        </w:tc>
        <w:tc>
          <w:tcPr>
            <w:tcW w:w="0" w:type="auto"/>
          </w:tcPr>
          <w:p w14:paraId="1990BB5D" w14:textId="77777777" w:rsidR="00AB6EFC" w:rsidRPr="006E670A" w:rsidRDefault="00AB6EFC" w:rsidP="00DD4F3F">
            <w:pPr>
              <w:pStyle w:val="Table"/>
              <w:jc w:val="center"/>
              <w:rPr>
                <w:rFonts w:eastAsia="Times New Roman" w:cs="Arial"/>
                <w:color w:val="000000"/>
                <w:sz w:val="20"/>
                <w:szCs w:val="20"/>
                <w:lang w:eastAsia="en-AU"/>
              </w:rPr>
            </w:pPr>
            <w:r w:rsidRPr="006E670A">
              <w:rPr>
                <w:rFonts w:eastAsia="Times New Roman" w:cs="Arial"/>
                <w:color w:val="000000"/>
                <w:sz w:val="20"/>
                <w:szCs w:val="20"/>
                <w:lang w:eastAsia="en-AU"/>
              </w:rPr>
              <w:t>N</w:t>
            </w:r>
          </w:p>
        </w:tc>
      </w:tr>
      <w:tr w:rsidR="00AB6EFC" w:rsidRPr="006E670A" w14:paraId="4753CA0E" w14:textId="77777777" w:rsidTr="00FF3BDD">
        <w:trPr>
          <w:cnfStyle w:val="000000010000" w:firstRow="0" w:lastRow="0" w:firstColumn="0" w:lastColumn="0" w:oddVBand="0" w:evenVBand="0" w:oddHBand="0" w:evenHBand="1" w:firstRowFirstColumn="0" w:firstRowLastColumn="0" w:lastRowFirstColumn="0" w:lastRowLastColumn="0"/>
        </w:trPr>
        <w:tc>
          <w:tcPr>
            <w:tcW w:w="0" w:type="auto"/>
          </w:tcPr>
          <w:p w14:paraId="5A545E40" w14:textId="77777777" w:rsidR="00AB6EFC" w:rsidRPr="006E670A" w:rsidRDefault="002D64B7" w:rsidP="00887D75">
            <w:pPr>
              <w:pStyle w:val="Table"/>
              <w:rPr>
                <w:rFonts w:eastAsia="Calibri" w:cs="Arial"/>
              </w:rPr>
            </w:pPr>
            <w:r w:rsidRPr="006E670A">
              <w:rPr>
                <w:rFonts w:eastAsia="Calibri" w:cs="Arial"/>
              </w:rPr>
              <w:t>C</w:t>
            </w:r>
            <w:r w:rsidR="00AB6EFC" w:rsidRPr="006E670A">
              <w:rPr>
                <w:rFonts w:eastAsia="Calibri" w:cs="Arial"/>
              </w:rPr>
              <w:t>hild nappy single-use 4/day - annual supply</w:t>
            </w:r>
          </w:p>
        </w:tc>
        <w:tc>
          <w:tcPr>
            <w:tcW w:w="0" w:type="auto"/>
          </w:tcPr>
          <w:p w14:paraId="71B0ABEB" w14:textId="77777777" w:rsidR="00AB6EFC" w:rsidRPr="006E670A" w:rsidRDefault="00AB6EFC" w:rsidP="00887D75">
            <w:pPr>
              <w:pStyle w:val="Table"/>
              <w:rPr>
                <w:rFonts w:eastAsia="Calibri" w:cs="Arial"/>
              </w:rPr>
            </w:pPr>
            <w:r w:rsidRPr="006E670A">
              <w:rPr>
                <w:rFonts w:eastAsia="Calibri" w:cs="Arial"/>
              </w:rPr>
              <w:t>03_093012066_0103_1_1</w:t>
            </w:r>
          </w:p>
        </w:tc>
        <w:tc>
          <w:tcPr>
            <w:tcW w:w="0" w:type="auto"/>
          </w:tcPr>
          <w:p w14:paraId="21C03B14" w14:textId="77777777" w:rsidR="00AB6EFC" w:rsidRPr="006E670A" w:rsidRDefault="00AB6EFC" w:rsidP="00887D75">
            <w:pPr>
              <w:pStyle w:val="Table"/>
              <w:rPr>
                <w:rFonts w:eastAsia="Calibri" w:cs="Arial"/>
              </w:rPr>
            </w:pPr>
            <w:r w:rsidRPr="006E670A">
              <w:rPr>
                <w:rFonts w:eastAsia="Calibri" w:cs="Arial"/>
              </w:rPr>
              <w:t>4 per day - Nappy for a child’s disability specific needs (annual amount).</w:t>
            </w:r>
          </w:p>
        </w:tc>
        <w:tc>
          <w:tcPr>
            <w:tcW w:w="0" w:type="auto"/>
          </w:tcPr>
          <w:p w14:paraId="66A72689" w14:textId="77777777" w:rsidR="00AB6EFC" w:rsidRPr="006E670A" w:rsidRDefault="00AB6EFC" w:rsidP="00887D75">
            <w:pPr>
              <w:pStyle w:val="Table"/>
              <w:rPr>
                <w:rFonts w:eastAsia="Times New Roman" w:cs="Arial"/>
                <w:color w:val="000000"/>
                <w:sz w:val="20"/>
                <w:szCs w:val="20"/>
                <w:lang w:eastAsia="en-AU"/>
              </w:rPr>
            </w:pPr>
            <w:r w:rsidRPr="006E670A">
              <w:rPr>
                <w:rFonts w:eastAsia="Times New Roman" w:cs="Arial"/>
                <w:color w:val="000000"/>
                <w:sz w:val="20"/>
                <w:szCs w:val="20"/>
                <w:lang w:eastAsia="en-AU"/>
              </w:rPr>
              <w:t>Year</w:t>
            </w:r>
          </w:p>
        </w:tc>
        <w:tc>
          <w:tcPr>
            <w:tcW w:w="0" w:type="auto"/>
          </w:tcPr>
          <w:p w14:paraId="357E3F6B" w14:textId="77777777" w:rsidR="00AB6EFC" w:rsidRPr="006E670A" w:rsidRDefault="00AB6EFC" w:rsidP="00DD4F3F">
            <w:pPr>
              <w:pStyle w:val="Table"/>
              <w:jc w:val="center"/>
              <w:rPr>
                <w:rFonts w:eastAsia="Times New Roman" w:cs="Arial"/>
                <w:color w:val="000000"/>
                <w:sz w:val="20"/>
                <w:szCs w:val="20"/>
                <w:lang w:eastAsia="en-AU"/>
              </w:rPr>
            </w:pPr>
            <w:r w:rsidRPr="006E670A">
              <w:rPr>
                <w:rFonts w:eastAsia="Times New Roman" w:cs="Arial"/>
                <w:color w:val="000000"/>
                <w:sz w:val="20"/>
                <w:szCs w:val="20"/>
                <w:lang w:eastAsia="en-AU"/>
              </w:rPr>
              <w:t>N</w:t>
            </w:r>
          </w:p>
        </w:tc>
      </w:tr>
      <w:tr w:rsidR="00AB6EFC" w:rsidRPr="006E670A" w14:paraId="5933102E" w14:textId="77777777" w:rsidTr="00FF3BDD">
        <w:trPr>
          <w:cnfStyle w:val="000000100000" w:firstRow="0" w:lastRow="0" w:firstColumn="0" w:lastColumn="0" w:oddVBand="0" w:evenVBand="0" w:oddHBand="1" w:evenHBand="0" w:firstRowFirstColumn="0" w:firstRowLastColumn="0" w:lastRowFirstColumn="0" w:lastRowLastColumn="0"/>
        </w:trPr>
        <w:tc>
          <w:tcPr>
            <w:tcW w:w="0" w:type="auto"/>
          </w:tcPr>
          <w:p w14:paraId="747B6149" w14:textId="77777777" w:rsidR="00AB6EFC" w:rsidRPr="006E670A" w:rsidRDefault="002D64B7" w:rsidP="00887D75">
            <w:pPr>
              <w:pStyle w:val="Table"/>
              <w:rPr>
                <w:rFonts w:eastAsia="Calibri" w:cs="Arial"/>
              </w:rPr>
            </w:pPr>
            <w:r w:rsidRPr="006E670A">
              <w:rPr>
                <w:rFonts w:eastAsia="Calibri" w:cs="Arial"/>
              </w:rPr>
              <w:t>C</w:t>
            </w:r>
            <w:r w:rsidR="00AB6EFC" w:rsidRPr="006E670A">
              <w:rPr>
                <w:rFonts w:eastAsia="Calibri" w:cs="Arial"/>
              </w:rPr>
              <w:t>hild nappy single-use 6/day - annual supply</w:t>
            </w:r>
          </w:p>
        </w:tc>
        <w:tc>
          <w:tcPr>
            <w:tcW w:w="0" w:type="auto"/>
          </w:tcPr>
          <w:p w14:paraId="3C50246E" w14:textId="77777777" w:rsidR="00AB6EFC" w:rsidRPr="006E670A" w:rsidRDefault="00AB6EFC" w:rsidP="00887D75">
            <w:pPr>
              <w:pStyle w:val="Table"/>
              <w:rPr>
                <w:rFonts w:eastAsia="Calibri" w:cs="Arial"/>
              </w:rPr>
            </w:pPr>
            <w:r w:rsidRPr="006E670A">
              <w:rPr>
                <w:rFonts w:eastAsia="Calibri" w:cs="Arial"/>
              </w:rPr>
              <w:t>03_093012067_0103_1_1</w:t>
            </w:r>
          </w:p>
        </w:tc>
        <w:tc>
          <w:tcPr>
            <w:tcW w:w="0" w:type="auto"/>
          </w:tcPr>
          <w:p w14:paraId="699273FD" w14:textId="77777777" w:rsidR="00AB6EFC" w:rsidRPr="006E670A" w:rsidRDefault="00AB6EFC" w:rsidP="00887D75">
            <w:pPr>
              <w:pStyle w:val="Table"/>
              <w:rPr>
                <w:rFonts w:eastAsia="Calibri" w:cs="Arial"/>
              </w:rPr>
            </w:pPr>
            <w:r w:rsidRPr="006E670A">
              <w:rPr>
                <w:rFonts w:eastAsia="Calibri" w:cs="Arial"/>
              </w:rPr>
              <w:t>6 per day - Nappy for a child’s disability specific needs (annual amount).</w:t>
            </w:r>
          </w:p>
        </w:tc>
        <w:tc>
          <w:tcPr>
            <w:tcW w:w="0" w:type="auto"/>
          </w:tcPr>
          <w:p w14:paraId="32789D8F" w14:textId="77777777" w:rsidR="00AB6EFC" w:rsidRPr="006E670A" w:rsidRDefault="00AB6EFC" w:rsidP="00887D75">
            <w:pPr>
              <w:pStyle w:val="Table"/>
              <w:rPr>
                <w:rFonts w:eastAsia="Times New Roman" w:cs="Arial"/>
                <w:color w:val="000000"/>
                <w:sz w:val="20"/>
                <w:szCs w:val="20"/>
                <w:lang w:eastAsia="en-AU"/>
              </w:rPr>
            </w:pPr>
            <w:r w:rsidRPr="006E670A">
              <w:rPr>
                <w:rFonts w:eastAsia="Times New Roman" w:cs="Arial"/>
                <w:color w:val="000000"/>
                <w:sz w:val="20"/>
                <w:szCs w:val="20"/>
                <w:lang w:eastAsia="en-AU"/>
              </w:rPr>
              <w:t>Year</w:t>
            </w:r>
          </w:p>
        </w:tc>
        <w:tc>
          <w:tcPr>
            <w:tcW w:w="0" w:type="auto"/>
          </w:tcPr>
          <w:p w14:paraId="584138F6" w14:textId="77777777" w:rsidR="00AB6EFC" w:rsidRPr="006E670A" w:rsidRDefault="00AB6EFC" w:rsidP="00DD4F3F">
            <w:pPr>
              <w:pStyle w:val="Table"/>
              <w:jc w:val="center"/>
              <w:rPr>
                <w:rFonts w:eastAsia="Times New Roman" w:cs="Arial"/>
                <w:color w:val="000000"/>
                <w:sz w:val="20"/>
                <w:szCs w:val="20"/>
                <w:lang w:eastAsia="en-AU"/>
              </w:rPr>
            </w:pPr>
            <w:r w:rsidRPr="006E670A">
              <w:rPr>
                <w:rFonts w:eastAsia="Times New Roman" w:cs="Arial"/>
                <w:color w:val="000000"/>
                <w:sz w:val="20"/>
                <w:szCs w:val="20"/>
                <w:lang w:eastAsia="en-AU"/>
              </w:rPr>
              <w:t>N</w:t>
            </w:r>
          </w:p>
        </w:tc>
      </w:tr>
      <w:tr w:rsidR="00AB6EFC" w:rsidRPr="006E670A" w14:paraId="40C1566E" w14:textId="77777777" w:rsidTr="00FF3BDD">
        <w:trPr>
          <w:cnfStyle w:val="000000010000" w:firstRow="0" w:lastRow="0" w:firstColumn="0" w:lastColumn="0" w:oddVBand="0" w:evenVBand="0" w:oddHBand="0" w:evenHBand="1" w:firstRowFirstColumn="0" w:firstRowLastColumn="0" w:lastRowFirstColumn="0" w:lastRowLastColumn="0"/>
        </w:trPr>
        <w:tc>
          <w:tcPr>
            <w:tcW w:w="0" w:type="auto"/>
          </w:tcPr>
          <w:p w14:paraId="1700943F" w14:textId="77777777" w:rsidR="00AB6EFC" w:rsidRPr="006E670A" w:rsidRDefault="002D64B7" w:rsidP="00887D75">
            <w:pPr>
              <w:pStyle w:val="Table"/>
              <w:rPr>
                <w:rFonts w:eastAsia="Calibri" w:cs="Arial"/>
              </w:rPr>
            </w:pPr>
            <w:r w:rsidRPr="006E670A">
              <w:rPr>
                <w:rFonts w:eastAsia="Calibri" w:cs="Arial"/>
              </w:rPr>
              <w:t>C</w:t>
            </w:r>
            <w:r w:rsidR="00AB6EFC" w:rsidRPr="006E670A">
              <w:rPr>
                <w:rFonts w:eastAsia="Calibri" w:cs="Arial"/>
              </w:rPr>
              <w:t>ontinence package A - adult - annual amount</w:t>
            </w:r>
          </w:p>
        </w:tc>
        <w:tc>
          <w:tcPr>
            <w:tcW w:w="0" w:type="auto"/>
          </w:tcPr>
          <w:p w14:paraId="0C43FF12" w14:textId="77777777" w:rsidR="00AB6EFC" w:rsidRPr="006E670A" w:rsidRDefault="00AB6EFC" w:rsidP="00887D75">
            <w:pPr>
              <w:pStyle w:val="Table"/>
              <w:rPr>
                <w:rFonts w:eastAsia="Calibri" w:cs="Arial"/>
              </w:rPr>
            </w:pPr>
            <w:r w:rsidRPr="006E670A">
              <w:rPr>
                <w:rFonts w:eastAsia="Calibri" w:cs="Arial"/>
              </w:rPr>
              <w:t>03_092403055_0103_1_1</w:t>
            </w:r>
          </w:p>
        </w:tc>
        <w:tc>
          <w:tcPr>
            <w:tcW w:w="0" w:type="auto"/>
          </w:tcPr>
          <w:p w14:paraId="279D0246" w14:textId="77777777" w:rsidR="00AB6EFC" w:rsidRPr="006E670A" w:rsidRDefault="00AB6EFC" w:rsidP="00887D75">
            <w:pPr>
              <w:pStyle w:val="Table"/>
              <w:rPr>
                <w:rFonts w:eastAsia="Calibri" w:cs="Arial"/>
              </w:rPr>
            </w:pPr>
            <w:r w:rsidRPr="006E670A">
              <w:rPr>
                <w:rFonts w:eastAsia="Calibri" w:cs="Arial"/>
              </w:rPr>
              <w:t>Indwelling catheters, bags, night bottle or bags and change kits (annual equivalent).</w:t>
            </w:r>
          </w:p>
        </w:tc>
        <w:tc>
          <w:tcPr>
            <w:tcW w:w="0" w:type="auto"/>
          </w:tcPr>
          <w:p w14:paraId="4D6CFBC4" w14:textId="77777777" w:rsidR="00AB6EFC" w:rsidRPr="006E670A" w:rsidRDefault="00AB6EFC" w:rsidP="00887D75">
            <w:pPr>
              <w:pStyle w:val="Table"/>
              <w:rPr>
                <w:rFonts w:eastAsia="Times New Roman" w:cs="Arial"/>
                <w:color w:val="000000"/>
                <w:sz w:val="20"/>
                <w:szCs w:val="20"/>
                <w:lang w:eastAsia="en-AU"/>
              </w:rPr>
            </w:pPr>
            <w:r w:rsidRPr="006E670A">
              <w:rPr>
                <w:rFonts w:eastAsia="Times New Roman" w:cs="Arial"/>
                <w:color w:val="000000"/>
                <w:sz w:val="20"/>
                <w:szCs w:val="20"/>
                <w:lang w:eastAsia="en-AU"/>
              </w:rPr>
              <w:t>Year</w:t>
            </w:r>
          </w:p>
        </w:tc>
        <w:tc>
          <w:tcPr>
            <w:tcW w:w="0" w:type="auto"/>
          </w:tcPr>
          <w:p w14:paraId="69035ADA" w14:textId="77777777" w:rsidR="00AB6EFC" w:rsidRPr="006E670A" w:rsidRDefault="00AB6EFC" w:rsidP="00DD4F3F">
            <w:pPr>
              <w:pStyle w:val="Table"/>
              <w:jc w:val="center"/>
              <w:rPr>
                <w:rFonts w:eastAsia="Times New Roman" w:cs="Arial"/>
                <w:color w:val="000000"/>
                <w:sz w:val="20"/>
                <w:szCs w:val="20"/>
                <w:lang w:eastAsia="en-AU"/>
              </w:rPr>
            </w:pPr>
            <w:r w:rsidRPr="006E670A">
              <w:rPr>
                <w:rFonts w:eastAsia="Times New Roman" w:cs="Arial"/>
                <w:color w:val="000000"/>
                <w:sz w:val="20"/>
                <w:szCs w:val="20"/>
                <w:lang w:eastAsia="en-AU"/>
              </w:rPr>
              <w:t>N</w:t>
            </w:r>
          </w:p>
        </w:tc>
      </w:tr>
      <w:tr w:rsidR="00AB6EFC" w:rsidRPr="006E670A" w14:paraId="320C38D8" w14:textId="77777777" w:rsidTr="00FF3BDD">
        <w:trPr>
          <w:cnfStyle w:val="000000100000" w:firstRow="0" w:lastRow="0" w:firstColumn="0" w:lastColumn="0" w:oddVBand="0" w:evenVBand="0" w:oddHBand="1" w:evenHBand="0" w:firstRowFirstColumn="0" w:firstRowLastColumn="0" w:lastRowFirstColumn="0" w:lastRowLastColumn="0"/>
        </w:trPr>
        <w:tc>
          <w:tcPr>
            <w:tcW w:w="0" w:type="auto"/>
          </w:tcPr>
          <w:p w14:paraId="541D8FC1" w14:textId="6562A707" w:rsidR="00AB6EFC" w:rsidRPr="006E670A" w:rsidRDefault="002D64B7" w:rsidP="00887D75">
            <w:pPr>
              <w:pStyle w:val="Table"/>
              <w:rPr>
                <w:rFonts w:eastAsia="Calibri" w:cs="Arial"/>
              </w:rPr>
            </w:pPr>
            <w:r w:rsidRPr="006E670A">
              <w:rPr>
                <w:rFonts w:eastAsia="Calibri" w:cs="Arial"/>
              </w:rPr>
              <w:t>C</w:t>
            </w:r>
            <w:r w:rsidR="00AB6EFC" w:rsidRPr="006E670A">
              <w:rPr>
                <w:rFonts w:eastAsia="Calibri" w:cs="Arial"/>
              </w:rPr>
              <w:t>ontinence package A - child -annual amount</w:t>
            </w:r>
          </w:p>
        </w:tc>
        <w:tc>
          <w:tcPr>
            <w:tcW w:w="0" w:type="auto"/>
          </w:tcPr>
          <w:p w14:paraId="0D20B822" w14:textId="77777777" w:rsidR="00AB6EFC" w:rsidRPr="006E670A" w:rsidRDefault="00AB6EFC" w:rsidP="00887D75">
            <w:pPr>
              <w:pStyle w:val="Table"/>
              <w:rPr>
                <w:rFonts w:eastAsia="Calibri" w:cs="Arial"/>
              </w:rPr>
            </w:pPr>
            <w:r w:rsidRPr="006E670A">
              <w:rPr>
                <w:rFonts w:eastAsia="Calibri" w:cs="Arial"/>
              </w:rPr>
              <w:t>03_092403054_0103_1_1</w:t>
            </w:r>
          </w:p>
        </w:tc>
        <w:tc>
          <w:tcPr>
            <w:tcW w:w="0" w:type="auto"/>
          </w:tcPr>
          <w:p w14:paraId="3B449BBC" w14:textId="77777777" w:rsidR="00AB6EFC" w:rsidRPr="006E670A" w:rsidRDefault="00AB6EFC" w:rsidP="00887D75">
            <w:pPr>
              <w:pStyle w:val="Table"/>
              <w:rPr>
                <w:rFonts w:eastAsia="Calibri" w:cs="Arial"/>
              </w:rPr>
            </w:pPr>
            <w:r w:rsidRPr="006E670A">
              <w:rPr>
                <w:rFonts w:eastAsia="Calibri" w:cs="Arial"/>
              </w:rPr>
              <w:t>Indwelling catheters, bags, night bottle or bags and change kits (annual equivalent for a child).</w:t>
            </w:r>
          </w:p>
        </w:tc>
        <w:tc>
          <w:tcPr>
            <w:tcW w:w="0" w:type="auto"/>
          </w:tcPr>
          <w:p w14:paraId="52175BA7" w14:textId="77777777" w:rsidR="00AB6EFC" w:rsidRPr="006E670A" w:rsidRDefault="00AB6EFC" w:rsidP="00887D75">
            <w:pPr>
              <w:pStyle w:val="Table"/>
              <w:rPr>
                <w:rFonts w:eastAsia="Times New Roman" w:cs="Arial"/>
                <w:color w:val="000000"/>
                <w:sz w:val="20"/>
                <w:szCs w:val="20"/>
                <w:lang w:eastAsia="en-AU"/>
              </w:rPr>
            </w:pPr>
            <w:r w:rsidRPr="006E670A">
              <w:rPr>
                <w:rFonts w:eastAsia="Times New Roman" w:cs="Arial"/>
                <w:color w:val="000000"/>
                <w:sz w:val="20"/>
                <w:szCs w:val="20"/>
                <w:lang w:eastAsia="en-AU"/>
              </w:rPr>
              <w:t>Year</w:t>
            </w:r>
          </w:p>
        </w:tc>
        <w:tc>
          <w:tcPr>
            <w:tcW w:w="0" w:type="auto"/>
          </w:tcPr>
          <w:p w14:paraId="65240622" w14:textId="77777777" w:rsidR="00AB6EFC" w:rsidRPr="006E670A" w:rsidRDefault="00AB6EFC" w:rsidP="00DD4F3F">
            <w:pPr>
              <w:pStyle w:val="Table"/>
              <w:jc w:val="center"/>
              <w:rPr>
                <w:rFonts w:eastAsia="Times New Roman" w:cs="Arial"/>
                <w:color w:val="000000"/>
                <w:sz w:val="20"/>
                <w:szCs w:val="20"/>
                <w:lang w:eastAsia="en-AU"/>
              </w:rPr>
            </w:pPr>
            <w:r w:rsidRPr="006E670A">
              <w:rPr>
                <w:rFonts w:eastAsia="Times New Roman" w:cs="Arial"/>
                <w:color w:val="000000"/>
                <w:sz w:val="20"/>
                <w:szCs w:val="20"/>
                <w:lang w:eastAsia="en-AU"/>
              </w:rPr>
              <w:t>N</w:t>
            </w:r>
          </w:p>
        </w:tc>
      </w:tr>
      <w:tr w:rsidR="00AB6EFC" w:rsidRPr="006E670A" w14:paraId="5C49EFD9" w14:textId="77777777" w:rsidTr="00FF3BDD">
        <w:trPr>
          <w:cnfStyle w:val="000000010000" w:firstRow="0" w:lastRow="0" w:firstColumn="0" w:lastColumn="0" w:oddVBand="0" w:evenVBand="0" w:oddHBand="0" w:evenHBand="1" w:firstRowFirstColumn="0" w:firstRowLastColumn="0" w:lastRowFirstColumn="0" w:lastRowLastColumn="0"/>
        </w:trPr>
        <w:tc>
          <w:tcPr>
            <w:tcW w:w="0" w:type="auto"/>
          </w:tcPr>
          <w:p w14:paraId="19ED7EED" w14:textId="77777777" w:rsidR="00AB6EFC" w:rsidRPr="006E670A" w:rsidRDefault="002D64B7" w:rsidP="00887D75">
            <w:pPr>
              <w:pStyle w:val="Table"/>
              <w:rPr>
                <w:rFonts w:eastAsia="Calibri" w:cs="Arial"/>
              </w:rPr>
            </w:pPr>
            <w:r w:rsidRPr="006E670A">
              <w:rPr>
                <w:rFonts w:eastAsia="Calibri" w:cs="Arial"/>
              </w:rPr>
              <w:t>C</w:t>
            </w:r>
            <w:r w:rsidR="00AB6EFC" w:rsidRPr="006E670A">
              <w:rPr>
                <w:rFonts w:eastAsia="Calibri" w:cs="Arial"/>
              </w:rPr>
              <w:t>ontinence package B - intermittent mild - annual amount</w:t>
            </w:r>
          </w:p>
        </w:tc>
        <w:tc>
          <w:tcPr>
            <w:tcW w:w="0" w:type="auto"/>
          </w:tcPr>
          <w:p w14:paraId="472B1660" w14:textId="77777777" w:rsidR="00AB6EFC" w:rsidRPr="006E670A" w:rsidRDefault="00AB6EFC" w:rsidP="00887D75">
            <w:pPr>
              <w:pStyle w:val="Table"/>
              <w:rPr>
                <w:rFonts w:eastAsia="Calibri" w:cs="Arial"/>
              </w:rPr>
            </w:pPr>
            <w:r w:rsidRPr="006E670A">
              <w:rPr>
                <w:rFonts w:eastAsia="Calibri" w:cs="Arial"/>
              </w:rPr>
              <w:t>03_092406057_0103_1_1</w:t>
            </w:r>
          </w:p>
        </w:tc>
        <w:tc>
          <w:tcPr>
            <w:tcW w:w="0" w:type="auto"/>
          </w:tcPr>
          <w:p w14:paraId="5B063744" w14:textId="77777777" w:rsidR="00AB6EFC" w:rsidRPr="006E670A" w:rsidRDefault="00AB6EFC" w:rsidP="00887D75">
            <w:pPr>
              <w:pStyle w:val="Table"/>
              <w:rPr>
                <w:rFonts w:eastAsia="Calibri" w:cs="Arial"/>
              </w:rPr>
            </w:pPr>
            <w:r w:rsidRPr="006E670A">
              <w:rPr>
                <w:rFonts w:eastAsia="Calibri" w:cs="Arial"/>
              </w:rPr>
              <w:t>3 per day - intermittent catheters with gel and lubricant (annual amount).</w:t>
            </w:r>
          </w:p>
        </w:tc>
        <w:tc>
          <w:tcPr>
            <w:tcW w:w="0" w:type="auto"/>
          </w:tcPr>
          <w:p w14:paraId="1883161B" w14:textId="77777777" w:rsidR="00AB6EFC" w:rsidRPr="006E670A" w:rsidRDefault="00AB6EFC" w:rsidP="00887D75">
            <w:pPr>
              <w:pStyle w:val="Table"/>
              <w:rPr>
                <w:rFonts w:eastAsia="Times New Roman" w:cs="Arial"/>
                <w:color w:val="000000"/>
                <w:sz w:val="20"/>
                <w:szCs w:val="20"/>
                <w:lang w:eastAsia="en-AU"/>
              </w:rPr>
            </w:pPr>
            <w:r w:rsidRPr="006E670A">
              <w:rPr>
                <w:rFonts w:eastAsia="Times New Roman" w:cs="Arial"/>
                <w:color w:val="000000"/>
                <w:sz w:val="20"/>
                <w:szCs w:val="20"/>
                <w:lang w:eastAsia="en-AU"/>
              </w:rPr>
              <w:t>Year</w:t>
            </w:r>
          </w:p>
        </w:tc>
        <w:tc>
          <w:tcPr>
            <w:tcW w:w="0" w:type="auto"/>
          </w:tcPr>
          <w:p w14:paraId="77F3BA95" w14:textId="77777777" w:rsidR="00AB6EFC" w:rsidRPr="006E670A" w:rsidRDefault="00AB6EFC" w:rsidP="00DD4F3F">
            <w:pPr>
              <w:pStyle w:val="Table"/>
              <w:jc w:val="center"/>
              <w:rPr>
                <w:rFonts w:eastAsia="Times New Roman" w:cs="Arial"/>
                <w:color w:val="000000"/>
                <w:sz w:val="20"/>
                <w:szCs w:val="20"/>
                <w:lang w:eastAsia="en-AU"/>
              </w:rPr>
            </w:pPr>
            <w:r w:rsidRPr="006E670A">
              <w:rPr>
                <w:rFonts w:eastAsia="Times New Roman" w:cs="Arial"/>
                <w:color w:val="000000"/>
                <w:sz w:val="20"/>
                <w:szCs w:val="20"/>
                <w:lang w:eastAsia="en-AU"/>
              </w:rPr>
              <w:t>N</w:t>
            </w:r>
          </w:p>
        </w:tc>
      </w:tr>
      <w:tr w:rsidR="00AB6EFC" w:rsidRPr="006E670A" w14:paraId="4070700D" w14:textId="77777777" w:rsidTr="00FF3BDD">
        <w:trPr>
          <w:cnfStyle w:val="000000100000" w:firstRow="0" w:lastRow="0" w:firstColumn="0" w:lastColumn="0" w:oddVBand="0" w:evenVBand="0" w:oddHBand="1" w:evenHBand="0" w:firstRowFirstColumn="0" w:firstRowLastColumn="0" w:lastRowFirstColumn="0" w:lastRowLastColumn="0"/>
        </w:trPr>
        <w:tc>
          <w:tcPr>
            <w:tcW w:w="0" w:type="auto"/>
          </w:tcPr>
          <w:p w14:paraId="1B832C47" w14:textId="77777777" w:rsidR="00AB6EFC" w:rsidRPr="006E670A" w:rsidRDefault="002D64B7" w:rsidP="00887D75">
            <w:pPr>
              <w:pStyle w:val="Table"/>
              <w:rPr>
                <w:rFonts w:eastAsia="Calibri" w:cs="Arial"/>
              </w:rPr>
            </w:pPr>
            <w:r w:rsidRPr="006E670A">
              <w:rPr>
                <w:rFonts w:eastAsia="Calibri" w:cs="Arial"/>
              </w:rPr>
              <w:t>C</w:t>
            </w:r>
            <w:r w:rsidR="00AB6EFC" w:rsidRPr="006E670A">
              <w:rPr>
                <w:rFonts w:eastAsia="Calibri" w:cs="Arial"/>
              </w:rPr>
              <w:t>ontinence package C - intermittent moderate - annual amount</w:t>
            </w:r>
          </w:p>
        </w:tc>
        <w:tc>
          <w:tcPr>
            <w:tcW w:w="0" w:type="auto"/>
          </w:tcPr>
          <w:p w14:paraId="12466E79" w14:textId="77777777" w:rsidR="00AB6EFC" w:rsidRPr="006E670A" w:rsidRDefault="00AB6EFC" w:rsidP="00887D75">
            <w:pPr>
              <w:pStyle w:val="Table"/>
              <w:rPr>
                <w:rFonts w:eastAsia="Calibri" w:cs="Arial"/>
              </w:rPr>
            </w:pPr>
            <w:r w:rsidRPr="006E670A">
              <w:rPr>
                <w:rFonts w:eastAsia="Calibri" w:cs="Arial"/>
              </w:rPr>
              <w:t>03_092406058_0103_1_1</w:t>
            </w:r>
          </w:p>
        </w:tc>
        <w:tc>
          <w:tcPr>
            <w:tcW w:w="0" w:type="auto"/>
          </w:tcPr>
          <w:p w14:paraId="3308C0CB" w14:textId="77777777" w:rsidR="00AB6EFC" w:rsidRPr="006E670A" w:rsidRDefault="00AB6EFC" w:rsidP="00887D75">
            <w:pPr>
              <w:pStyle w:val="Table"/>
              <w:rPr>
                <w:rFonts w:eastAsia="Calibri" w:cs="Arial"/>
              </w:rPr>
            </w:pPr>
            <w:r w:rsidRPr="006E670A">
              <w:rPr>
                <w:rFonts w:eastAsia="Calibri" w:cs="Arial"/>
              </w:rPr>
              <w:t>4 per day - intermittent catheters with gel and lubricant (annual amount).</w:t>
            </w:r>
          </w:p>
        </w:tc>
        <w:tc>
          <w:tcPr>
            <w:tcW w:w="0" w:type="auto"/>
          </w:tcPr>
          <w:p w14:paraId="71D9055C" w14:textId="77777777" w:rsidR="00AB6EFC" w:rsidRPr="006E670A" w:rsidRDefault="00AB6EFC" w:rsidP="00887D75">
            <w:pPr>
              <w:pStyle w:val="Table"/>
              <w:rPr>
                <w:rFonts w:eastAsia="Times New Roman" w:cs="Arial"/>
                <w:color w:val="000000"/>
                <w:sz w:val="20"/>
                <w:szCs w:val="20"/>
                <w:lang w:eastAsia="en-AU"/>
              </w:rPr>
            </w:pPr>
            <w:r w:rsidRPr="006E670A">
              <w:rPr>
                <w:rFonts w:eastAsia="Times New Roman" w:cs="Arial"/>
                <w:color w:val="000000"/>
                <w:sz w:val="20"/>
                <w:szCs w:val="20"/>
                <w:lang w:eastAsia="en-AU"/>
              </w:rPr>
              <w:t>Year</w:t>
            </w:r>
          </w:p>
        </w:tc>
        <w:tc>
          <w:tcPr>
            <w:tcW w:w="0" w:type="auto"/>
          </w:tcPr>
          <w:p w14:paraId="2DAF7D8E" w14:textId="77777777" w:rsidR="00AB6EFC" w:rsidRPr="006E670A" w:rsidRDefault="00AB6EFC" w:rsidP="00DD4F3F">
            <w:pPr>
              <w:pStyle w:val="Table"/>
              <w:jc w:val="center"/>
              <w:rPr>
                <w:rFonts w:eastAsia="Times New Roman" w:cs="Arial"/>
                <w:color w:val="000000"/>
                <w:sz w:val="20"/>
                <w:szCs w:val="20"/>
                <w:lang w:eastAsia="en-AU"/>
              </w:rPr>
            </w:pPr>
            <w:r w:rsidRPr="006E670A">
              <w:rPr>
                <w:rFonts w:eastAsia="Times New Roman" w:cs="Arial"/>
                <w:color w:val="000000"/>
                <w:sz w:val="20"/>
                <w:szCs w:val="20"/>
                <w:lang w:eastAsia="en-AU"/>
              </w:rPr>
              <w:t>N</w:t>
            </w:r>
          </w:p>
        </w:tc>
      </w:tr>
      <w:tr w:rsidR="00AB6EFC" w:rsidRPr="006E670A" w14:paraId="7161E685" w14:textId="77777777" w:rsidTr="00FF3BDD">
        <w:trPr>
          <w:cnfStyle w:val="000000010000" w:firstRow="0" w:lastRow="0" w:firstColumn="0" w:lastColumn="0" w:oddVBand="0" w:evenVBand="0" w:oddHBand="0" w:evenHBand="1" w:firstRowFirstColumn="0" w:firstRowLastColumn="0" w:lastRowFirstColumn="0" w:lastRowLastColumn="0"/>
        </w:trPr>
        <w:tc>
          <w:tcPr>
            <w:tcW w:w="0" w:type="auto"/>
          </w:tcPr>
          <w:p w14:paraId="348776CB" w14:textId="77777777" w:rsidR="00AB6EFC" w:rsidRPr="006E670A" w:rsidRDefault="002D64B7" w:rsidP="00887D75">
            <w:pPr>
              <w:pStyle w:val="Table"/>
              <w:rPr>
                <w:rFonts w:eastAsia="Calibri" w:cs="Arial"/>
              </w:rPr>
            </w:pPr>
            <w:r w:rsidRPr="006E670A">
              <w:rPr>
                <w:rFonts w:eastAsia="Calibri" w:cs="Arial"/>
              </w:rPr>
              <w:t>C</w:t>
            </w:r>
            <w:r w:rsidR="00AB6EFC" w:rsidRPr="006E670A">
              <w:rPr>
                <w:rFonts w:eastAsia="Calibri" w:cs="Arial"/>
              </w:rPr>
              <w:t>ontinence package D - intermittent higher needs - annual amount</w:t>
            </w:r>
          </w:p>
        </w:tc>
        <w:tc>
          <w:tcPr>
            <w:tcW w:w="0" w:type="auto"/>
          </w:tcPr>
          <w:p w14:paraId="4BE51BF1" w14:textId="77777777" w:rsidR="00AB6EFC" w:rsidRPr="006E670A" w:rsidRDefault="00AB6EFC" w:rsidP="00887D75">
            <w:pPr>
              <w:pStyle w:val="Table"/>
              <w:rPr>
                <w:rFonts w:eastAsia="Calibri" w:cs="Arial"/>
              </w:rPr>
            </w:pPr>
            <w:r w:rsidRPr="006E670A">
              <w:rPr>
                <w:rFonts w:eastAsia="Calibri" w:cs="Arial"/>
              </w:rPr>
              <w:t>03_092406059_0103_1_1</w:t>
            </w:r>
          </w:p>
        </w:tc>
        <w:tc>
          <w:tcPr>
            <w:tcW w:w="0" w:type="auto"/>
          </w:tcPr>
          <w:p w14:paraId="2F6DD05B" w14:textId="77777777" w:rsidR="00AB6EFC" w:rsidRPr="006E670A" w:rsidRDefault="00AB6EFC" w:rsidP="00887D75">
            <w:pPr>
              <w:pStyle w:val="Table"/>
              <w:rPr>
                <w:rFonts w:eastAsia="Calibri" w:cs="Arial"/>
              </w:rPr>
            </w:pPr>
            <w:r w:rsidRPr="006E670A">
              <w:rPr>
                <w:rFonts w:eastAsia="Calibri" w:cs="Arial"/>
              </w:rPr>
              <w:t>6 per day - intermittent catheters with gel and lubricant (annual amount).</w:t>
            </w:r>
          </w:p>
        </w:tc>
        <w:tc>
          <w:tcPr>
            <w:tcW w:w="0" w:type="auto"/>
          </w:tcPr>
          <w:p w14:paraId="22DF0ACD" w14:textId="77777777" w:rsidR="00AB6EFC" w:rsidRPr="006E670A" w:rsidRDefault="00AB6EFC" w:rsidP="00887D75">
            <w:pPr>
              <w:pStyle w:val="Table"/>
              <w:rPr>
                <w:rFonts w:eastAsia="Times New Roman" w:cs="Arial"/>
                <w:color w:val="000000"/>
                <w:sz w:val="20"/>
                <w:szCs w:val="20"/>
                <w:lang w:eastAsia="en-AU"/>
              </w:rPr>
            </w:pPr>
            <w:r w:rsidRPr="006E670A">
              <w:rPr>
                <w:rFonts w:eastAsia="Times New Roman" w:cs="Arial"/>
                <w:color w:val="000000"/>
                <w:sz w:val="20"/>
                <w:szCs w:val="20"/>
                <w:lang w:eastAsia="en-AU"/>
              </w:rPr>
              <w:t>Year</w:t>
            </w:r>
          </w:p>
        </w:tc>
        <w:tc>
          <w:tcPr>
            <w:tcW w:w="0" w:type="auto"/>
          </w:tcPr>
          <w:p w14:paraId="61AE28D9" w14:textId="77777777" w:rsidR="00AB6EFC" w:rsidRPr="006E670A" w:rsidRDefault="00AB6EFC" w:rsidP="00DD4F3F">
            <w:pPr>
              <w:pStyle w:val="Table"/>
              <w:jc w:val="center"/>
              <w:rPr>
                <w:rFonts w:eastAsia="Times New Roman" w:cs="Arial"/>
                <w:color w:val="000000"/>
                <w:sz w:val="20"/>
                <w:szCs w:val="20"/>
                <w:lang w:eastAsia="en-AU"/>
              </w:rPr>
            </w:pPr>
            <w:r w:rsidRPr="006E670A">
              <w:rPr>
                <w:rFonts w:eastAsia="Times New Roman" w:cs="Arial"/>
                <w:color w:val="000000"/>
                <w:sz w:val="20"/>
                <w:szCs w:val="20"/>
                <w:lang w:eastAsia="en-AU"/>
              </w:rPr>
              <w:t>N</w:t>
            </w:r>
          </w:p>
        </w:tc>
      </w:tr>
      <w:tr w:rsidR="00AB6EFC" w:rsidRPr="006E670A" w14:paraId="3B00CEBC" w14:textId="77777777" w:rsidTr="00FF3BDD">
        <w:trPr>
          <w:cnfStyle w:val="000000100000" w:firstRow="0" w:lastRow="0" w:firstColumn="0" w:lastColumn="0" w:oddVBand="0" w:evenVBand="0" w:oddHBand="1" w:evenHBand="0" w:firstRowFirstColumn="0" w:firstRowLastColumn="0" w:lastRowFirstColumn="0" w:lastRowLastColumn="0"/>
        </w:trPr>
        <w:tc>
          <w:tcPr>
            <w:tcW w:w="0" w:type="auto"/>
          </w:tcPr>
          <w:p w14:paraId="53D5666A" w14:textId="77777777" w:rsidR="00AB6EFC" w:rsidRPr="006E670A" w:rsidRDefault="002D64B7" w:rsidP="00887D75">
            <w:pPr>
              <w:pStyle w:val="Table"/>
              <w:rPr>
                <w:rFonts w:eastAsia="Calibri" w:cs="Arial"/>
              </w:rPr>
            </w:pPr>
            <w:r w:rsidRPr="006E670A">
              <w:rPr>
                <w:rFonts w:eastAsia="Calibri" w:cs="Arial"/>
              </w:rPr>
              <w:t>C</w:t>
            </w:r>
            <w:r w:rsidR="00AB6EFC" w:rsidRPr="006E670A">
              <w:rPr>
                <w:rFonts w:eastAsia="Calibri" w:cs="Arial"/>
              </w:rPr>
              <w:t>ontinence package E- external</w:t>
            </w:r>
          </w:p>
        </w:tc>
        <w:tc>
          <w:tcPr>
            <w:tcW w:w="0" w:type="auto"/>
          </w:tcPr>
          <w:p w14:paraId="3CC6D224" w14:textId="77777777" w:rsidR="00AB6EFC" w:rsidRPr="006E670A" w:rsidRDefault="00AB6EFC" w:rsidP="00887D75">
            <w:pPr>
              <w:pStyle w:val="Table"/>
              <w:rPr>
                <w:rFonts w:eastAsia="Calibri" w:cs="Arial"/>
              </w:rPr>
            </w:pPr>
            <w:r w:rsidRPr="006E670A">
              <w:rPr>
                <w:rFonts w:eastAsia="Calibri" w:cs="Arial"/>
              </w:rPr>
              <w:t>03_092718064_0103_1_1</w:t>
            </w:r>
          </w:p>
        </w:tc>
        <w:tc>
          <w:tcPr>
            <w:tcW w:w="0" w:type="auto"/>
          </w:tcPr>
          <w:p w14:paraId="32787C8E" w14:textId="77777777" w:rsidR="00AB6EFC" w:rsidRPr="006E670A" w:rsidRDefault="00AB6EFC" w:rsidP="00887D75">
            <w:pPr>
              <w:pStyle w:val="Table"/>
              <w:rPr>
                <w:rFonts w:eastAsia="Calibri" w:cs="Arial"/>
              </w:rPr>
            </w:pPr>
            <w:r w:rsidRPr="006E670A">
              <w:rPr>
                <w:rFonts w:eastAsia="Calibri" w:cs="Arial"/>
              </w:rPr>
              <w:t>Sheaths, leg bags, drain bag or bottle, straps (annual amount).</w:t>
            </w:r>
          </w:p>
        </w:tc>
        <w:tc>
          <w:tcPr>
            <w:tcW w:w="0" w:type="auto"/>
          </w:tcPr>
          <w:p w14:paraId="534F2661" w14:textId="77777777" w:rsidR="00AB6EFC" w:rsidRPr="006E670A" w:rsidRDefault="00AB6EFC" w:rsidP="00887D75">
            <w:pPr>
              <w:pStyle w:val="Table"/>
              <w:rPr>
                <w:rFonts w:eastAsia="Times New Roman" w:cs="Arial"/>
                <w:color w:val="000000"/>
                <w:sz w:val="20"/>
                <w:szCs w:val="20"/>
                <w:lang w:eastAsia="en-AU"/>
              </w:rPr>
            </w:pPr>
            <w:r w:rsidRPr="006E670A">
              <w:rPr>
                <w:rFonts w:eastAsia="Times New Roman" w:cs="Arial"/>
                <w:color w:val="000000"/>
                <w:sz w:val="20"/>
                <w:szCs w:val="20"/>
                <w:lang w:eastAsia="en-AU"/>
              </w:rPr>
              <w:t>Year</w:t>
            </w:r>
          </w:p>
        </w:tc>
        <w:tc>
          <w:tcPr>
            <w:tcW w:w="0" w:type="auto"/>
          </w:tcPr>
          <w:p w14:paraId="1E804C6E" w14:textId="77777777" w:rsidR="00AB6EFC" w:rsidRPr="006E670A" w:rsidRDefault="00AB6EFC" w:rsidP="00DD4F3F">
            <w:pPr>
              <w:pStyle w:val="Table"/>
              <w:jc w:val="center"/>
              <w:rPr>
                <w:rFonts w:eastAsia="Times New Roman" w:cs="Arial"/>
                <w:color w:val="000000"/>
                <w:sz w:val="20"/>
                <w:szCs w:val="20"/>
                <w:lang w:eastAsia="en-AU"/>
              </w:rPr>
            </w:pPr>
            <w:r w:rsidRPr="006E670A">
              <w:rPr>
                <w:rFonts w:eastAsia="Times New Roman" w:cs="Arial"/>
                <w:color w:val="000000"/>
                <w:sz w:val="20"/>
                <w:szCs w:val="20"/>
                <w:lang w:eastAsia="en-AU"/>
              </w:rPr>
              <w:t>N</w:t>
            </w:r>
          </w:p>
        </w:tc>
      </w:tr>
      <w:tr w:rsidR="00AB6EFC" w:rsidRPr="006E670A" w14:paraId="2CF2ECFB" w14:textId="77777777" w:rsidTr="00FF3BDD">
        <w:trPr>
          <w:cnfStyle w:val="000000010000" w:firstRow="0" w:lastRow="0" w:firstColumn="0" w:lastColumn="0" w:oddVBand="0" w:evenVBand="0" w:oddHBand="0" w:evenHBand="1" w:firstRowFirstColumn="0" w:firstRowLastColumn="0" w:lastRowFirstColumn="0" w:lastRowLastColumn="0"/>
        </w:trPr>
        <w:tc>
          <w:tcPr>
            <w:tcW w:w="0" w:type="auto"/>
          </w:tcPr>
          <w:p w14:paraId="2907D3AC" w14:textId="77777777" w:rsidR="00AB6EFC" w:rsidRPr="006E670A" w:rsidRDefault="002D64B7" w:rsidP="00887D75">
            <w:pPr>
              <w:pStyle w:val="Table"/>
              <w:rPr>
                <w:rFonts w:eastAsia="Calibri" w:cs="Arial"/>
              </w:rPr>
            </w:pPr>
            <w:r w:rsidRPr="006E670A">
              <w:rPr>
                <w:rFonts w:eastAsia="Calibri" w:cs="Arial"/>
              </w:rPr>
              <w:t>C</w:t>
            </w:r>
            <w:r w:rsidR="00AB6EFC" w:rsidRPr="006E670A">
              <w:rPr>
                <w:rFonts w:eastAsia="Calibri" w:cs="Arial"/>
              </w:rPr>
              <w:t>ontinence products - other for child</w:t>
            </w:r>
          </w:p>
        </w:tc>
        <w:tc>
          <w:tcPr>
            <w:tcW w:w="0" w:type="auto"/>
          </w:tcPr>
          <w:p w14:paraId="2C502B01" w14:textId="77777777" w:rsidR="00AB6EFC" w:rsidRPr="006E670A" w:rsidRDefault="00AB6EFC" w:rsidP="00887D75">
            <w:pPr>
              <w:pStyle w:val="Table"/>
              <w:rPr>
                <w:rFonts w:eastAsia="Calibri" w:cs="Arial"/>
                <w:lang w:val="en-AU"/>
              </w:rPr>
            </w:pPr>
            <w:r w:rsidRPr="006E670A">
              <w:rPr>
                <w:rFonts w:eastAsia="Calibri" w:cs="Arial"/>
              </w:rPr>
              <w:t>03_092488056_0103_1_1</w:t>
            </w:r>
          </w:p>
        </w:tc>
        <w:tc>
          <w:tcPr>
            <w:tcW w:w="0" w:type="auto"/>
          </w:tcPr>
          <w:p w14:paraId="1A8E7DB6" w14:textId="77777777" w:rsidR="00AB6EFC" w:rsidRPr="006E670A" w:rsidRDefault="00AB6EFC" w:rsidP="00887D75">
            <w:pPr>
              <w:pStyle w:val="Table"/>
              <w:rPr>
                <w:rFonts w:eastAsia="Calibri" w:cs="Arial"/>
              </w:rPr>
            </w:pPr>
            <w:r w:rsidRPr="006E670A">
              <w:rPr>
                <w:rFonts w:eastAsia="Calibri" w:cs="Arial"/>
                <w:lang w:val="en-AU"/>
              </w:rPr>
              <w:t>Individualised</w:t>
            </w:r>
            <w:r w:rsidRPr="006E670A">
              <w:rPr>
                <w:rFonts w:eastAsia="Calibri" w:cs="Arial"/>
              </w:rPr>
              <w:t xml:space="preserve"> continence package or products not listed elsewhere in this list for a child.</w:t>
            </w:r>
          </w:p>
        </w:tc>
        <w:tc>
          <w:tcPr>
            <w:tcW w:w="0" w:type="auto"/>
          </w:tcPr>
          <w:p w14:paraId="6779795E" w14:textId="77777777" w:rsidR="00AB6EFC" w:rsidRPr="006E670A" w:rsidRDefault="00AB6EFC" w:rsidP="00887D75">
            <w:pPr>
              <w:pStyle w:val="Table"/>
              <w:rPr>
                <w:rFonts w:eastAsia="Times New Roman" w:cs="Arial"/>
                <w:color w:val="000000"/>
                <w:sz w:val="20"/>
                <w:szCs w:val="20"/>
                <w:lang w:eastAsia="en-AU"/>
              </w:rPr>
            </w:pPr>
            <w:r w:rsidRPr="006E670A">
              <w:rPr>
                <w:rFonts w:eastAsia="Times New Roman" w:cs="Arial"/>
                <w:color w:val="000000"/>
                <w:sz w:val="20"/>
                <w:szCs w:val="20"/>
                <w:lang w:eastAsia="en-AU"/>
              </w:rPr>
              <w:t>Each</w:t>
            </w:r>
          </w:p>
        </w:tc>
        <w:tc>
          <w:tcPr>
            <w:tcW w:w="0" w:type="auto"/>
          </w:tcPr>
          <w:p w14:paraId="3A320B94" w14:textId="77777777" w:rsidR="00AB6EFC" w:rsidRPr="006E670A" w:rsidRDefault="00AB6EFC" w:rsidP="00DD4F3F">
            <w:pPr>
              <w:pStyle w:val="Table"/>
              <w:jc w:val="center"/>
              <w:rPr>
                <w:rFonts w:eastAsia="Times New Roman" w:cs="Arial"/>
                <w:color w:val="000000"/>
                <w:sz w:val="20"/>
                <w:szCs w:val="20"/>
                <w:lang w:eastAsia="en-AU"/>
              </w:rPr>
            </w:pPr>
            <w:r w:rsidRPr="006E670A">
              <w:rPr>
                <w:rFonts w:eastAsia="Times New Roman" w:cs="Arial"/>
                <w:color w:val="000000"/>
                <w:sz w:val="20"/>
                <w:szCs w:val="20"/>
                <w:lang w:eastAsia="en-AU"/>
              </w:rPr>
              <w:t>N</w:t>
            </w:r>
          </w:p>
        </w:tc>
      </w:tr>
      <w:tr w:rsidR="00AB6EFC" w:rsidRPr="006E670A" w14:paraId="0D0738C4" w14:textId="77777777" w:rsidTr="00FF3BDD">
        <w:trPr>
          <w:cnfStyle w:val="000000100000" w:firstRow="0" w:lastRow="0" w:firstColumn="0" w:lastColumn="0" w:oddVBand="0" w:evenVBand="0" w:oddHBand="1" w:evenHBand="0" w:firstRowFirstColumn="0" w:firstRowLastColumn="0" w:lastRowFirstColumn="0" w:lastRowLastColumn="0"/>
        </w:trPr>
        <w:tc>
          <w:tcPr>
            <w:tcW w:w="0" w:type="auto"/>
          </w:tcPr>
          <w:p w14:paraId="7E7A2635" w14:textId="77777777" w:rsidR="00AB6EFC" w:rsidRPr="006E670A" w:rsidRDefault="002D64B7" w:rsidP="00887D75">
            <w:pPr>
              <w:pStyle w:val="Table"/>
              <w:rPr>
                <w:rFonts w:eastAsia="Calibri" w:cs="Arial"/>
              </w:rPr>
            </w:pPr>
            <w:r w:rsidRPr="006E670A">
              <w:rPr>
                <w:rFonts w:eastAsia="Calibri" w:cs="Arial"/>
              </w:rPr>
              <w:t>C</w:t>
            </w:r>
            <w:r w:rsidR="00AB6EFC" w:rsidRPr="006E670A">
              <w:rPr>
                <w:rFonts w:eastAsia="Calibri" w:cs="Arial"/>
              </w:rPr>
              <w:t>ontinence products urinary - other for adult</w:t>
            </w:r>
          </w:p>
        </w:tc>
        <w:tc>
          <w:tcPr>
            <w:tcW w:w="0" w:type="auto"/>
          </w:tcPr>
          <w:p w14:paraId="2F18B4F8" w14:textId="77777777" w:rsidR="00AB6EFC" w:rsidRPr="006E670A" w:rsidRDefault="00AB6EFC" w:rsidP="00887D75">
            <w:pPr>
              <w:pStyle w:val="Table"/>
              <w:rPr>
                <w:rFonts w:eastAsia="Calibri" w:cs="Arial"/>
              </w:rPr>
            </w:pPr>
            <w:r w:rsidRPr="006E670A">
              <w:rPr>
                <w:rFonts w:eastAsia="Calibri" w:cs="Arial"/>
              </w:rPr>
              <w:t>03_092489060_0103_1_1</w:t>
            </w:r>
          </w:p>
        </w:tc>
        <w:tc>
          <w:tcPr>
            <w:tcW w:w="0" w:type="auto"/>
          </w:tcPr>
          <w:p w14:paraId="61E34F5B" w14:textId="77777777" w:rsidR="00AB6EFC" w:rsidRPr="006E670A" w:rsidRDefault="00AB6EFC" w:rsidP="00887D75">
            <w:pPr>
              <w:pStyle w:val="Table"/>
              <w:rPr>
                <w:rFonts w:eastAsia="Calibri" w:cs="Arial"/>
              </w:rPr>
            </w:pPr>
            <w:r w:rsidRPr="006E670A">
              <w:rPr>
                <w:rFonts w:eastAsia="Calibri" w:cs="Arial"/>
                <w:lang w:val="en-AU"/>
              </w:rPr>
              <w:t>Individualised</w:t>
            </w:r>
            <w:r w:rsidRPr="006E670A">
              <w:rPr>
                <w:rFonts w:eastAsia="Calibri" w:cs="Arial"/>
              </w:rPr>
              <w:t xml:space="preserve"> continence products not listed elsewhere in this list for an adult.</w:t>
            </w:r>
          </w:p>
        </w:tc>
        <w:tc>
          <w:tcPr>
            <w:tcW w:w="0" w:type="auto"/>
          </w:tcPr>
          <w:p w14:paraId="686837EA" w14:textId="77777777" w:rsidR="00AB6EFC" w:rsidRPr="006E670A" w:rsidRDefault="00AB6EFC" w:rsidP="00887D75">
            <w:pPr>
              <w:pStyle w:val="Table"/>
              <w:rPr>
                <w:rFonts w:eastAsia="Times New Roman" w:cs="Arial"/>
                <w:color w:val="000000"/>
                <w:sz w:val="20"/>
                <w:szCs w:val="20"/>
                <w:lang w:eastAsia="en-AU"/>
              </w:rPr>
            </w:pPr>
            <w:r w:rsidRPr="006E670A">
              <w:rPr>
                <w:rFonts w:eastAsia="Times New Roman" w:cs="Arial"/>
                <w:color w:val="000000"/>
                <w:sz w:val="20"/>
                <w:szCs w:val="20"/>
                <w:lang w:eastAsia="en-AU"/>
              </w:rPr>
              <w:t>Each</w:t>
            </w:r>
          </w:p>
        </w:tc>
        <w:tc>
          <w:tcPr>
            <w:tcW w:w="0" w:type="auto"/>
          </w:tcPr>
          <w:p w14:paraId="0135EE65" w14:textId="77777777" w:rsidR="00AB6EFC" w:rsidRPr="006E670A" w:rsidRDefault="00AB6EFC" w:rsidP="00DD4F3F">
            <w:pPr>
              <w:pStyle w:val="Table"/>
              <w:jc w:val="center"/>
              <w:rPr>
                <w:rFonts w:eastAsia="Times New Roman" w:cs="Arial"/>
                <w:color w:val="000000"/>
                <w:sz w:val="20"/>
                <w:szCs w:val="20"/>
                <w:lang w:eastAsia="en-AU"/>
              </w:rPr>
            </w:pPr>
            <w:r w:rsidRPr="006E670A">
              <w:rPr>
                <w:rFonts w:eastAsia="Times New Roman" w:cs="Arial"/>
                <w:color w:val="000000"/>
                <w:sz w:val="20"/>
                <w:szCs w:val="20"/>
                <w:lang w:eastAsia="en-AU"/>
              </w:rPr>
              <w:t>N</w:t>
            </w:r>
          </w:p>
        </w:tc>
      </w:tr>
      <w:tr w:rsidR="00AB6EFC" w:rsidRPr="006E670A" w14:paraId="678FFB7A" w14:textId="77777777" w:rsidTr="00FF3BDD">
        <w:trPr>
          <w:cnfStyle w:val="000000010000" w:firstRow="0" w:lastRow="0" w:firstColumn="0" w:lastColumn="0" w:oddVBand="0" w:evenVBand="0" w:oddHBand="0" w:evenHBand="1" w:firstRowFirstColumn="0" w:firstRowLastColumn="0" w:lastRowFirstColumn="0" w:lastRowLastColumn="0"/>
        </w:trPr>
        <w:tc>
          <w:tcPr>
            <w:tcW w:w="0" w:type="auto"/>
          </w:tcPr>
          <w:p w14:paraId="691960CA" w14:textId="77777777" w:rsidR="00AB6EFC" w:rsidRPr="006E670A" w:rsidRDefault="002D64B7" w:rsidP="00887D75">
            <w:pPr>
              <w:pStyle w:val="Table"/>
              <w:rPr>
                <w:rFonts w:eastAsia="Calibri" w:cs="Arial"/>
                <w:lang w:val="en-AU"/>
              </w:rPr>
            </w:pPr>
            <w:r w:rsidRPr="006E670A">
              <w:rPr>
                <w:rFonts w:eastAsia="Calibri" w:cs="Arial"/>
              </w:rPr>
              <w:lastRenderedPageBreak/>
              <w:t>N</w:t>
            </w:r>
            <w:r w:rsidR="00AB6EFC" w:rsidRPr="006E670A">
              <w:rPr>
                <w:rFonts w:eastAsia="Calibri" w:cs="Arial"/>
              </w:rPr>
              <w:t xml:space="preserve">on-body-worn washable products for absorbing urine and </w:t>
            </w:r>
            <w:r w:rsidR="00502A9E" w:rsidRPr="006E670A">
              <w:rPr>
                <w:rFonts w:eastAsia="Calibri" w:cs="Arial"/>
              </w:rPr>
              <w:t>feces</w:t>
            </w:r>
          </w:p>
        </w:tc>
        <w:tc>
          <w:tcPr>
            <w:tcW w:w="0" w:type="auto"/>
          </w:tcPr>
          <w:p w14:paraId="0DA30375" w14:textId="77777777" w:rsidR="00AB6EFC" w:rsidRPr="006E670A" w:rsidRDefault="00AB6EFC" w:rsidP="00887D75">
            <w:pPr>
              <w:pStyle w:val="Table"/>
              <w:rPr>
                <w:rFonts w:eastAsia="Calibri" w:cs="Arial"/>
              </w:rPr>
            </w:pPr>
            <w:r w:rsidRPr="006E670A">
              <w:rPr>
                <w:rFonts w:eastAsia="Calibri" w:cs="Arial"/>
              </w:rPr>
              <w:t>03_093045133_0103_1_1</w:t>
            </w:r>
          </w:p>
        </w:tc>
        <w:tc>
          <w:tcPr>
            <w:tcW w:w="0" w:type="auto"/>
          </w:tcPr>
          <w:p w14:paraId="41C86809" w14:textId="77777777" w:rsidR="00AB6EFC" w:rsidRPr="006E670A" w:rsidRDefault="00AB6EFC" w:rsidP="00887D75">
            <w:pPr>
              <w:pStyle w:val="Table"/>
              <w:rPr>
                <w:rFonts w:eastAsia="Calibri" w:cs="Arial"/>
              </w:rPr>
            </w:pPr>
            <w:bookmarkStart w:id="199" w:name="OLE_LINK9"/>
            <w:r w:rsidRPr="006E670A">
              <w:rPr>
                <w:rFonts w:eastAsia="Calibri" w:cs="Arial"/>
              </w:rPr>
              <w:t xml:space="preserve">Sheet or other absorbent material that can be washed and reused to absorb moisture, e.g. from urine and liquid </w:t>
            </w:r>
            <w:r w:rsidR="00BC678A" w:rsidRPr="006E670A">
              <w:rPr>
                <w:rFonts w:eastAsia="Calibri" w:cs="Arial"/>
              </w:rPr>
              <w:t>feces</w:t>
            </w:r>
            <w:r w:rsidRPr="006E670A">
              <w:rPr>
                <w:rFonts w:eastAsia="Calibri" w:cs="Arial"/>
              </w:rPr>
              <w:t>, and prevents soiling of underlying materials</w:t>
            </w:r>
            <w:bookmarkEnd w:id="199"/>
          </w:p>
        </w:tc>
        <w:tc>
          <w:tcPr>
            <w:tcW w:w="0" w:type="auto"/>
          </w:tcPr>
          <w:p w14:paraId="404BF484" w14:textId="77777777" w:rsidR="00AB6EFC" w:rsidRPr="006E670A" w:rsidRDefault="00AB6EFC" w:rsidP="00887D75">
            <w:pPr>
              <w:pStyle w:val="Table"/>
              <w:rPr>
                <w:rFonts w:eastAsia="Times New Roman" w:cs="Arial"/>
                <w:color w:val="000000"/>
                <w:sz w:val="20"/>
                <w:szCs w:val="20"/>
                <w:lang w:eastAsia="en-AU"/>
              </w:rPr>
            </w:pPr>
            <w:r w:rsidRPr="006E670A">
              <w:rPr>
                <w:rFonts w:eastAsia="Times New Roman" w:cs="Arial"/>
                <w:color w:val="000000"/>
                <w:sz w:val="20"/>
                <w:szCs w:val="20"/>
                <w:lang w:eastAsia="en-AU"/>
              </w:rPr>
              <w:t>Each</w:t>
            </w:r>
          </w:p>
        </w:tc>
        <w:tc>
          <w:tcPr>
            <w:tcW w:w="0" w:type="auto"/>
          </w:tcPr>
          <w:p w14:paraId="3CF03E3A" w14:textId="77777777" w:rsidR="00AB6EFC" w:rsidRPr="006E670A" w:rsidRDefault="00AB6EFC" w:rsidP="00DD4F3F">
            <w:pPr>
              <w:pStyle w:val="Table"/>
              <w:jc w:val="center"/>
              <w:rPr>
                <w:rFonts w:eastAsia="Times New Roman" w:cs="Arial"/>
                <w:color w:val="000000"/>
                <w:sz w:val="20"/>
                <w:szCs w:val="20"/>
                <w:lang w:eastAsia="en-AU"/>
              </w:rPr>
            </w:pPr>
            <w:r w:rsidRPr="006E670A">
              <w:rPr>
                <w:rFonts w:eastAsia="Times New Roman" w:cs="Arial"/>
                <w:color w:val="000000"/>
                <w:sz w:val="20"/>
                <w:szCs w:val="20"/>
                <w:lang w:eastAsia="en-AU"/>
              </w:rPr>
              <w:t>N</w:t>
            </w:r>
          </w:p>
        </w:tc>
      </w:tr>
      <w:tr w:rsidR="00AB6EFC" w:rsidRPr="006E670A" w14:paraId="270D269C" w14:textId="77777777" w:rsidTr="00FF3BDD">
        <w:trPr>
          <w:cnfStyle w:val="000000100000" w:firstRow="0" w:lastRow="0" w:firstColumn="0" w:lastColumn="0" w:oddVBand="0" w:evenVBand="0" w:oddHBand="1" w:evenHBand="0" w:firstRowFirstColumn="0" w:firstRowLastColumn="0" w:lastRowFirstColumn="0" w:lastRowLastColumn="0"/>
        </w:trPr>
        <w:tc>
          <w:tcPr>
            <w:tcW w:w="0" w:type="auto"/>
          </w:tcPr>
          <w:p w14:paraId="19AF714E" w14:textId="77777777" w:rsidR="00AB6EFC" w:rsidRPr="006E670A" w:rsidRDefault="002D64B7" w:rsidP="00887D75">
            <w:pPr>
              <w:pStyle w:val="Table"/>
              <w:rPr>
                <w:rFonts w:eastAsia="Calibri" w:cs="Arial"/>
              </w:rPr>
            </w:pPr>
            <w:r w:rsidRPr="006E670A">
              <w:rPr>
                <w:rFonts w:eastAsia="Calibri" w:cs="Arial"/>
              </w:rPr>
              <w:t>S</w:t>
            </w:r>
            <w:r w:rsidR="00AB6EFC" w:rsidRPr="006E670A">
              <w:rPr>
                <w:rFonts w:eastAsia="Calibri" w:cs="Arial"/>
              </w:rPr>
              <w:t>ingle-use inserts / pads - adult 12/day - annual supply</w:t>
            </w:r>
          </w:p>
        </w:tc>
        <w:tc>
          <w:tcPr>
            <w:tcW w:w="0" w:type="auto"/>
          </w:tcPr>
          <w:p w14:paraId="7A9A8C15" w14:textId="77777777" w:rsidR="00AB6EFC" w:rsidRPr="006E670A" w:rsidRDefault="00AB6EFC" w:rsidP="00887D75">
            <w:pPr>
              <w:pStyle w:val="Table"/>
              <w:rPr>
                <w:rFonts w:eastAsia="Calibri" w:cs="Arial"/>
              </w:rPr>
            </w:pPr>
            <w:r w:rsidRPr="006E670A">
              <w:rPr>
                <w:rFonts w:eastAsia="Calibri" w:cs="Arial"/>
              </w:rPr>
              <w:t>03_093018073_0103_1_1</w:t>
            </w:r>
          </w:p>
        </w:tc>
        <w:tc>
          <w:tcPr>
            <w:tcW w:w="0" w:type="auto"/>
          </w:tcPr>
          <w:p w14:paraId="15FCFE2A" w14:textId="77777777" w:rsidR="00AB6EFC" w:rsidRPr="006E670A" w:rsidRDefault="00AB6EFC" w:rsidP="00887D75">
            <w:pPr>
              <w:pStyle w:val="Table"/>
              <w:rPr>
                <w:rFonts w:eastAsia="Calibri" w:cs="Arial"/>
              </w:rPr>
            </w:pPr>
            <w:r w:rsidRPr="006E670A">
              <w:rPr>
                <w:rFonts w:eastAsia="Calibri" w:cs="Arial"/>
              </w:rPr>
              <w:t>12 per day – Absorbent pads that are held in place by close-fitting underwear or stretch mesh briefs; also known as liners or shields (annual amount).</w:t>
            </w:r>
          </w:p>
        </w:tc>
        <w:tc>
          <w:tcPr>
            <w:tcW w:w="0" w:type="auto"/>
          </w:tcPr>
          <w:p w14:paraId="25AF408A" w14:textId="77777777" w:rsidR="00AB6EFC" w:rsidRPr="006E670A" w:rsidRDefault="00AB6EFC" w:rsidP="00887D75">
            <w:pPr>
              <w:pStyle w:val="Table"/>
              <w:rPr>
                <w:rFonts w:eastAsia="Times New Roman" w:cs="Arial"/>
                <w:color w:val="000000"/>
                <w:sz w:val="20"/>
                <w:szCs w:val="20"/>
                <w:lang w:eastAsia="en-AU"/>
              </w:rPr>
            </w:pPr>
            <w:r w:rsidRPr="006E670A">
              <w:rPr>
                <w:rFonts w:eastAsia="Times New Roman" w:cs="Arial"/>
                <w:color w:val="000000"/>
                <w:sz w:val="20"/>
                <w:szCs w:val="20"/>
                <w:lang w:eastAsia="en-AU"/>
              </w:rPr>
              <w:t>Year</w:t>
            </w:r>
          </w:p>
        </w:tc>
        <w:tc>
          <w:tcPr>
            <w:tcW w:w="0" w:type="auto"/>
          </w:tcPr>
          <w:p w14:paraId="4F4BB936" w14:textId="77777777" w:rsidR="00AB6EFC" w:rsidRPr="006E670A" w:rsidRDefault="00AB6EFC" w:rsidP="00DD4F3F">
            <w:pPr>
              <w:pStyle w:val="Table"/>
              <w:jc w:val="center"/>
              <w:rPr>
                <w:rFonts w:eastAsia="Times New Roman" w:cs="Arial"/>
                <w:color w:val="000000"/>
                <w:sz w:val="20"/>
                <w:szCs w:val="20"/>
                <w:lang w:eastAsia="en-AU"/>
              </w:rPr>
            </w:pPr>
            <w:r w:rsidRPr="006E670A">
              <w:rPr>
                <w:rFonts w:eastAsia="Times New Roman" w:cs="Arial"/>
                <w:color w:val="000000"/>
                <w:sz w:val="20"/>
                <w:szCs w:val="20"/>
                <w:lang w:eastAsia="en-AU"/>
              </w:rPr>
              <w:t>N</w:t>
            </w:r>
          </w:p>
        </w:tc>
      </w:tr>
      <w:tr w:rsidR="00AB6EFC" w:rsidRPr="006E670A" w14:paraId="584D59FB" w14:textId="77777777" w:rsidTr="00FF3BDD">
        <w:trPr>
          <w:cnfStyle w:val="000000010000" w:firstRow="0" w:lastRow="0" w:firstColumn="0" w:lastColumn="0" w:oddVBand="0" w:evenVBand="0" w:oddHBand="0" w:evenHBand="1" w:firstRowFirstColumn="0" w:firstRowLastColumn="0" w:lastRowFirstColumn="0" w:lastRowLastColumn="0"/>
        </w:trPr>
        <w:tc>
          <w:tcPr>
            <w:tcW w:w="0" w:type="auto"/>
          </w:tcPr>
          <w:p w14:paraId="3E8EE7EB" w14:textId="77777777" w:rsidR="00AB6EFC" w:rsidRPr="006E670A" w:rsidRDefault="002D64B7" w:rsidP="00887D75">
            <w:pPr>
              <w:pStyle w:val="Table"/>
              <w:rPr>
                <w:rFonts w:eastAsia="Calibri" w:cs="Arial"/>
              </w:rPr>
            </w:pPr>
            <w:r w:rsidRPr="006E670A">
              <w:rPr>
                <w:rFonts w:eastAsia="Calibri" w:cs="Arial"/>
              </w:rPr>
              <w:t>S</w:t>
            </w:r>
            <w:r w:rsidR="00AB6EFC" w:rsidRPr="006E670A">
              <w:rPr>
                <w:rFonts w:eastAsia="Calibri" w:cs="Arial"/>
              </w:rPr>
              <w:t>ingle-use inserts / pads - adult 3/day - annual supply</w:t>
            </w:r>
          </w:p>
        </w:tc>
        <w:tc>
          <w:tcPr>
            <w:tcW w:w="0" w:type="auto"/>
          </w:tcPr>
          <w:p w14:paraId="0B63F386" w14:textId="77777777" w:rsidR="00AB6EFC" w:rsidRPr="006E670A" w:rsidRDefault="00AB6EFC" w:rsidP="00887D75">
            <w:pPr>
              <w:pStyle w:val="Table"/>
              <w:rPr>
                <w:rFonts w:eastAsia="Calibri" w:cs="Arial"/>
              </w:rPr>
            </w:pPr>
            <w:r w:rsidRPr="006E670A">
              <w:rPr>
                <w:rFonts w:eastAsia="Calibri" w:cs="Arial"/>
              </w:rPr>
              <w:t>03_093018070_0103_1_1</w:t>
            </w:r>
          </w:p>
        </w:tc>
        <w:tc>
          <w:tcPr>
            <w:tcW w:w="0" w:type="auto"/>
          </w:tcPr>
          <w:p w14:paraId="1482044B" w14:textId="77777777" w:rsidR="00AB6EFC" w:rsidRPr="006E670A" w:rsidRDefault="00AB6EFC" w:rsidP="00887D75">
            <w:pPr>
              <w:pStyle w:val="Table"/>
              <w:rPr>
                <w:rFonts w:eastAsia="Calibri" w:cs="Arial"/>
              </w:rPr>
            </w:pPr>
            <w:r w:rsidRPr="006E670A">
              <w:rPr>
                <w:rFonts w:eastAsia="Calibri" w:cs="Arial"/>
              </w:rPr>
              <w:t>3 per day – Absorbent pads that are held in place by close-fitting underwear or stretch mesh briefs; also known as liners or shields (annual amount).</w:t>
            </w:r>
          </w:p>
        </w:tc>
        <w:tc>
          <w:tcPr>
            <w:tcW w:w="0" w:type="auto"/>
          </w:tcPr>
          <w:p w14:paraId="5AEB75F4" w14:textId="77777777" w:rsidR="00AB6EFC" w:rsidRPr="006E670A" w:rsidRDefault="00AB6EFC" w:rsidP="00887D75">
            <w:pPr>
              <w:pStyle w:val="Table"/>
              <w:rPr>
                <w:rFonts w:eastAsia="Times New Roman" w:cs="Arial"/>
                <w:color w:val="000000"/>
                <w:sz w:val="20"/>
                <w:szCs w:val="20"/>
                <w:lang w:eastAsia="en-AU"/>
              </w:rPr>
            </w:pPr>
            <w:r w:rsidRPr="006E670A">
              <w:rPr>
                <w:rFonts w:eastAsia="Times New Roman" w:cs="Arial"/>
                <w:color w:val="000000"/>
                <w:sz w:val="20"/>
                <w:szCs w:val="20"/>
                <w:lang w:eastAsia="en-AU"/>
              </w:rPr>
              <w:t>Year</w:t>
            </w:r>
          </w:p>
        </w:tc>
        <w:tc>
          <w:tcPr>
            <w:tcW w:w="0" w:type="auto"/>
          </w:tcPr>
          <w:p w14:paraId="16190123" w14:textId="77777777" w:rsidR="00AB6EFC" w:rsidRPr="006E670A" w:rsidRDefault="00AB6EFC" w:rsidP="00DD4F3F">
            <w:pPr>
              <w:pStyle w:val="Table"/>
              <w:jc w:val="center"/>
              <w:rPr>
                <w:rFonts w:eastAsia="Times New Roman" w:cs="Arial"/>
                <w:color w:val="000000"/>
                <w:sz w:val="20"/>
                <w:szCs w:val="20"/>
                <w:lang w:eastAsia="en-AU"/>
              </w:rPr>
            </w:pPr>
            <w:r w:rsidRPr="006E670A">
              <w:rPr>
                <w:rFonts w:eastAsia="Times New Roman" w:cs="Arial"/>
                <w:color w:val="000000"/>
                <w:sz w:val="20"/>
                <w:szCs w:val="20"/>
                <w:lang w:eastAsia="en-AU"/>
              </w:rPr>
              <w:t>N</w:t>
            </w:r>
          </w:p>
        </w:tc>
      </w:tr>
      <w:tr w:rsidR="00AB6EFC" w:rsidRPr="006E670A" w14:paraId="07D8AA47" w14:textId="77777777" w:rsidTr="00FF3BDD">
        <w:trPr>
          <w:cnfStyle w:val="000000100000" w:firstRow="0" w:lastRow="0" w:firstColumn="0" w:lastColumn="0" w:oddVBand="0" w:evenVBand="0" w:oddHBand="1" w:evenHBand="0" w:firstRowFirstColumn="0" w:firstRowLastColumn="0" w:lastRowFirstColumn="0" w:lastRowLastColumn="0"/>
        </w:trPr>
        <w:tc>
          <w:tcPr>
            <w:tcW w:w="0" w:type="auto"/>
          </w:tcPr>
          <w:p w14:paraId="2A81C9DA" w14:textId="77777777" w:rsidR="00AB6EFC" w:rsidRPr="006E670A" w:rsidRDefault="002D64B7" w:rsidP="00887D75">
            <w:pPr>
              <w:pStyle w:val="Table"/>
              <w:rPr>
                <w:rFonts w:eastAsia="Calibri" w:cs="Arial"/>
              </w:rPr>
            </w:pPr>
            <w:r w:rsidRPr="006E670A">
              <w:rPr>
                <w:rFonts w:eastAsia="Calibri" w:cs="Arial"/>
              </w:rPr>
              <w:t>S</w:t>
            </w:r>
            <w:r w:rsidR="00AB6EFC" w:rsidRPr="006E670A">
              <w:rPr>
                <w:rFonts w:eastAsia="Calibri" w:cs="Arial"/>
              </w:rPr>
              <w:t>ingle-use inserts / pads - adult 4/day - annual supply</w:t>
            </w:r>
          </w:p>
        </w:tc>
        <w:tc>
          <w:tcPr>
            <w:tcW w:w="0" w:type="auto"/>
          </w:tcPr>
          <w:p w14:paraId="5029779A" w14:textId="77777777" w:rsidR="00AB6EFC" w:rsidRPr="006E670A" w:rsidRDefault="00AB6EFC" w:rsidP="00887D75">
            <w:pPr>
              <w:pStyle w:val="Table"/>
              <w:rPr>
                <w:rFonts w:eastAsia="Calibri" w:cs="Arial"/>
              </w:rPr>
            </w:pPr>
            <w:r w:rsidRPr="006E670A">
              <w:rPr>
                <w:rFonts w:eastAsia="Calibri" w:cs="Arial"/>
              </w:rPr>
              <w:t>03_093018071_0103_1_1</w:t>
            </w:r>
          </w:p>
        </w:tc>
        <w:tc>
          <w:tcPr>
            <w:tcW w:w="0" w:type="auto"/>
          </w:tcPr>
          <w:p w14:paraId="61DE2CC1" w14:textId="77777777" w:rsidR="00AB6EFC" w:rsidRPr="006E670A" w:rsidRDefault="00AB6EFC" w:rsidP="00887D75">
            <w:pPr>
              <w:pStyle w:val="Table"/>
              <w:rPr>
                <w:rFonts w:eastAsia="Calibri" w:cs="Arial"/>
              </w:rPr>
            </w:pPr>
            <w:r w:rsidRPr="006E670A">
              <w:rPr>
                <w:rFonts w:eastAsia="Calibri" w:cs="Arial"/>
              </w:rPr>
              <w:t>4 per day – Absorbent pads that are held in place by close-fitting underwear or stretch mesh briefs; also known as liners or shields (annual amount).</w:t>
            </w:r>
          </w:p>
        </w:tc>
        <w:tc>
          <w:tcPr>
            <w:tcW w:w="0" w:type="auto"/>
          </w:tcPr>
          <w:p w14:paraId="2367D1D7" w14:textId="77777777" w:rsidR="00AB6EFC" w:rsidRPr="006E670A" w:rsidRDefault="00AB6EFC" w:rsidP="00887D75">
            <w:pPr>
              <w:pStyle w:val="Table"/>
              <w:rPr>
                <w:rFonts w:eastAsia="Times New Roman" w:cs="Arial"/>
                <w:color w:val="000000"/>
                <w:sz w:val="20"/>
                <w:szCs w:val="20"/>
                <w:lang w:eastAsia="en-AU"/>
              </w:rPr>
            </w:pPr>
            <w:r w:rsidRPr="006E670A">
              <w:rPr>
                <w:rFonts w:eastAsia="Times New Roman" w:cs="Arial"/>
                <w:color w:val="000000"/>
                <w:sz w:val="20"/>
                <w:szCs w:val="20"/>
                <w:lang w:eastAsia="en-AU"/>
              </w:rPr>
              <w:t>Year</w:t>
            </w:r>
          </w:p>
        </w:tc>
        <w:tc>
          <w:tcPr>
            <w:tcW w:w="0" w:type="auto"/>
          </w:tcPr>
          <w:p w14:paraId="60E9E3E5" w14:textId="77777777" w:rsidR="00AB6EFC" w:rsidRPr="006E670A" w:rsidRDefault="00AB6EFC" w:rsidP="00DD4F3F">
            <w:pPr>
              <w:pStyle w:val="Table"/>
              <w:jc w:val="center"/>
              <w:rPr>
                <w:rFonts w:eastAsia="Times New Roman" w:cs="Arial"/>
                <w:color w:val="000000"/>
                <w:sz w:val="20"/>
                <w:szCs w:val="20"/>
                <w:lang w:eastAsia="en-AU"/>
              </w:rPr>
            </w:pPr>
            <w:r w:rsidRPr="006E670A">
              <w:rPr>
                <w:rFonts w:eastAsia="Times New Roman" w:cs="Arial"/>
                <w:color w:val="000000"/>
                <w:sz w:val="20"/>
                <w:szCs w:val="20"/>
                <w:lang w:eastAsia="en-AU"/>
              </w:rPr>
              <w:t>N</w:t>
            </w:r>
          </w:p>
        </w:tc>
      </w:tr>
      <w:tr w:rsidR="00AB6EFC" w:rsidRPr="006E670A" w14:paraId="64B3EC04" w14:textId="77777777" w:rsidTr="00FF3BDD">
        <w:trPr>
          <w:cnfStyle w:val="000000010000" w:firstRow="0" w:lastRow="0" w:firstColumn="0" w:lastColumn="0" w:oddVBand="0" w:evenVBand="0" w:oddHBand="0" w:evenHBand="1" w:firstRowFirstColumn="0" w:firstRowLastColumn="0" w:lastRowFirstColumn="0" w:lastRowLastColumn="0"/>
        </w:trPr>
        <w:tc>
          <w:tcPr>
            <w:tcW w:w="0" w:type="auto"/>
          </w:tcPr>
          <w:p w14:paraId="1E09105B" w14:textId="77777777" w:rsidR="00AB6EFC" w:rsidRPr="006E670A" w:rsidRDefault="002D64B7" w:rsidP="00887D75">
            <w:pPr>
              <w:pStyle w:val="Table"/>
              <w:rPr>
                <w:rFonts w:eastAsia="Calibri" w:cs="Arial"/>
              </w:rPr>
            </w:pPr>
            <w:r w:rsidRPr="006E670A">
              <w:rPr>
                <w:rFonts w:eastAsia="Calibri" w:cs="Arial"/>
              </w:rPr>
              <w:t>S</w:t>
            </w:r>
            <w:r w:rsidR="00AB6EFC" w:rsidRPr="006E670A">
              <w:rPr>
                <w:rFonts w:eastAsia="Calibri" w:cs="Arial"/>
              </w:rPr>
              <w:t>ingle-use inserts / pads - adult 6/day - annual supply</w:t>
            </w:r>
          </w:p>
        </w:tc>
        <w:tc>
          <w:tcPr>
            <w:tcW w:w="0" w:type="auto"/>
          </w:tcPr>
          <w:p w14:paraId="5CC52D20" w14:textId="77777777" w:rsidR="00AB6EFC" w:rsidRPr="006E670A" w:rsidRDefault="00AB6EFC" w:rsidP="00887D75">
            <w:pPr>
              <w:pStyle w:val="Table"/>
              <w:rPr>
                <w:rFonts w:eastAsia="Calibri" w:cs="Arial"/>
              </w:rPr>
            </w:pPr>
            <w:r w:rsidRPr="006E670A">
              <w:rPr>
                <w:rFonts w:eastAsia="Calibri" w:cs="Arial"/>
              </w:rPr>
              <w:t>03_093018072_0103_1_1</w:t>
            </w:r>
          </w:p>
        </w:tc>
        <w:tc>
          <w:tcPr>
            <w:tcW w:w="0" w:type="auto"/>
          </w:tcPr>
          <w:p w14:paraId="13611C10" w14:textId="77777777" w:rsidR="00AB6EFC" w:rsidRPr="006E670A" w:rsidRDefault="00AB6EFC" w:rsidP="00887D75">
            <w:pPr>
              <w:pStyle w:val="Table"/>
              <w:rPr>
                <w:rFonts w:eastAsia="Calibri" w:cs="Arial"/>
              </w:rPr>
            </w:pPr>
            <w:r w:rsidRPr="006E670A">
              <w:rPr>
                <w:rFonts w:eastAsia="Calibri" w:cs="Arial"/>
              </w:rPr>
              <w:t>6 per day – Absorbent pads that are held in place by close-fitting underwear or stretch mesh briefs; also known as liners or shields (annual amount).</w:t>
            </w:r>
          </w:p>
        </w:tc>
        <w:tc>
          <w:tcPr>
            <w:tcW w:w="0" w:type="auto"/>
          </w:tcPr>
          <w:p w14:paraId="0F7E59D2" w14:textId="77777777" w:rsidR="00AB6EFC" w:rsidRPr="006E670A" w:rsidRDefault="00AB6EFC" w:rsidP="00887D75">
            <w:pPr>
              <w:pStyle w:val="Table"/>
              <w:rPr>
                <w:rFonts w:eastAsia="Times New Roman" w:cs="Arial"/>
                <w:color w:val="000000"/>
                <w:sz w:val="20"/>
                <w:szCs w:val="20"/>
                <w:lang w:eastAsia="en-AU"/>
              </w:rPr>
            </w:pPr>
            <w:r w:rsidRPr="006E670A">
              <w:rPr>
                <w:rFonts w:eastAsia="Times New Roman" w:cs="Arial"/>
                <w:color w:val="000000"/>
                <w:sz w:val="20"/>
                <w:szCs w:val="20"/>
                <w:lang w:eastAsia="en-AU"/>
              </w:rPr>
              <w:t>Year</w:t>
            </w:r>
          </w:p>
        </w:tc>
        <w:tc>
          <w:tcPr>
            <w:tcW w:w="0" w:type="auto"/>
          </w:tcPr>
          <w:p w14:paraId="7D48961E" w14:textId="77777777" w:rsidR="00AB6EFC" w:rsidRPr="006E670A" w:rsidRDefault="00AB6EFC" w:rsidP="00DD4F3F">
            <w:pPr>
              <w:pStyle w:val="Table"/>
              <w:jc w:val="center"/>
              <w:rPr>
                <w:rFonts w:eastAsia="Times New Roman" w:cs="Arial"/>
                <w:color w:val="000000"/>
                <w:sz w:val="20"/>
                <w:szCs w:val="20"/>
                <w:lang w:eastAsia="en-AU"/>
              </w:rPr>
            </w:pPr>
            <w:r w:rsidRPr="006E670A">
              <w:rPr>
                <w:rFonts w:eastAsia="Times New Roman" w:cs="Arial"/>
                <w:color w:val="000000"/>
                <w:sz w:val="20"/>
                <w:szCs w:val="20"/>
                <w:lang w:eastAsia="en-AU"/>
              </w:rPr>
              <w:t>N</w:t>
            </w:r>
          </w:p>
        </w:tc>
      </w:tr>
      <w:tr w:rsidR="00AB6EFC" w:rsidRPr="006E670A" w14:paraId="1F78FF8D" w14:textId="77777777" w:rsidTr="00FF3BDD">
        <w:trPr>
          <w:cnfStyle w:val="000000100000" w:firstRow="0" w:lastRow="0" w:firstColumn="0" w:lastColumn="0" w:oddVBand="0" w:evenVBand="0" w:oddHBand="1" w:evenHBand="0" w:firstRowFirstColumn="0" w:firstRowLastColumn="0" w:lastRowFirstColumn="0" w:lastRowLastColumn="0"/>
        </w:trPr>
        <w:tc>
          <w:tcPr>
            <w:tcW w:w="0" w:type="auto"/>
          </w:tcPr>
          <w:p w14:paraId="65723DAD" w14:textId="77777777" w:rsidR="00AB6EFC" w:rsidRPr="006E670A" w:rsidRDefault="002D64B7" w:rsidP="00887D75">
            <w:pPr>
              <w:pStyle w:val="Table"/>
              <w:rPr>
                <w:rFonts w:eastAsia="Calibri" w:cs="Arial"/>
              </w:rPr>
            </w:pPr>
            <w:r w:rsidRPr="006E670A">
              <w:rPr>
                <w:rFonts w:eastAsia="Calibri" w:cs="Arial"/>
              </w:rPr>
              <w:t>W</w:t>
            </w:r>
            <w:r w:rsidR="00AB6EFC" w:rsidRPr="006E670A">
              <w:rPr>
                <w:rFonts w:eastAsia="Calibri" w:cs="Arial"/>
              </w:rPr>
              <w:t>ashable incontinence pants for adults</w:t>
            </w:r>
          </w:p>
        </w:tc>
        <w:tc>
          <w:tcPr>
            <w:tcW w:w="0" w:type="auto"/>
          </w:tcPr>
          <w:p w14:paraId="6AB50916" w14:textId="77777777" w:rsidR="00AB6EFC" w:rsidRPr="006E670A" w:rsidRDefault="00AB6EFC" w:rsidP="00887D75">
            <w:pPr>
              <w:pStyle w:val="Table"/>
              <w:rPr>
                <w:rFonts w:eastAsia="Calibri" w:cs="Arial"/>
              </w:rPr>
            </w:pPr>
            <w:r w:rsidRPr="006E670A">
              <w:rPr>
                <w:rFonts w:eastAsia="Calibri" w:cs="Arial"/>
              </w:rPr>
              <w:t>03_093036132_0103_1_1</w:t>
            </w:r>
          </w:p>
        </w:tc>
        <w:tc>
          <w:tcPr>
            <w:tcW w:w="0" w:type="auto"/>
          </w:tcPr>
          <w:p w14:paraId="3E2A78C5" w14:textId="77777777" w:rsidR="00AB6EFC" w:rsidRPr="006E670A" w:rsidRDefault="00AB6EFC" w:rsidP="00887D75">
            <w:pPr>
              <w:pStyle w:val="Table"/>
              <w:rPr>
                <w:rFonts w:eastAsia="Calibri" w:cs="Arial"/>
              </w:rPr>
            </w:pPr>
            <w:r w:rsidRPr="006E670A">
              <w:rPr>
                <w:rFonts w:eastAsia="Calibri" w:cs="Arial"/>
              </w:rPr>
              <w:t>Single-piece garments for adults that can be washed and reused, or underpants have padding or other material to absorb moisture, e.g. from urine. </w:t>
            </w:r>
          </w:p>
        </w:tc>
        <w:tc>
          <w:tcPr>
            <w:tcW w:w="0" w:type="auto"/>
          </w:tcPr>
          <w:p w14:paraId="7E67E6FE" w14:textId="77777777" w:rsidR="00AB6EFC" w:rsidRPr="006E670A" w:rsidRDefault="00AB6EFC" w:rsidP="00887D75">
            <w:pPr>
              <w:pStyle w:val="Table"/>
              <w:rPr>
                <w:rFonts w:eastAsia="Times New Roman" w:cs="Arial"/>
                <w:color w:val="000000"/>
                <w:sz w:val="20"/>
                <w:szCs w:val="20"/>
                <w:lang w:eastAsia="en-AU"/>
              </w:rPr>
            </w:pPr>
            <w:r w:rsidRPr="006E670A">
              <w:rPr>
                <w:rFonts w:eastAsia="Times New Roman" w:cs="Arial"/>
                <w:color w:val="000000"/>
                <w:sz w:val="20"/>
                <w:szCs w:val="20"/>
                <w:lang w:eastAsia="en-AU"/>
              </w:rPr>
              <w:t>Each</w:t>
            </w:r>
          </w:p>
        </w:tc>
        <w:tc>
          <w:tcPr>
            <w:tcW w:w="0" w:type="auto"/>
          </w:tcPr>
          <w:p w14:paraId="73159EC6" w14:textId="77777777" w:rsidR="00AB6EFC" w:rsidRPr="006E670A" w:rsidRDefault="00AB6EFC" w:rsidP="00DD4F3F">
            <w:pPr>
              <w:pStyle w:val="Table"/>
              <w:jc w:val="center"/>
              <w:rPr>
                <w:rFonts w:eastAsia="Times New Roman" w:cs="Arial"/>
                <w:color w:val="000000"/>
                <w:sz w:val="20"/>
                <w:szCs w:val="20"/>
                <w:lang w:eastAsia="en-AU"/>
              </w:rPr>
            </w:pPr>
            <w:r w:rsidRPr="006E670A">
              <w:rPr>
                <w:rFonts w:eastAsia="Times New Roman" w:cs="Arial"/>
                <w:color w:val="000000"/>
                <w:sz w:val="20"/>
                <w:szCs w:val="20"/>
                <w:lang w:eastAsia="en-AU"/>
              </w:rPr>
              <w:t>N</w:t>
            </w:r>
          </w:p>
        </w:tc>
      </w:tr>
      <w:tr w:rsidR="00AB6EFC" w:rsidRPr="006E670A" w14:paraId="33F02A93" w14:textId="77777777" w:rsidTr="00FF3BDD">
        <w:trPr>
          <w:cnfStyle w:val="000000010000" w:firstRow="0" w:lastRow="0" w:firstColumn="0" w:lastColumn="0" w:oddVBand="0" w:evenVBand="0" w:oddHBand="0" w:evenHBand="1" w:firstRowFirstColumn="0" w:firstRowLastColumn="0" w:lastRowFirstColumn="0" w:lastRowLastColumn="0"/>
        </w:trPr>
        <w:tc>
          <w:tcPr>
            <w:tcW w:w="0" w:type="auto"/>
          </w:tcPr>
          <w:p w14:paraId="7FF0942B" w14:textId="77777777" w:rsidR="00AB6EFC" w:rsidRPr="006E670A" w:rsidRDefault="002D64B7" w:rsidP="00887D75">
            <w:pPr>
              <w:pStyle w:val="Table"/>
              <w:rPr>
                <w:rFonts w:eastAsia="Calibri" w:cs="Arial"/>
              </w:rPr>
            </w:pPr>
            <w:r w:rsidRPr="006E670A">
              <w:rPr>
                <w:rFonts w:eastAsia="Calibri" w:cs="Arial"/>
              </w:rPr>
              <w:t>W</w:t>
            </w:r>
            <w:r w:rsidR="00AB6EFC" w:rsidRPr="006E670A">
              <w:rPr>
                <w:rFonts w:eastAsia="Calibri" w:cs="Arial"/>
              </w:rPr>
              <w:t>ashable incontinence products for children</w:t>
            </w:r>
          </w:p>
        </w:tc>
        <w:tc>
          <w:tcPr>
            <w:tcW w:w="0" w:type="auto"/>
          </w:tcPr>
          <w:p w14:paraId="4B712E8E" w14:textId="77777777" w:rsidR="00AB6EFC" w:rsidRPr="006E670A" w:rsidRDefault="00AB6EFC" w:rsidP="00887D75">
            <w:pPr>
              <w:pStyle w:val="Table"/>
              <w:rPr>
                <w:rFonts w:eastAsia="Calibri" w:cs="Arial"/>
              </w:rPr>
            </w:pPr>
            <w:r w:rsidRPr="006E670A">
              <w:rPr>
                <w:rFonts w:eastAsia="Calibri" w:cs="Arial"/>
              </w:rPr>
              <w:t>03_093015069_0103_1_1</w:t>
            </w:r>
          </w:p>
        </w:tc>
        <w:tc>
          <w:tcPr>
            <w:tcW w:w="0" w:type="auto"/>
          </w:tcPr>
          <w:p w14:paraId="5013DE05" w14:textId="77777777" w:rsidR="00AB6EFC" w:rsidRPr="006E670A" w:rsidRDefault="00AB6EFC" w:rsidP="00887D75">
            <w:pPr>
              <w:pStyle w:val="Table"/>
              <w:rPr>
                <w:rFonts w:eastAsia="Calibri" w:cs="Arial"/>
              </w:rPr>
            </w:pPr>
            <w:r w:rsidRPr="006E670A">
              <w:rPr>
                <w:rFonts w:eastAsia="Calibri" w:cs="Arial"/>
              </w:rPr>
              <w:t>Single-piece garments for a child that can be washed and reused, or underpants have padding or other material to absorb moisture, e.g. from urine. </w:t>
            </w:r>
          </w:p>
        </w:tc>
        <w:tc>
          <w:tcPr>
            <w:tcW w:w="0" w:type="auto"/>
          </w:tcPr>
          <w:p w14:paraId="253936E4" w14:textId="77777777" w:rsidR="00AB6EFC" w:rsidRPr="006E670A" w:rsidRDefault="00AB6EFC" w:rsidP="00887D75">
            <w:pPr>
              <w:pStyle w:val="Table"/>
              <w:rPr>
                <w:rFonts w:eastAsia="Times New Roman" w:cs="Arial"/>
                <w:color w:val="000000"/>
                <w:sz w:val="20"/>
                <w:szCs w:val="20"/>
                <w:lang w:eastAsia="en-AU"/>
              </w:rPr>
            </w:pPr>
            <w:r w:rsidRPr="006E670A">
              <w:rPr>
                <w:rFonts w:eastAsia="Times New Roman" w:cs="Arial"/>
                <w:color w:val="000000"/>
                <w:sz w:val="20"/>
                <w:szCs w:val="20"/>
                <w:lang w:eastAsia="en-AU"/>
              </w:rPr>
              <w:t>Each</w:t>
            </w:r>
          </w:p>
        </w:tc>
        <w:tc>
          <w:tcPr>
            <w:tcW w:w="0" w:type="auto"/>
          </w:tcPr>
          <w:p w14:paraId="1EFB90D6" w14:textId="77777777" w:rsidR="00AB6EFC" w:rsidRPr="006E670A" w:rsidRDefault="00AB6EFC" w:rsidP="00DD4F3F">
            <w:pPr>
              <w:pStyle w:val="Table"/>
              <w:jc w:val="center"/>
              <w:rPr>
                <w:rFonts w:eastAsia="Times New Roman" w:cs="Arial"/>
                <w:color w:val="000000"/>
                <w:sz w:val="20"/>
                <w:szCs w:val="20"/>
                <w:lang w:eastAsia="en-AU"/>
              </w:rPr>
            </w:pPr>
            <w:r w:rsidRPr="006E670A">
              <w:rPr>
                <w:rFonts w:eastAsia="Times New Roman" w:cs="Arial"/>
                <w:color w:val="000000"/>
                <w:sz w:val="20"/>
                <w:szCs w:val="20"/>
                <w:lang w:eastAsia="en-AU"/>
              </w:rPr>
              <w:t>N</w:t>
            </w:r>
          </w:p>
        </w:tc>
      </w:tr>
    </w:tbl>
    <w:p w14:paraId="1F9E1229" w14:textId="77777777" w:rsidR="00FE4D7B" w:rsidRPr="006E670A" w:rsidRDefault="001008ED" w:rsidP="00CC1E27">
      <w:pPr>
        <w:pStyle w:val="Heading2"/>
        <w:numPr>
          <w:ilvl w:val="0"/>
          <w:numId w:val="0"/>
        </w:numPr>
        <w:ind w:left="432" w:hanging="432"/>
      </w:pPr>
      <w:bookmarkStart w:id="200" w:name="_Toc467243726"/>
      <w:bookmarkStart w:id="201" w:name="_Toc479064164"/>
      <w:bookmarkStart w:id="202" w:name="OLE_LINK6"/>
      <w:bookmarkStart w:id="203" w:name="_Toc73386268"/>
      <w:bookmarkStart w:id="204" w:name="_Toc73386557"/>
      <w:bookmarkStart w:id="205" w:name="_Toc76024031"/>
      <w:r w:rsidRPr="006E670A">
        <w:t>Equipment for eating and drinking</w:t>
      </w:r>
      <w:bookmarkEnd w:id="200"/>
      <w:bookmarkEnd w:id="201"/>
      <w:bookmarkEnd w:id="202"/>
      <w:bookmarkEnd w:id="203"/>
      <w:bookmarkEnd w:id="204"/>
      <w:bookmarkEnd w:id="205"/>
    </w:p>
    <w:p w14:paraId="0E2B70AF" w14:textId="77777777" w:rsidR="00FE4D7B" w:rsidRPr="006E670A" w:rsidRDefault="00FE4D7B" w:rsidP="00852CF3">
      <w:r w:rsidRPr="006E670A">
        <w:t xml:space="preserve">Provision of home enteral nutrition (HEN) is guided by an assessment by a suitably qualified assessor. </w:t>
      </w:r>
    </w:p>
    <w:tbl>
      <w:tblPr>
        <w:tblStyle w:val="LightShading-Accent4"/>
        <w:tblW w:w="4968" w:type="pct"/>
        <w:tblLook w:val="0420" w:firstRow="1" w:lastRow="0" w:firstColumn="0" w:lastColumn="0" w:noHBand="0" w:noVBand="1"/>
        <w:tblCaption w:val="Equipment for eating and drinking"/>
      </w:tblPr>
      <w:tblGrid>
        <w:gridCol w:w="5530"/>
        <w:gridCol w:w="3366"/>
        <w:gridCol w:w="9711"/>
        <w:gridCol w:w="1780"/>
        <w:gridCol w:w="2145"/>
      </w:tblGrid>
      <w:tr w:rsidR="00457BD5" w:rsidRPr="006E670A" w14:paraId="71D33F7C" w14:textId="77777777" w:rsidTr="00FF3BDD">
        <w:trPr>
          <w:cnfStyle w:val="100000000000" w:firstRow="1" w:lastRow="0" w:firstColumn="0" w:lastColumn="0" w:oddVBand="0" w:evenVBand="0" w:oddHBand="0" w:evenHBand="0" w:firstRowFirstColumn="0" w:firstRowLastColumn="0" w:lastRowFirstColumn="0" w:lastRowLastColumn="0"/>
          <w:tblHeader/>
        </w:trPr>
        <w:tc>
          <w:tcPr>
            <w:tcW w:w="1227" w:type="pct"/>
            <w:vAlign w:val="center"/>
          </w:tcPr>
          <w:p w14:paraId="338EAF7C" w14:textId="77777777" w:rsidR="001008ED" w:rsidRPr="006E670A" w:rsidRDefault="001008ED" w:rsidP="00887D75">
            <w:pPr>
              <w:pStyle w:val="Table"/>
            </w:pPr>
            <w:bookmarkStart w:id="206" w:name="_Toc467509761"/>
            <w:bookmarkStart w:id="207" w:name="_Toc467510472"/>
            <w:bookmarkStart w:id="208" w:name="_Toc467595709"/>
            <w:bookmarkStart w:id="209" w:name="_Toc468279947"/>
            <w:bookmarkStart w:id="210" w:name="_Toc468449932"/>
            <w:bookmarkStart w:id="211" w:name="_Toc468451775"/>
            <w:bookmarkStart w:id="212" w:name="_Toc468452008"/>
            <w:bookmarkStart w:id="213" w:name="_Toc468463662"/>
            <w:bookmarkStart w:id="214" w:name="_Toc468464188"/>
            <w:r w:rsidRPr="006E670A">
              <w:t>Support Item</w:t>
            </w:r>
            <w:bookmarkEnd w:id="206"/>
            <w:bookmarkEnd w:id="207"/>
            <w:bookmarkEnd w:id="208"/>
            <w:bookmarkEnd w:id="209"/>
            <w:bookmarkEnd w:id="210"/>
            <w:bookmarkEnd w:id="211"/>
            <w:bookmarkEnd w:id="212"/>
            <w:bookmarkEnd w:id="213"/>
            <w:bookmarkEnd w:id="214"/>
          </w:p>
        </w:tc>
        <w:tc>
          <w:tcPr>
            <w:tcW w:w="747" w:type="pct"/>
            <w:vAlign w:val="center"/>
          </w:tcPr>
          <w:p w14:paraId="03EEED96" w14:textId="77777777" w:rsidR="001008ED" w:rsidRPr="006E670A" w:rsidRDefault="001008ED" w:rsidP="00887D75">
            <w:pPr>
              <w:pStyle w:val="Table"/>
            </w:pPr>
            <w:bookmarkStart w:id="215" w:name="_Toc467509762"/>
            <w:bookmarkStart w:id="216" w:name="_Toc467510473"/>
            <w:bookmarkStart w:id="217" w:name="_Toc467595710"/>
            <w:bookmarkStart w:id="218" w:name="_Toc468279948"/>
            <w:bookmarkStart w:id="219" w:name="_Toc468449933"/>
            <w:bookmarkStart w:id="220" w:name="_Toc468451776"/>
            <w:bookmarkStart w:id="221" w:name="_Toc468452009"/>
            <w:bookmarkStart w:id="222" w:name="_Toc468463663"/>
            <w:bookmarkStart w:id="223" w:name="_Toc468464189"/>
            <w:r w:rsidRPr="006E670A">
              <w:t>Support Item Ref No.</w:t>
            </w:r>
            <w:bookmarkEnd w:id="215"/>
            <w:bookmarkEnd w:id="216"/>
            <w:bookmarkEnd w:id="217"/>
            <w:bookmarkEnd w:id="218"/>
            <w:bookmarkEnd w:id="219"/>
            <w:bookmarkEnd w:id="220"/>
            <w:bookmarkEnd w:id="221"/>
            <w:bookmarkEnd w:id="222"/>
            <w:bookmarkEnd w:id="223"/>
          </w:p>
        </w:tc>
        <w:tc>
          <w:tcPr>
            <w:tcW w:w="2155" w:type="pct"/>
            <w:vAlign w:val="center"/>
          </w:tcPr>
          <w:p w14:paraId="001D3630" w14:textId="77777777" w:rsidR="001008ED" w:rsidRPr="006E670A" w:rsidRDefault="001008ED" w:rsidP="00887D75">
            <w:pPr>
              <w:pStyle w:val="Table"/>
            </w:pPr>
            <w:bookmarkStart w:id="224" w:name="_Toc467509763"/>
            <w:bookmarkStart w:id="225" w:name="_Toc467510474"/>
            <w:bookmarkStart w:id="226" w:name="_Toc467595711"/>
            <w:bookmarkStart w:id="227" w:name="_Toc468279949"/>
            <w:bookmarkStart w:id="228" w:name="_Toc468449934"/>
            <w:bookmarkStart w:id="229" w:name="_Toc468451777"/>
            <w:bookmarkStart w:id="230" w:name="_Toc468452010"/>
            <w:bookmarkStart w:id="231" w:name="_Toc468463664"/>
            <w:bookmarkStart w:id="232" w:name="_Toc468464190"/>
            <w:r w:rsidRPr="006E670A">
              <w:t>Description</w:t>
            </w:r>
            <w:bookmarkEnd w:id="224"/>
            <w:bookmarkEnd w:id="225"/>
            <w:bookmarkEnd w:id="226"/>
            <w:bookmarkEnd w:id="227"/>
            <w:bookmarkEnd w:id="228"/>
            <w:bookmarkEnd w:id="229"/>
            <w:bookmarkEnd w:id="230"/>
            <w:bookmarkEnd w:id="231"/>
            <w:bookmarkEnd w:id="232"/>
          </w:p>
        </w:tc>
        <w:tc>
          <w:tcPr>
            <w:tcW w:w="395" w:type="pct"/>
            <w:vAlign w:val="center"/>
          </w:tcPr>
          <w:p w14:paraId="7BB486BB" w14:textId="77777777" w:rsidR="001008ED" w:rsidRPr="006E670A" w:rsidRDefault="001008ED" w:rsidP="00887D75">
            <w:pPr>
              <w:pStyle w:val="Table"/>
            </w:pPr>
            <w:bookmarkStart w:id="233" w:name="_Toc467509764"/>
            <w:bookmarkStart w:id="234" w:name="_Toc467510475"/>
            <w:bookmarkStart w:id="235" w:name="_Toc467595712"/>
            <w:bookmarkStart w:id="236" w:name="_Toc468279950"/>
            <w:bookmarkStart w:id="237" w:name="_Toc468449935"/>
            <w:bookmarkStart w:id="238" w:name="_Toc468451778"/>
            <w:bookmarkStart w:id="239" w:name="_Toc468452011"/>
            <w:bookmarkStart w:id="240" w:name="_Toc468463665"/>
            <w:bookmarkStart w:id="241" w:name="_Toc468464191"/>
            <w:r w:rsidRPr="006E670A">
              <w:t>UOM</w:t>
            </w:r>
            <w:bookmarkEnd w:id="233"/>
            <w:bookmarkEnd w:id="234"/>
            <w:bookmarkEnd w:id="235"/>
            <w:bookmarkEnd w:id="236"/>
            <w:bookmarkEnd w:id="237"/>
            <w:bookmarkEnd w:id="238"/>
            <w:bookmarkEnd w:id="239"/>
            <w:bookmarkEnd w:id="240"/>
            <w:bookmarkEnd w:id="241"/>
          </w:p>
        </w:tc>
        <w:tc>
          <w:tcPr>
            <w:tcW w:w="476" w:type="pct"/>
            <w:vAlign w:val="center"/>
          </w:tcPr>
          <w:p w14:paraId="57A1B616" w14:textId="77777777" w:rsidR="001008ED" w:rsidRPr="006E670A" w:rsidRDefault="001008ED" w:rsidP="00DD4F3F">
            <w:pPr>
              <w:pStyle w:val="Table"/>
              <w:jc w:val="center"/>
            </w:pPr>
            <w:bookmarkStart w:id="242" w:name="_Toc467509765"/>
            <w:bookmarkStart w:id="243" w:name="_Toc467510476"/>
            <w:bookmarkStart w:id="244" w:name="_Toc467595713"/>
            <w:bookmarkStart w:id="245" w:name="_Toc468279951"/>
            <w:bookmarkStart w:id="246" w:name="_Toc468449936"/>
            <w:bookmarkStart w:id="247" w:name="_Toc468451779"/>
            <w:bookmarkStart w:id="248" w:name="_Toc468452012"/>
            <w:bookmarkStart w:id="249" w:name="_Toc468463666"/>
            <w:bookmarkStart w:id="250" w:name="_Toc468464192"/>
            <w:r w:rsidRPr="006E670A">
              <w:t>Quote Required</w:t>
            </w:r>
            <w:bookmarkEnd w:id="242"/>
            <w:bookmarkEnd w:id="243"/>
            <w:bookmarkEnd w:id="244"/>
            <w:bookmarkEnd w:id="245"/>
            <w:bookmarkEnd w:id="246"/>
            <w:bookmarkEnd w:id="247"/>
            <w:bookmarkEnd w:id="248"/>
            <w:bookmarkEnd w:id="249"/>
            <w:bookmarkEnd w:id="250"/>
          </w:p>
        </w:tc>
      </w:tr>
      <w:tr w:rsidR="00502A9E" w:rsidRPr="006E670A" w14:paraId="64140304" w14:textId="77777777" w:rsidTr="00FF3BDD">
        <w:trPr>
          <w:cnfStyle w:val="000000100000" w:firstRow="0" w:lastRow="0" w:firstColumn="0" w:lastColumn="0" w:oddVBand="0" w:evenVBand="0" w:oddHBand="1" w:evenHBand="0" w:firstRowFirstColumn="0" w:firstRowLastColumn="0" w:lastRowFirstColumn="0" w:lastRowLastColumn="0"/>
        </w:trPr>
        <w:tc>
          <w:tcPr>
            <w:tcW w:w="1227" w:type="pct"/>
          </w:tcPr>
          <w:p w14:paraId="50375B8D" w14:textId="77777777" w:rsidR="00502A9E" w:rsidRPr="006E670A" w:rsidRDefault="002D64B7" w:rsidP="00887D75">
            <w:pPr>
              <w:pStyle w:val="Table"/>
              <w:rPr>
                <w:rFonts w:eastAsia="Calibri" w:cs="Arial"/>
              </w:rPr>
            </w:pPr>
            <w:r w:rsidRPr="006E670A">
              <w:rPr>
                <w:rFonts w:eastAsia="Calibri" w:cs="Arial"/>
              </w:rPr>
              <w:t>A</w:t>
            </w:r>
            <w:r w:rsidR="00502A9E" w:rsidRPr="006E670A">
              <w:rPr>
                <w:rFonts w:eastAsia="Calibri" w:cs="Arial"/>
              </w:rPr>
              <w:t>dditional bolus syringes - 100/annual</w:t>
            </w:r>
          </w:p>
        </w:tc>
        <w:tc>
          <w:tcPr>
            <w:tcW w:w="747" w:type="pct"/>
          </w:tcPr>
          <w:p w14:paraId="76C01273" w14:textId="77777777" w:rsidR="00502A9E" w:rsidRPr="006E670A" w:rsidRDefault="00502A9E" w:rsidP="00887D75">
            <w:pPr>
              <w:pStyle w:val="Table"/>
              <w:rPr>
                <w:rFonts w:eastAsia="Calibri" w:cs="Arial"/>
              </w:rPr>
            </w:pPr>
            <w:r w:rsidRPr="006E670A">
              <w:rPr>
                <w:rFonts w:eastAsia="Calibri" w:cs="Arial"/>
              </w:rPr>
              <w:t>03_150930086_0103_1_1</w:t>
            </w:r>
          </w:p>
        </w:tc>
        <w:tc>
          <w:tcPr>
            <w:tcW w:w="2155" w:type="pct"/>
          </w:tcPr>
          <w:p w14:paraId="4190CB00" w14:textId="77777777" w:rsidR="00502A9E" w:rsidRPr="006E670A" w:rsidRDefault="00502A9E" w:rsidP="00887D75">
            <w:pPr>
              <w:pStyle w:val="Table"/>
              <w:rPr>
                <w:rFonts w:eastAsia="Calibri" w:cs="Arial"/>
              </w:rPr>
            </w:pPr>
            <w:r w:rsidRPr="006E670A">
              <w:rPr>
                <w:rFonts w:eastAsia="Calibri" w:cs="Arial"/>
              </w:rPr>
              <w:t>Average annual allocation</w:t>
            </w:r>
          </w:p>
        </w:tc>
        <w:tc>
          <w:tcPr>
            <w:tcW w:w="395" w:type="pct"/>
            <w:hideMark/>
          </w:tcPr>
          <w:p w14:paraId="6AC89757" w14:textId="77777777" w:rsidR="00502A9E" w:rsidRPr="006E670A" w:rsidRDefault="00502A9E" w:rsidP="00887D75">
            <w:pPr>
              <w:pStyle w:val="Table"/>
              <w:rPr>
                <w:rFonts w:eastAsia="Calibri" w:cs="Arial"/>
                <w:sz w:val="20"/>
                <w:szCs w:val="20"/>
              </w:rPr>
            </w:pPr>
            <w:r w:rsidRPr="006E670A">
              <w:rPr>
                <w:rFonts w:eastAsia="Times New Roman" w:cs="Arial"/>
                <w:color w:val="000000"/>
                <w:sz w:val="20"/>
                <w:szCs w:val="20"/>
                <w:lang w:eastAsia="en-AU"/>
              </w:rPr>
              <w:t>Year</w:t>
            </w:r>
          </w:p>
        </w:tc>
        <w:tc>
          <w:tcPr>
            <w:tcW w:w="476" w:type="pct"/>
            <w:hideMark/>
          </w:tcPr>
          <w:p w14:paraId="2C62C45E" w14:textId="77777777" w:rsidR="00502A9E" w:rsidRPr="006E670A" w:rsidRDefault="00502A9E" w:rsidP="00DD4F3F">
            <w:pPr>
              <w:pStyle w:val="Table"/>
              <w:jc w:val="center"/>
              <w:rPr>
                <w:rFonts w:eastAsia="Calibri" w:cs="Arial"/>
                <w:sz w:val="20"/>
                <w:szCs w:val="20"/>
              </w:rPr>
            </w:pPr>
            <w:r w:rsidRPr="006E670A">
              <w:rPr>
                <w:rFonts w:eastAsia="Calibri" w:cs="Arial"/>
                <w:sz w:val="20"/>
                <w:szCs w:val="20"/>
              </w:rPr>
              <w:t>N</w:t>
            </w:r>
          </w:p>
        </w:tc>
      </w:tr>
      <w:tr w:rsidR="00502A9E" w:rsidRPr="006E670A" w14:paraId="151B2832" w14:textId="77777777" w:rsidTr="00FF3BDD">
        <w:trPr>
          <w:cnfStyle w:val="000000010000" w:firstRow="0" w:lastRow="0" w:firstColumn="0" w:lastColumn="0" w:oddVBand="0" w:evenVBand="0" w:oddHBand="0" w:evenHBand="1" w:firstRowFirstColumn="0" w:firstRowLastColumn="0" w:lastRowFirstColumn="0" w:lastRowLastColumn="0"/>
        </w:trPr>
        <w:tc>
          <w:tcPr>
            <w:tcW w:w="1227" w:type="pct"/>
          </w:tcPr>
          <w:p w14:paraId="6EC4AB7C" w14:textId="77777777" w:rsidR="00502A9E" w:rsidRPr="006E670A" w:rsidRDefault="00B027B7" w:rsidP="00887D75">
            <w:pPr>
              <w:pStyle w:val="Table"/>
              <w:rPr>
                <w:rFonts w:eastAsia="Calibri" w:cs="Arial"/>
              </w:rPr>
            </w:pPr>
            <w:r w:rsidRPr="006E670A">
              <w:rPr>
                <w:rFonts w:eastAsia="Calibri" w:cs="Arial"/>
              </w:rPr>
              <w:t>HEN - containers</w:t>
            </w:r>
          </w:p>
        </w:tc>
        <w:tc>
          <w:tcPr>
            <w:tcW w:w="747" w:type="pct"/>
          </w:tcPr>
          <w:p w14:paraId="09F397A1" w14:textId="77777777" w:rsidR="00502A9E" w:rsidRPr="006E670A" w:rsidRDefault="00502A9E" w:rsidP="00887D75">
            <w:pPr>
              <w:pStyle w:val="Table"/>
              <w:rPr>
                <w:rFonts w:eastAsia="Calibri" w:cs="Arial"/>
              </w:rPr>
            </w:pPr>
            <w:r w:rsidRPr="006E670A">
              <w:rPr>
                <w:rFonts w:eastAsia="Calibri" w:cs="Arial"/>
              </w:rPr>
              <w:t>03_150930085_0103_1_1</w:t>
            </w:r>
          </w:p>
        </w:tc>
        <w:tc>
          <w:tcPr>
            <w:tcW w:w="2155" w:type="pct"/>
          </w:tcPr>
          <w:p w14:paraId="610CBE66" w14:textId="77777777" w:rsidR="00502A9E" w:rsidRPr="006E670A" w:rsidRDefault="00502A9E" w:rsidP="00887D75">
            <w:pPr>
              <w:pStyle w:val="Table"/>
              <w:rPr>
                <w:rFonts w:eastAsia="Calibri" w:cs="Arial"/>
              </w:rPr>
            </w:pPr>
            <w:r w:rsidRPr="006E670A">
              <w:rPr>
                <w:rFonts w:eastAsia="Calibri" w:cs="Arial"/>
              </w:rPr>
              <w:t>Average annual allocation</w:t>
            </w:r>
            <w:r w:rsidR="002612E0" w:rsidRPr="006E670A">
              <w:rPr>
                <w:rFonts w:eastAsia="Calibri" w:cs="Arial"/>
              </w:rPr>
              <w:t xml:space="preserve"> - for HEN mixing and storage</w:t>
            </w:r>
          </w:p>
        </w:tc>
        <w:tc>
          <w:tcPr>
            <w:tcW w:w="395" w:type="pct"/>
            <w:hideMark/>
          </w:tcPr>
          <w:p w14:paraId="40F130C3" w14:textId="77777777" w:rsidR="00502A9E" w:rsidRPr="006E670A" w:rsidRDefault="00502A9E" w:rsidP="00887D75">
            <w:pPr>
              <w:pStyle w:val="Table"/>
              <w:rPr>
                <w:rFonts w:eastAsia="Times New Roman" w:cs="Arial"/>
                <w:color w:val="000000"/>
                <w:sz w:val="20"/>
                <w:szCs w:val="20"/>
                <w:lang w:eastAsia="en-AU"/>
              </w:rPr>
            </w:pPr>
            <w:r w:rsidRPr="006E670A">
              <w:rPr>
                <w:rFonts w:eastAsia="Times New Roman" w:cs="Arial"/>
                <w:color w:val="000000"/>
                <w:sz w:val="20"/>
                <w:szCs w:val="20"/>
                <w:lang w:eastAsia="en-AU"/>
              </w:rPr>
              <w:t>Year</w:t>
            </w:r>
          </w:p>
        </w:tc>
        <w:tc>
          <w:tcPr>
            <w:tcW w:w="476" w:type="pct"/>
            <w:hideMark/>
          </w:tcPr>
          <w:p w14:paraId="7FE87D48" w14:textId="77777777" w:rsidR="00502A9E" w:rsidRPr="006E670A" w:rsidRDefault="00502A9E" w:rsidP="00DD4F3F">
            <w:pPr>
              <w:pStyle w:val="Table"/>
              <w:jc w:val="center"/>
              <w:rPr>
                <w:rFonts w:eastAsia="Times New Roman" w:cs="Arial"/>
                <w:color w:val="000000"/>
                <w:sz w:val="20"/>
                <w:szCs w:val="20"/>
                <w:lang w:eastAsia="en-AU"/>
              </w:rPr>
            </w:pPr>
            <w:r w:rsidRPr="006E670A">
              <w:rPr>
                <w:rFonts w:eastAsia="Times New Roman" w:cs="Arial"/>
                <w:color w:val="000000"/>
                <w:sz w:val="20"/>
                <w:szCs w:val="20"/>
                <w:lang w:eastAsia="en-AU"/>
              </w:rPr>
              <w:t>N</w:t>
            </w:r>
          </w:p>
        </w:tc>
      </w:tr>
      <w:tr w:rsidR="00502A9E" w:rsidRPr="006E670A" w14:paraId="3000E4EC" w14:textId="77777777" w:rsidTr="00FF3BDD">
        <w:trPr>
          <w:cnfStyle w:val="000000100000" w:firstRow="0" w:lastRow="0" w:firstColumn="0" w:lastColumn="0" w:oddVBand="0" w:evenVBand="0" w:oddHBand="1" w:evenHBand="0" w:firstRowFirstColumn="0" w:firstRowLastColumn="0" w:lastRowFirstColumn="0" w:lastRowLastColumn="0"/>
        </w:trPr>
        <w:tc>
          <w:tcPr>
            <w:tcW w:w="1227" w:type="pct"/>
          </w:tcPr>
          <w:p w14:paraId="4DE1D583" w14:textId="77777777" w:rsidR="00502A9E" w:rsidRPr="006E670A" w:rsidRDefault="002D64B7" w:rsidP="00887D75">
            <w:pPr>
              <w:pStyle w:val="Table"/>
              <w:rPr>
                <w:rFonts w:eastAsia="Calibri" w:cs="Arial"/>
              </w:rPr>
            </w:pPr>
            <w:r w:rsidRPr="006E670A">
              <w:rPr>
                <w:rFonts w:eastAsia="Calibri" w:cs="Arial"/>
              </w:rPr>
              <w:t>A</w:t>
            </w:r>
            <w:r w:rsidR="00502A9E" w:rsidRPr="006E670A">
              <w:rPr>
                <w:rFonts w:eastAsia="Calibri" w:cs="Arial"/>
              </w:rPr>
              <w:t>dditional extension sets for bolus feeding - 10/annual</w:t>
            </w:r>
          </w:p>
        </w:tc>
        <w:tc>
          <w:tcPr>
            <w:tcW w:w="747" w:type="pct"/>
          </w:tcPr>
          <w:p w14:paraId="6BC8EA23" w14:textId="77777777" w:rsidR="00502A9E" w:rsidRPr="006E670A" w:rsidRDefault="00502A9E" w:rsidP="00887D75">
            <w:pPr>
              <w:pStyle w:val="Table"/>
              <w:rPr>
                <w:rFonts w:eastAsia="Calibri" w:cs="Arial"/>
              </w:rPr>
            </w:pPr>
            <w:r w:rsidRPr="006E670A">
              <w:rPr>
                <w:rFonts w:eastAsia="Calibri" w:cs="Arial"/>
              </w:rPr>
              <w:t>03_150930082_0103_1_1</w:t>
            </w:r>
          </w:p>
        </w:tc>
        <w:tc>
          <w:tcPr>
            <w:tcW w:w="2155" w:type="pct"/>
          </w:tcPr>
          <w:p w14:paraId="15CB41F8" w14:textId="77777777" w:rsidR="00502A9E" w:rsidRPr="006E670A" w:rsidRDefault="00502A9E" w:rsidP="00887D75">
            <w:pPr>
              <w:pStyle w:val="Table"/>
              <w:rPr>
                <w:rFonts w:eastAsia="Calibri" w:cs="Arial"/>
              </w:rPr>
            </w:pPr>
            <w:r w:rsidRPr="006E670A">
              <w:rPr>
                <w:rFonts w:eastAsia="Calibri" w:cs="Arial"/>
              </w:rPr>
              <w:t>Average annual allocation</w:t>
            </w:r>
          </w:p>
        </w:tc>
        <w:tc>
          <w:tcPr>
            <w:tcW w:w="395" w:type="pct"/>
            <w:hideMark/>
          </w:tcPr>
          <w:p w14:paraId="31AE874F" w14:textId="77777777" w:rsidR="00502A9E" w:rsidRPr="006E670A" w:rsidRDefault="00502A9E" w:rsidP="00887D75">
            <w:pPr>
              <w:pStyle w:val="Table"/>
              <w:rPr>
                <w:rFonts w:eastAsia="Times New Roman" w:cs="Arial"/>
                <w:color w:val="000000"/>
                <w:sz w:val="20"/>
                <w:szCs w:val="20"/>
                <w:lang w:eastAsia="en-AU"/>
              </w:rPr>
            </w:pPr>
            <w:r w:rsidRPr="006E670A">
              <w:rPr>
                <w:rFonts w:eastAsia="Times New Roman" w:cs="Arial"/>
                <w:color w:val="000000"/>
                <w:sz w:val="20"/>
                <w:szCs w:val="20"/>
                <w:lang w:eastAsia="en-AU"/>
              </w:rPr>
              <w:t>Year</w:t>
            </w:r>
          </w:p>
        </w:tc>
        <w:tc>
          <w:tcPr>
            <w:tcW w:w="476" w:type="pct"/>
            <w:hideMark/>
          </w:tcPr>
          <w:p w14:paraId="0F89AEBB" w14:textId="77777777" w:rsidR="00502A9E" w:rsidRPr="006E670A" w:rsidRDefault="00502A9E" w:rsidP="00DD4F3F">
            <w:pPr>
              <w:pStyle w:val="Table"/>
              <w:jc w:val="center"/>
              <w:rPr>
                <w:rFonts w:eastAsia="Times New Roman" w:cs="Arial"/>
                <w:color w:val="000000"/>
                <w:sz w:val="20"/>
                <w:szCs w:val="20"/>
                <w:lang w:eastAsia="en-AU"/>
              </w:rPr>
            </w:pPr>
            <w:r w:rsidRPr="006E670A">
              <w:rPr>
                <w:rFonts w:eastAsia="Times New Roman" w:cs="Arial"/>
                <w:color w:val="000000"/>
                <w:sz w:val="20"/>
                <w:szCs w:val="20"/>
                <w:lang w:eastAsia="en-AU"/>
              </w:rPr>
              <w:t>N</w:t>
            </w:r>
          </w:p>
        </w:tc>
      </w:tr>
      <w:tr w:rsidR="00502A9E" w:rsidRPr="006E670A" w14:paraId="5CA683BF" w14:textId="77777777" w:rsidTr="00FF3BDD">
        <w:trPr>
          <w:cnfStyle w:val="000000010000" w:firstRow="0" w:lastRow="0" w:firstColumn="0" w:lastColumn="0" w:oddVBand="0" w:evenVBand="0" w:oddHBand="0" w:evenHBand="1" w:firstRowFirstColumn="0" w:firstRowLastColumn="0" w:lastRowFirstColumn="0" w:lastRowLastColumn="0"/>
        </w:trPr>
        <w:tc>
          <w:tcPr>
            <w:tcW w:w="1227" w:type="pct"/>
          </w:tcPr>
          <w:p w14:paraId="2D5AF2EC" w14:textId="77777777" w:rsidR="00502A9E" w:rsidRPr="006E670A" w:rsidRDefault="002D64B7" w:rsidP="00887D75">
            <w:pPr>
              <w:pStyle w:val="Table"/>
              <w:rPr>
                <w:rFonts w:eastAsia="Calibri" w:cs="Arial"/>
              </w:rPr>
            </w:pPr>
            <w:r w:rsidRPr="006E670A">
              <w:rPr>
                <w:rFonts w:eastAsia="Calibri" w:cs="Arial"/>
              </w:rPr>
              <w:t>A</w:t>
            </w:r>
            <w:r w:rsidR="00502A9E" w:rsidRPr="006E670A">
              <w:rPr>
                <w:rFonts w:eastAsia="Calibri" w:cs="Arial"/>
              </w:rPr>
              <w:t>dditional extension sets for pump feeding - 10/annual</w:t>
            </w:r>
          </w:p>
        </w:tc>
        <w:tc>
          <w:tcPr>
            <w:tcW w:w="747" w:type="pct"/>
          </w:tcPr>
          <w:p w14:paraId="152622A0" w14:textId="77777777" w:rsidR="00502A9E" w:rsidRPr="006E670A" w:rsidRDefault="00502A9E" w:rsidP="00887D75">
            <w:pPr>
              <w:pStyle w:val="Table"/>
              <w:rPr>
                <w:rFonts w:eastAsia="Calibri" w:cs="Arial"/>
              </w:rPr>
            </w:pPr>
            <w:r w:rsidRPr="006E670A">
              <w:rPr>
                <w:rFonts w:eastAsia="Calibri" w:cs="Arial"/>
              </w:rPr>
              <w:t>03_150930083_0103_1_1</w:t>
            </w:r>
          </w:p>
        </w:tc>
        <w:tc>
          <w:tcPr>
            <w:tcW w:w="2155" w:type="pct"/>
          </w:tcPr>
          <w:p w14:paraId="730B1443" w14:textId="77777777" w:rsidR="00502A9E" w:rsidRPr="006E670A" w:rsidRDefault="00502A9E" w:rsidP="00887D75">
            <w:pPr>
              <w:pStyle w:val="Table"/>
              <w:rPr>
                <w:rFonts w:eastAsia="Calibri" w:cs="Arial"/>
              </w:rPr>
            </w:pPr>
            <w:r w:rsidRPr="006E670A">
              <w:rPr>
                <w:rFonts w:eastAsia="Calibri" w:cs="Arial"/>
              </w:rPr>
              <w:t>Average annual allocation</w:t>
            </w:r>
          </w:p>
        </w:tc>
        <w:tc>
          <w:tcPr>
            <w:tcW w:w="395" w:type="pct"/>
            <w:hideMark/>
          </w:tcPr>
          <w:p w14:paraId="0B153AC4" w14:textId="77777777" w:rsidR="00502A9E" w:rsidRPr="006E670A" w:rsidRDefault="00502A9E" w:rsidP="00887D75">
            <w:pPr>
              <w:pStyle w:val="Table"/>
              <w:rPr>
                <w:rFonts w:eastAsia="Times New Roman" w:cs="Arial"/>
                <w:color w:val="000000"/>
                <w:sz w:val="20"/>
                <w:szCs w:val="20"/>
                <w:lang w:eastAsia="en-AU"/>
              </w:rPr>
            </w:pPr>
            <w:r w:rsidRPr="006E670A">
              <w:rPr>
                <w:rFonts w:eastAsia="Times New Roman" w:cs="Arial"/>
                <w:color w:val="000000"/>
                <w:sz w:val="20"/>
                <w:szCs w:val="20"/>
                <w:lang w:eastAsia="en-AU"/>
              </w:rPr>
              <w:t>Year</w:t>
            </w:r>
          </w:p>
        </w:tc>
        <w:tc>
          <w:tcPr>
            <w:tcW w:w="476" w:type="pct"/>
            <w:hideMark/>
          </w:tcPr>
          <w:p w14:paraId="487C1E62" w14:textId="77777777" w:rsidR="00502A9E" w:rsidRPr="006E670A" w:rsidRDefault="00502A9E" w:rsidP="00DD4F3F">
            <w:pPr>
              <w:pStyle w:val="Table"/>
              <w:jc w:val="center"/>
              <w:rPr>
                <w:rFonts w:eastAsia="Times New Roman" w:cs="Arial"/>
                <w:color w:val="000000"/>
                <w:sz w:val="20"/>
                <w:szCs w:val="20"/>
                <w:lang w:eastAsia="en-AU"/>
              </w:rPr>
            </w:pPr>
            <w:r w:rsidRPr="006E670A">
              <w:rPr>
                <w:rFonts w:eastAsia="Times New Roman" w:cs="Arial"/>
                <w:color w:val="000000"/>
                <w:sz w:val="20"/>
                <w:szCs w:val="20"/>
                <w:lang w:eastAsia="en-AU"/>
              </w:rPr>
              <w:t>N</w:t>
            </w:r>
          </w:p>
        </w:tc>
      </w:tr>
      <w:tr w:rsidR="00502A9E" w:rsidRPr="006E670A" w14:paraId="2F4C2437" w14:textId="77777777" w:rsidTr="00FF3BDD">
        <w:trPr>
          <w:cnfStyle w:val="000000100000" w:firstRow="0" w:lastRow="0" w:firstColumn="0" w:lastColumn="0" w:oddVBand="0" w:evenVBand="0" w:oddHBand="1" w:evenHBand="0" w:firstRowFirstColumn="0" w:firstRowLastColumn="0" w:lastRowFirstColumn="0" w:lastRowLastColumn="0"/>
        </w:trPr>
        <w:tc>
          <w:tcPr>
            <w:tcW w:w="1227" w:type="pct"/>
          </w:tcPr>
          <w:p w14:paraId="7B1910AC" w14:textId="77777777" w:rsidR="00502A9E" w:rsidRPr="006E670A" w:rsidRDefault="00B027B7" w:rsidP="00887D75">
            <w:pPr>
              <w:pStyle w:val="Table"/>
              <w:rPr>
                <w:rFonts w:eastAsia="Calibri" w:cs="Arial"/>
              </w:rPr>
            </w:pPr>
            <w:r w:rsidRPr="006E670A">
              <w:rPr>
                <w:rFonts w:eastAsia="Calibri" w:cs="Arial"/>
              </w:rPr>
              <w:t>HEN - gastrostomy devices</w:t>
            </w:r>
          </w:p>
        </w:tc>
        <w:tc>
          <w:tcPr>
            <w:tcW w:w="747" w:type="pct"/>
          </w:tcPr>
          <w:p w14:paraId="0BA191F8" w14:textId="77777777" w:rsidR="00502A9E" w:rsidRPr="006E670A" w:rsidRDefault="00502A9E" w:rsidP="00887D75">
            <w:pPr>
              <w:pStyle w:val="Table"/>
              <w:rPr>
                <w:rFonts w:eastAsia="Calibri" w:cs="Arial"/>
              </w:rPr>
            </w:pPr>
            <w:r w:rsidRPr="006E670A">
              <w:rPr>
                <w:rFonts w:eastAsia="Calibri" w:cs="Arial"/>
              </w:rPr>
              <w:t>03_150930081_0103_1_1</w:t>
            </w:r>
          </w:p>
        </w:tc>
        <w:tc>
          <w:tcPr>
            <w:tcW w:w="2155" w:type="pct"/>
          </w:tcPr>
          <w:p w14:paraId="506997C2" w14:textId="20539B36" w:rsidR="00502A9E" w:rsidRPr="006E670A" w:rsidRDefault="00502A9E" w:rsidP="00887D75">
            <w:pPr>
              <w:pStyle w:val="Table"/>
              <w:rPr>
                <w:rFonts w:eastAsia="Calibri" w:cs="Arial"/>
              </w:rPr>
            </w:pPr>
            <w:r w:rsidRPr="006E670A">
              <w:rPr>
                <w:rFonts w:eastAsia="Calibri" w:cs="Arial"/>
              </w:rPr>
              <w:t>Average annual allocation</w:t>
            </w:r>
            <w:r w:rsidR="002612E0" w:rsidRPr="006E670A">
              <w:rPr>
                <w:rFonts w:eastAsia="Calibri" w:cs="Arial"/>
              </w:rPr>
              <w:t xml:space="preserve"> - interfaces to connect HEN to gastrostomy </w:t>
            </w:r>
            <w:r w:rsidR="00CF0AB6" w:rsidRPr="006E670A">
              <w:rPr>
                <w:rFonts w:eastAsia="Calibri" w:cs="Arial"/>
              </w:rPr>
              <w:t>implant</w:t>
            </w:r>
          </w:p>
        </w:tc>
        <w:tc>
          <w:tcPr>
            <w:tcW w:w="395" w:type="pct"/>
            <w:hideMark/>
          </w:tcPr>
          <w:p w14:paraId="7DEFBDF2" w14:textId="77777777" w:rsidR="00502A9E" w:rsidRPr="006E670A" w:rsidRDefault="00502A9E" w:rsidP="00887D75">
            <w:pPr>
              <w:pStyle w:val="Table"/>
              <w:rPr>
                <w:rFonts w:eastAsia="Times New Roman" w:cs="Arial"/>
                <w:color w:val="000000"/>
                <w:sz w:val="20"/>
                <w:szCs w:val="20"/>
                <w:lang w:eastAsia="en-AU"/>
              </w:rPr>
            </w:pPr>
            <w:r w:rsidRPr="006E670A">
              <w:rPr>
                <w:rFonts w:eastAsia="Times New Roman" w:cs="Arial"/>
                <w:color w:val="000000"/>
                <w:sz w:val="20"/>
                <w:szCs w:val="20"/>
                <w:lang w:eastAsia="en-AU"/>
              </w:rPr>
              <w:t>Year</w:t>
            </w:r>
          </w:p>
        </w:tc>
        <w:tc>
          <w:tcPr>
            <w:tcW w:w="476" w:type="pct"/>
            <w:hideMark/>
          </w:tcPr>
          <w:p w14:paraId="7156F043" w14:textId="77777777" w:rsidR="00502A9E" w:rsidRPr="006E670A" w:rsidRDefault="00502A9E" w:rsidP="00DD4F3F">
            <w:pPr>
              <w:pStyle w:val="Table"/>
              <w:jc w:val="center"/>
              <w:rPr>
                <w:rFonts w:eastAsia="Times New Roman" w:cs="Arial"/>
                <w:color w:val="000000"/>
                <w:sz w:val="20"/>
                <w:szCs w:val="20"/>
                <w:lang w:eastAsia="en-AU"/>
              </w:rPr>
            </w:pPr>
            <w:r w:rsidRPr="006E670A">
              <w:rPr>
                <w:rFonts w:eastAsia="Times New Roman" w:cs="Arial"/>
                <w:color w:val="000000"/>
                <w:sz w:val="20"/>
                <w:szCs w:val="20"/>
                <w:lang w:eastAsia="en-AU"/>
              </w:rPr>
              <w:t>N</w:t>
            </w:r>
          </w:p>
        </w:tc>
      </w:tr>
      <w:tr w:rsidR="00502A9E" w:rsidRPr="006E670A" w14:paraId="6A4B44B2" w14:textId="77777777" w:rsidTr="00FF3BDD">
        <w:trPr>
          <w:cnfStyle w:val="000000010000" w:firstRow="0" w:lastRow="0" w:firstColumn="0" w:lastColumn="0" w:oddVBand="0" w:evenVBand="0" w:oddHBand="0" w:evenHBand="1" w:firstRowFirstColumn="0" w:firstRowLastColumn="0" w:lastRowFirstColumn="0" w:lastRowLastColumn="0"/>
        </w:trPr>
        <w:tc>
          <w:tcPr>
            <w:tcW w:w="1227" w:type="pct"/>
          </w:tcPr>
          <w:p w14:paraId="17161EC9" w14:textId="77777777" w:rsidR="00502A9E" w:rsidRPr="006E670A" w:rsidRDefault="00B027B7" w:rsidP="00887D75">
            <w:pPr>
              <w:pStyle w:val="Table"/>
              <w:rPr>
                <w:rFonts w:eastAsia="Calibri" w:cs="Arial"/>
              </w:rPr>
            </w:pPr>
            <w:r w:rsidRPr="006E670A">
              <w:rPr>
                <w:rFonts w:eastAsia="Calibri" w:cs="Arial"/>
              </w:rPr>
              <w:t>HEN - giving sets</w:t>
            </w:r>
          </w:p>
        </w:tc>
        <w:tc>
          <w:tcPr>
            <w:tcW w:w="747" w:type="pct"/>
          </w:tcPr>
          <w:p w14:paraId="46A7BF77" w14:textId="77777777" w:rsidR="00502A9E" w:rsidRPr="006E670A" w:rsidRDefault="00502A9E" w:rsidP="00887D75">
            <w:pPr>
              <w:pStyle w:val="Table"/>
              <w:rPr>
                <w:rFonts w:eastAsia="Calibri" w:cs="Arial"/>
              </w:rPr>
            </w:pPr>
            <w:r w:rsidRPr="006E670A">
              <w:rPr>
                <w:rFonts w:eastAsia="Calibri" w:cs="Arial"/>
              </w:rPr>
              <w:t>03_150930084_0103_1_1</w:t>
            </w:r>
          </w:p>
        </w:tc>
        <w:tc>
          <w:tcPr>
            <w:tcW w:w="2155" w:type="pct"/>
          </w:tcPr>
          <w:p w14:paraId="2C6905C8" w14:textId="77777777" w:rsidR="00502A9E" w:rsidRPr="006E670A" w:rsidRDefault="00502A9E" w:rsidP="00887D75">
            <w:pPr>
              <w:pStyle w:val="Table"/>
              <w:rPr>
                <w:rFonts w:eastAsia="Calibri" w:cs="Arial"/>
              </w:rPr>
            </w:pPr>
            <w:r w:rsidRPr="006E670A">
              <w:rPr>
                <w:rFonts w:eastAsia="Calibri" w:cs="Arial"/>
              </w:rPr>
              <w:t>Average annual allocation</w:t>
            </w:r>
            <w:r w:rsidR="002612E0" w:rsidRPr="006E670A">
              <w:rPr>
                <w:rFonts w:eastAsia="Calibri" w:cs="Arial"/>
              </w:rPr>
              <w:t xml:space="preserve"> - sterile items to enable HEN ingestion</w:t>
            </w:r>
          </w:p>
        </w:tc>
        <w:tc>
          <w:tcPr>
            <w:tcW w:w="395" w:type="pct"/>
            <w:hideMark/>
          </w:tcPr>
          <w:p w14:paraId="540FA36B" w14:textId="77777777" w:rsidR="00502A9E" w:rsidRPr="006E670A" w:rsidRDefault="00502A9E" w:rsidP="00887D75">
            <w:pPr>
              <w:pStyle w:val="Table"/>
              <w:rPr>
                <w:rFonts w:eastAsia="Times New Roman" w:cs="Arial"/>
                <w:color w:val="000000"/>
                <w:sz w:val="20"/>
                <w:szCs w:val="20"/>
                <w:lang w:eastAsia="en-AU"/>
              </w:rPr>
            </w:pPr>
            <w:r w:rsidRPr="006E670A">
              <w:rPr>
                <w:rFonts w:eastAsia="Times New Roman" w:cs="Arial"/>
                <w:color w:val="000000"/>
                <w:sz w:val="20"/>
                <w:szCs w:val="20"/>
                <w:lang w:eastAsia="en-AU"/>
              </w:rPr>
              <w:t>Year</w:t>
            </w:r>
          </w:p>
        </w:tc>
        <w:tc>
          <w:tcPr>
            <w:tcW w:w="476" w:type="pct"/>
            <w:hideMark/>
          </w:tcPr>
          <w:p w14:paraId="76FD30EF" w14:textId="77777777" w:rsidR="00502A9E" w:rsidRPr="006E670A" w:rsidRDefault="00502A9E" w:rsidP="00DD4F3F">
            <w:pPr>
              <w:pStyle w:val="Table"/>
              <w:jc w:val="center"/>
              <w:rPr>
                <w:rFonts w:eastAsia="Times New Roman" w:cs="Arial"/>
                <w:color w:val="000000"/>
                <w:sz w:val="20"/>
                <w:szCs w:val="20"/>
                <w:lang w:eastAsia="en-AU"/>
              </w:rPr>
            </w:pPr>
            <w:r w:rsidRPr="006E670A">
              <w:rPr>
                <w:rFonts w:eastAsia="Times New Roman" w:cs="Arial"/>
                <w:color w:val="000000"/>
                <w:sz w:val="20"/>
                <w:szCs w:val="20"/>
                <w:lang w:eastAsia="en-AU"/>
              </w:rPr>
              <w:t>N</w:t>
            </w:r>
          </w:p>
        </w:tc>
      </w:tr>
      <w:tr w:rsidR="00502A9E" w:rsidRPr="006E670A" w14:paraId="1D9DD980" w14:textId="77777777" w:rsidTr="00FF3BDD">
        <w:trPr>
          <w:cnfStyle w:val="000000100000" w:firstRow="0" w:lastRow="0" w:firstColumn="0" w:lastColumn="0" w:oddVBand="0" w:evenVBand="0" w:oddHBand="1" w:evenHBand="0" w:firstRowFirstColumn="0" w:firstRowLastColumn="0" w:lastRowFirstColumn="0" w:lastRowLastColumn="0"/>
        </w:trPr>
        <w:tc>
          <w:tcPr>
            <w:tcW w:w="1227" w:type="pct"/>
          </w:tcPr>
          <w:p w14:paraId="649754E0" w14:textId="77777777" w:rsidR="00502A9E" w:rsidRPr="006E670A" w:rsidRDefault="00B027B7" w:rsidP="00887D75">
            <w:pPr>
              <w:pStyle w:val="Table"/>
              <w:rPr>
                <w:rFonts w:eastAsia="Calibri" w:cs="Arial"/>
              </w:rPr>
            </w:pPr>
            <w:r w:rsidRPr="006E670A">
              <w:rPr>
                <w:rFonts w:eastAsia="Calibri" w:cs="Arial"/>
              </w:rPr>
              <w:t>HEN - water flush syringes</w:t>
            </w:r>
          </w:p>
        </w:tc>
        <w:tc>
          <w:tcPr>
            <w:tcW w:w="747" w:type="pct"/>
          </w:tcPr>
          <w:p w14:paraId="1CA00B04" w14:textId="77777777" w:rsidR="00502A9E" w:rsidRPr="006E670A" w:rsidRDefault="00502A9E" w:rsidP="00887D75">
            <w:pPr>
              <w:pStyle w:val="Table"/>
              <w:rPr>
                <w:rFonts w:eastAsia="Calibri" w:cs="Arial"/>
              </w:rPr>
            </w:pPr>
            <w:r w:rsidRPr="006E670A">
              <w:rPr>
                <w:rFonts w:eastAsia="Calibri" w:cs="Arial"/>
              </w:rPr>
              <w:t>03_150930087_0103_1_1</w:t>
            </w:r>
          </w:p>
        </w:tc>
        <w:tc>
          <w:tcPr>
            <w:tcW w:w="2155" w:type="pct"/>
          </w:tcPr>
          <w:p w14:paraId="42D352AC" w14:textId="77777777" w:rsidR="00502A9E" w:rsidRPr="006E670A" w:rsidRDefault="00502A9E" w:rsidP="00887D75">
            <w:pPr>
              <w:pStyle w:val="Table"/>
              <w:rPr>
                <w:rFonts w:eastAsia="Calibri" w:cs="Arial"/>
              </w:rPr>
            </w:pPr>
            <w:r w:rsidRPr="006E670A">
              <w:rPr>
                <w:rFonts w:eastAsia="Calibri" w:cs="Arial"/>
              </w:rPr>
              <w:t>Average annual allocation</w:t>
            </w:r>
            <w:r w:rsidR="002612E0" w:rsidRPr="006E670A">
              <w:rPr>
                <w:rFonts w:eastAsia="Calibri" w:cs="Arial"/>
              </w:rPr>
              <w:t xml:space="preserve"> - syringes to support cleaning and flushing of HEN items/implants</w:t>
            </w:r>
          </w:p>
        </w:tc>
        <w:tc>
          <w:tcPr>
            <w:tcW w:w="395" w:type="pct"/>
          </w:tcPr>
          <w:p w14:paraId="40176F7E" w14:textId="77777777" w:rsidR="00502A9E" w:rsidRPr="006E670A" w:rsidRDefault="00502A9E" w:rsidP="00887D75">
            <w:pPr>
              <w:pStyle w:val="Table"/>
              <w:rPr>
                <w:rFonts w:eastAsia="Times New Roman" w:cs="Arial"/>
                <w:color w:val="000000"/>
                <w:sz w:val="20"/>
                <w:szCs w:val="20"/>
                <w:lang w:eastAsia="en-AU"/>
              </w:rPr>
            </w:pPr>
            <w:r w:rsidRPr="006E670A">
              <w:rPr>
                <w:rFonts w:eastAsia="Times New Roman" w:cs="Arial"/>
                <w:color w:val="000000"/>
                <w:sz w:val="20"/>
                <w:szCs w:val="20"/>
                <w:lang w:eastAsia="en-AU"/>
              </w:rPr>
              <w:t>Year</w:t>
            </w:r>
          </w:p>
        </w:tc>
        <w:tc>
          <w:tcPr>
            <w:tcW w:w="476" w:type="pct"/>
          </w:tcPr>
          <w:p w14:paraId="5E1D1AE6" w14:textId="77777777" w:rsidR="00502A9E" w:rsidRPr="006E670A" w:rsidRDefault="00502A9E" w:rsidP="00DD4F3F">
            <w:pPr>
              <w:pStyle w:val="Table"/>
              <w:jc w:val="center"/>
              <w:rPr>
                <w:rFonts w:eastAsia="Times New Roman" w:cs="Arial"/>
                <w:color w:val="000000"/>
                <w:sz w:val="20"/>
                <w:szCs w:val="20"/>
                <w:lang w:eastAsia="en-AU"/>
              </w:rPr>
            </w:pPr>
            <w:r w:rsidRPr="006E670A">
              <w:rPr>
                <w:rFonts w:eastAsia="Times New Roman" w:cs="Arial"/>
                <w:color w:val="000000"/>
                <w:sz w:val="20"/>
                <w:szCs w:val="20"/>
                <w:lang w:eastAsia="en-AU"/>
              </w:rPr>
              <w:t>N</w:t>
            </w:r>
          </w:p>
        </w:tc>
      </w:tr>
      <w:tr w:rsidR="00502A9E" w:rsidRPr="006E670A" w14:paraId="135F9AAE" w14:textId="77777777" w:rsidTr="00FF3BDD">
        <w:trPr>
          <w:cnfStyle w:val="000000010000" w:firstRow="0" w:lastRow="0" w:firstColumn="0" w:lastColumn="0" w:oddVBand="0" w:evenVBand="0" w:oddHBand="0" w:evenHBand="1" w:firstRowFirstColumn="0" w:firstRowLastColumn="0" w:lastRowFirstColumn="0" w:lastRowLastColumn="0"/>
        </w:trPr>
        <w:tc>
          <w:tcPr>
            <w:tcW w:w="1227" w:type="pct"/>
          </w:tcPr>
          <w:p w14:paraId="4BADC536" w14:textId="77777777" w:rsidR="00502A9E" w:rsidRPr="006E670A" w:rsidRDefault="00B027B7" w:rsidP="00887D75">
            <w:pPr>
              <w:pStyle w:val="Table"/>
              <w:rPr>
                <w:rFonts w:eastAsia="Calibri" w:cs="Arial"/>
              </w:rPr>
            </w:pPr>
            <w:r w:rsidRPr="006E670A">
              <w:rPr>
                <w:rFonts w:eastAsia="Calibri" w:cs="Arial"/>
              </w:rPr>
              <w:t>HEN - bolus syringes</w:t>
            </w:r>
          </w:p>
        </w:tc>
        <w:tc>
          <w:tcPr>
            <w:tcW w:w="747" w:type="pct"/>
          </w:tcPr>
          <w:p w14:paraId="64738DEB" w14:textId="77777777" w:rsidR="00502A9E" w:rsidRPr="006E670A" w:rsidRDefault="00502A9E" w:rsidP="00887D75">
            <w:pPr>
              <w:pStyle w:val="Table"/>
              <w:rPr>
                <w:rFonts w:eastAsia="Calibri" w:cs="Arial"/>
              </w:rPr>
            </w:pPr>
            <w:r w:rsidRPr="006E670A">
              <w:rPr>
                <w:rFonts w:eastAsia="Calibri" w:cs="Arial"/>
              </w:rPr>
              <w:t>03_150930080_0103_1_1</w:t>
            </w:r>
          </w:p>
        </w:tc>
        <w:tc>
          <w:tcPr>
            <w:tcW w:w="2155" w:type="pct"/>
          </w:tcPr>
          <w:p w14:paraId="40186064" w14:textId="77777777" w:rsidR="00502A9E" w:rsidRPr="006E670A" w:rsidRDefault="00502A9E" w:rsidP="00887D75">
            <w:pPr>
              <w:pStyle w:val="Table"/>
              <w:rPr>
                <w:rFonts w:eastAsia="Calibri" w:cs="Arial"/>
              </w:rPr>
            </w:pPr>
            <w:r w:rsidRPr="006E670A">
              <w:rPr>
                <w:rFonts w:eastAsia="Calibri" w:cs="Arial"/>
              </w:rPr>
              <w:t>Average annual allocation</w:t>
            </w:r>
            <w:r w:rsidR="002612E0" w:rsidRPr="006E670A">
              <w:rPr>
                <w:rFonts w:eastAsia="Calibri" w:cs="Arial"/>
              </w:rPr>
              <w:t xml:space="preserve"> - syringe sufficient size to deliver HEN products to participant</w:t>
            </w:r>
          </w:p>
        </w:tc>
        <w:tc>
          <w:tcPr>
            <w:tcW w:w="395" w:type="pct"/>
          </w:tcPr>
          <w:p w14:paraId="0236A503" w14:textId="77777777" w:rsidR="00502A9E" w:rsidRPr="006E670A" w:rsidRDefault="00502A9E" w:rsidP="00887D75">
            <w:pPr>
              <w:pStyle w:val="Table"/>
              <w:rPr>
                <w:rFonts w:eastAsia="Times New Roman" w:cs="Arial"/>
                <w:color w:val="000000"/>
                <w:sz w:val="20"/>
                <w:szCs w:val="20"/>
                <w:lang w:eastAsia="en-AU"/>
              </w:rPr>
            </w:pPr>
            <w:r w:rsidRPr="006E670A">
              <w:rPr>
                <w:rFonts w:eastAsia="Times New Roman" w:cs="Arial"/>
                <w:color w:val="000000"/>
                <w:sz w:val="20"/>
                <w:szCs w:val="20"/>
                <w:lang w:eastAsia="en-AU"/>
              </w:rPr>
              <w:t>Year</w:t>
            </w:r>
          </w:p>
        </w:tc>
        <w:tc>
          <w:tcPr>
            <w:tcW w:w="476" w:type="pct"/>
          </w:tcPr>
          <w:p w14:paraId="05651EEA" w14:textId="77777777" w:rsidR="00502A9E" w:rsidRPr="006E670A" w:rsidRDefault="00502A9E" w:rsidP="00DD4F3F">
            <w:pPr>
              <w:pStyle w:val="Table"/>
              <w:jc w:val="center"/>
              <w:rPr>
                <w:rFonts w:eastAsia="Times New Roman" w:cs="Arial"/>
                <w:color w:val="000000"/>
                <w:sz w:val="20"/>
                <w:szCs w:val="20"/>
                <w:lang w:eastAsia="en-AU"/>
              </w:rPr>
            </w:pPr>
            <w:r w:rsidRPr="006E670A">
              <w:rPr>
                <w:rFonts w:eastAsia="Times New Roman" w:cs="Arial"/>
                <w:color w:val="000000"/>
                <w:sz w:val="20"/>
                <w:szCs w:val="20"/>
                <w:lang w:eastAsia="en-AU"/>
              </w:rPr>
              <w:t>N</w:t>
            </w:r>
          </w:p>
        </w:tc>
      </w:tr>
      <w:tr w:rsidR="00502A9E" w:rsidRPr="006E670A" w14:paraId="03C47481" w14:textId="77777777" w:rsidTr="00FF3BDD">
        <w:trPr>
          <w:cnfStyle w:val="000000100000" w:firstRow="0" w:lastRow="0" w:firstColumn="0" w:lastColumn="0" w:oddVBand="0" w:evenVBand="0" w:oddHBand="1" w:evenHBand="0" w:firstRowFirstColumn="0" w:firstRowLastColumn="0" w:lastRowFirstColumn="0" w:lastRowLastColumn="0"/>
        </w:trPr>
        <w:tc>
          <w:tcPr>
            <w:tcW w:w="1227" w:type="pct"/>
          </w:tcPr>
          <w:p w14:paraId="55BDBB00" w14:textId="77777777" w:rsidR="00502A9E" w:rsidRPr="006E670A" w:rsidRDefault="0091033A" w:rsidP="00887D75">
            <w:pPr>
              <w:pStyle w:val="Table"/>
              <w:rPr>
                <w:rFonts w:eastAsia="Calibri" w:cs="Arial"/>
              </w:rPr>
            </w:pPr>
            <w:r w:rsidRPr="006E670A">
              <w:rPr>
                <w:rFonts w:eastAsia="Calibri" w:cs="Arial"/>
              </w:rPr>
              <w:t>Repairs and Maintenance - HEN AT</w:t>
            </w:r>
          </w:p>
        </w:tc>
        <w:tc>
          <w:tcPr>
            <w:tcW w:w="747" w:type="pct"/>
          </w:tcPr>
          <w:p w14:paraId="6ABBC9A0" w14:textId="77777777" w:rsidR="00502A9E" w:rsidRPr="006E670A" w:rsidRDefault="00502A9E" w:rsidP="00887D75">
            <w:pPr>
              <w:pStyle w:val="Table"/>
              <w:rPr>
                <w:rFonts w:eastAsia="Calibri" w:cs="Arial"/>
              </w:rPr>
            </w:pPr>
            <w:r w:rsidRPr="006E670A">
              <w:rPr>
                <w:rFonts w:eastAsia="Calibri" w:cs="Arial"/>
              </w:rPr>
              <w:t>03_501509092_0103_1_1</w:t>
            </w:r>
          </w:p>
        </w:tc>
        <w:tc>
          <w:tcPr>
            <w:tcW w:w="2155" w:type="pct"/>
          </w:tcPr>
          <w:p w14:paraId="4132E062" w14:textId="77777777" w:rsidR="00502A9E" w:rsidRPr="006E670A" w:rsidRDefault="00502A9E" w:rsidP="00887D75">
            <w:pPr>
              <w:pStyle w:val="Table"/>
              <w:rPr>
                <w:rFonts w:eastAsia="Calibri" w:cs="Arial"/>
              </w:rPr>
            </w:pPr>
            <w:r w:rsidRPr="006E670A">
              <w:rPr>
                <w:rFonts w:eastAsia="Calibri" w:cs="Arial"/>
              </w:rPr>
              <w:t>Repairs for HEN equipment.</w:t>
            </w:r>
          </w:p>
        </w:tc>
        <w:tc>
          <w:tcPr>
            <w:tcW w:w="395" w:type="pct"/>
          </w:tcPr>
          <w:p w14:paraId="57D6E099" w14:textId="77777777" w:rsidR="00502A9E" w:rsidRPr="006E670A" w:rsidRDefault="00502A9E" w:rsidP="00887D75">
            <w:pPr>
              <w:pStyle w:val="Table"/>
              <w:rPr>
                <w:rFonts w:eastAsia="Times New Roman" w:cs="Arial"/>
                <w:color w:val="000000"/>
                <w:sz w:val="20"/>
                <w:szCs w:val="20"/>
                <w:lang w:eastAsia="en-AU"/>
              </w:rPr>
            </w:pPr>
            <w:r w:rsidRPr="006E670A">
              <w:rPr>
                <w:rFonts w:eastAsia="Times New Roman" w:cs="Arial"/>
                <w:color w:val="000000"/>
                <w:sz w:val="20"/>
                <w:szCs w:val="20"/>
                <w:lang w:eastAsia="en-AU"/>
              </w:rPr>
              <w:t>Each</w:t>
            </w:r>
          </w:p>
        </w:tc>
        <w:tc>
          <w:tcPr>
            <w:tcW w:w="476" w:type="pct"/>
          </w:tcPr>
          <w:p w14:paraId="697334FB" w14:textId="77777777" w:rsidR="00502A9E" w:rsidRPr="006E670A" w:rsidRDefault="00502A9E" w:rsidP="00DD4F3F">
            <w:pPr>
              <w:pStyle w:val="Table"/>
              <w:jc w:val="center"/>
              <w:rPr>
                <w:rFonts w:eastAsia="Times New Roman" w:cs="Arial"/>
                <w:color w:val="000000"/>
                <w:sz w:val="20"/>
                <w:szCs w:val="20"/>
                <w:lang w:eastAsia="en-AU"/>
              </w:rPr>
            </w:pPr>
            <w:r w:rsidRPr="006E670A">
              <w:rPr>
                <w:rFonts w:eastAsia="Times New Roman" w:cs="Arial"/>
                <w:color w:val="000000"/>
                <w:sz w:val="20"/>
                <w:szCs w:val="20"/>
                <w:lang w:eastAsia="en-AU"/>
              </w:rPr>
              <w:t>N</w:t>
            </w:r>
          </w:p>
        </w:tc>
      </w:tr>
      <w:tr w:rsidR="00502A9E" w:rsidRPr="006E670A" w14:paraId="1DA4E04C" w14:textId="77777777" w:rsidTr="00FF3BDD">
        <w:trPr>
          <w:cnfStyle w:val="000000010000" w:firstRow="0" w:lastRow="0" w:firstColumn="0" w:lastColumn="0" w:oddVBand="0" w:evenVBand="0" w:oddHBand="0" w:evenHBand="1" w:firstRowFirstColumn="0" w:firstRowLastColumn="0" w:lastRowFirstColumn="0" w:lastRowLastColumn="0"/>
        </w:trPr>
        <w:tc>
          <w:tcPr>
            <w:tcW w:w="1227" w:type="pct"/>
          </w:tcPr>
          <w:p w14:paraId="22B61AE2" w14:textId="77777777" w:rsidR="00502A9E" w:rsidRPr="006E670A" w:rsidRDefault="00B027B7" w:rsidP="00887D75">
            <w:pPr>
              <w:pStyle w:val="Table"/>
              <w:rPr>
                <w:rFonts w:eastAsia="Calibri" w:cs="Arial"/>
              </w:rPr>
            </w:pPr>
            <w:r w:rsidRPr="006E670A">
              <w:rPr>
                <w:rFonts w:eastAsia="Calibri" w:cs="Arial"/>
              </w:rPr>
              <w:t>HEN - pump plus accessory - syringe feed</w:t>
            </w:r>
          </w:p>
        </w:tc>
        <w:tc>
          <w:tcPr>
            <w:tcW w:w="747" w:type="pct"/>
          </w:tcPr>
          <w:p w14:paraId="3F321569" w14:textId="77777777" w:rsidR="00502A9E" w:rsidRPr="006E670A" w:rsidRDefault="00502A9E" w:rsidP="00887D75">
            <w:pPr>
              <w:pStyle w:val="Table"/>
              <w:rPr>
                <w:rFonts w:eastAsia="Calibri" w:cs="Arial"/>
              </w:rPr>
            </w:pPr>
            <w:r w:rsidRPr="006E670A">
              <w:rPr>
                <w:rFonts w:eastAsia="Calibri" w:cs="Arial"/>
              </w:rPr>
              <w:t>03_150930078_0103_1_1</w:t>
            </w:r>
          </w:p>
        </w:tc>
        <w:tc>
          <w:tcPr>
            <w:tcW w:w="2155" w:type="pct"/>
          </w:tcPr>
          <w:p w14:paraId="7F6C37A8" w14:textId="77777777" w:rsidR="00502A9E" w:rsidRPr="006E670A" w:rsidRDefault="00502A9E" w:rsidP="00887D75">
            <w:pPr>
              <w:pStyle w:val="Table"/>
              <w:rPr>
                <w:rFonts w:eastAsia="Calibri" w:cs="Arial"/>
              </w:rPr>
            </w:pPr>
            <w:r w:rsidRPr="006E670A">
              <w:rPr>
                <w:rFonts w:eastAsia="Calibri" w:cs="Arial"/>
              </w:rPr>
              <w:t>Pump &amp; Syringe Accessories - Pump is often free on loan, includes gastrostomy, extension tubes, giving sets, containe</w:t>
            </w:r>
            <w:r w:rsidR="002612E0" w:rsidRPr="006E670A">
              <w:rPr>
                <w:rFonts w:eastAsia="Calibri" w:cs="Arial"/>
              </w:rPr>
              <w:t>rs and syringes (annual amount); items required for syringe feeding</w:t>
            </w:r>
          </w:p>
        </w:tc>
        <w:tc>
          <w:tcPr>
            <w:tcW w:w="395" w:type="pct"/>
          </w:tcPr>
          <w:p w14:paraId="75A0120D" w14:textId="77777777" w:rsidR="00502A9E" w:rsidRPr="006E670A" w:rsidRDefault="00502A9E" w:rsidP="00887D75">
            <w:pPr>
              <w:pStyle w:val="Table"/>
              <w:rPr>
                <w:rFonts w:eastAsia="Times New Roman" w:cs="Arial"/>
                <w:color w:val="000000"/>
                <w:sz w:val="20"/>
                <w:szCs w:val="20"/>
                <w:lang w:eastAsia="en-AU"/>
              </w:rPr>
            </w:pPr>
            <w:r w:rsidRPr="006E670A">
              <w:rPr>
                <w:rFonts w:eastAsia="Times New Roman" w:cs="Arial"/>
                <w:color w:val="000000"/>
                <w:sz w:val="20"/>
                <w:szCs w:val="20"/>
                <w:lang w:eastAsia="en-AU"/>
              </w:rPr>
              <w:t>Year</w:t>
            </w:r>
          </w:p>
        </w:tc>
        <w:tc>
          <w:tcPr>
            <w:tcW w:w="476" w:type="pct"/>
          </w:tcPr>
          <w:p w14:paraId="18E17DD4" w14:textId="77777777" w:rsidR="00502A9E" w:rsidRPr="006E670A" w:rsidRDefault="00502A9E" w:rsidP="00DD4F3F">
            <w:pPr>
              <w:pStyle w:val="Table"/>
              <w:jc w:val="center"/>
              <w:rPr>
                <w:rFonts w:eastAsia="Times New Roman" w:cs="Arial"/>
                <w:color w:val="000000"/>
                <w:sz w:val="20"/>
                <w:szCs w:val="20"/>
                <w:lang w:eastAsia="en-AU"/>
              </w:rPr>
            </w:pPr>
            <w:r w:rsidRPr="006E670A">
              <w:rPr>
                <w:rFonts w:eastAsia="Times New Roman" w:cs="Arial"/>
                <w:color w:val="000000"/>
                <w:sz w:val="20"/>
                <w:szCs w:val="20"/>
                <w:lang w:eastAsia="en-AU"/>
              </w:rPr>
              <w:t>N</w:t>
            </w:r>
          </w:p>
        </w:tc>
      </w:tr>
      <w:tr w:rsidR="00502A9E" w:rsidRPr="006E670A" w14:paraId="654D6B3A" w14:textId="77777777" w:rsidTr="00FF3BDD">
        <w:trPr>
          <w:cnfStyle w:val="000000100000" w:firstRow="0" w:lastRow="0" w:firstColumn="0" w:lastColumn="0" w:oddVBand="0" w:evenVBand="0" w:oddHBand="1" w:evenHBand="0" w:firstRowFirstColumn="0" w:firstRowLastColumn="0" w:lastRowFirstColumn="0" w:lastRowLastColumn="0"/>
        </w:trPr>
        <w:tc>
          <w:tcPr>
            <w:tcW w:w="1227" w:type="pct"/>
          </w:tcPr>
          <w:p w14:paraId="593D7283" w14:textId="77777777" w:rsidR="00502A9E" w:rsidRPr="006E670A" w:rsidRDefault="00B027B7" w:rsidP="00887D75">
            <w:pPr>
              <w:pStyle w:val="Table"/>
              <w:rPr>
                <w:rFonts w:eastAsia="Calibri" w:cs="Arial"/>
              </w:rPr>
            </w:pPr>
            <w:r w:rsidRPr="006E670A">
              <w:rPr>
                <w:rFonts w:eastAsia="Calibri" w:cs="Arial"/>
              </w:rPr>
              <w:t>HEN - pump plus accessory - non-syringe feed</w:t>
            </w:r>
          </w:p>
        </w:tc>
        <w:tc>
          <w:tcPr>
            <w:tcW w:w="747" w:type="pct"/>
          </w:tcPr>
          <w:p w14:paraId="255F008E" w14:textId="77777777" w:rsidR="00502A9E" w:rsidRPr="006E670A" w:rsidRDefault="00502A9E" w:rsidP="00887D75">
            <w:pPr>
              <w:pStyle w:val="Table"/>
              <w:rPr>
                <w:rFonts w:eastAsia="Calibri" w:cs="Arial"/>
              </w:rPr>
            </w:pPr>
            <w:r w:rsidRPr="006E670A">
              <w:rPr>
                <w:rFonts w:eastAsia="Calibri" w:cs="Arial"/>
              </w:rPr>
              <w:t>03_150930079_0103_1_1</w:t>
            </w:r>
          </w:p>
        </w:tc>
        <w:tc>
          <w:tcPr>
            <w:tcW w:w="2155" w:type="pct"/>
          </w:tcPr>
          <w:p w14:paraId="48A50FD1" w14:textId="77777777" w:rsidR="00502A9E" w:rsidRPr="006E670A" w:rsidRDefault="00502A9E" w:rsidP="00887D75">
            <w:pPr>
              <w:pStyle w:val="Table"/>
              <w:rPr>
                <w:rFonts w:eastAsia="Calibri" w:cs="Arial"/>
              </w:rPr>
            </w:pPr>
            <w:r w:rsidRPr="006E670A">
              <w:rPr>
                <w:rFonts w:eastAsia="Calibri" w:cs="Arial"/>
              </w:rPr>
              <w:t xml:space="preserve">Pump &amp; Accessories - Pump is often free on loan but includes other consumables for people who do not also syringe feed (annual </w:t>
            </w:r>
            <w:r w:rsidR="002612E0" w:rsidRPr="006E670A">
              <w:rPr>
                <w:rFonts w:eastAsia="Calibri" w:cs="Arial"/>
              </w:rPr>
              <w:t>amount).</w:t>
            </w:r>
          </w:p>
        </w:tc>
        <w:tc>
          <w:tcPr>
            <w:tcW w:w="395" w:type="pct"/>
          </w:tcPr>
          <w:p w14:paraId="7F5CA2A8" w14:textId="77777777" w:rsidR="00502A9E" w:rsidRPr="006E670A" w:rsidRDefault="00502A9E" w:rsidP="00887D75">
            <w:pPr>
              <w:pStyle w:val="Table"/>
              <w:rPr>
                <w:rFonts w:eastAsia="Times New Roman" w:cs="Arial"/>
                <w:color w:val="000000"/>
                <w:sz w:val="20"/>
                <w:szCs w:val="20"/>
                <w:lang w:eastAsia="en-AU"/>
              </w:rPr>
            </w:pPr>
            <w:r w:rsidRPr="006E670A">
              <w:rPr>
                <w:rFonts w:eastAsia="Times New Roman" w:cs="Arial"/>
                <w:color w:val="000000"/>
                <w:sz w:val="20"/>
                <w:szCs w:val="20"/>
                <w:lang w:eastAsia="en-AU"/>
              </w:rPr>
              <w:t>Year</w:t>
            </w:r>
          </w:p>
        </w:tc>
        <w:tc>
          <w:tcPr>
            <w:tcW w:w="476" w:type="pct"/>
          </w:tcPr>
          <w:p w14:paraId="1FD91027" w14:textId="77777777" w:rsidR="00502A9E" w:rsidRPr="006E670A" w:rsidRDefault="00502A9E" w:rsidP="00DD4F3F">
            <w:pPr>
              <w:pStyle w:val="Table"/>
              <w:jc w:val="center"/>
              <w:rPr>
                <w:rFonts w:eastAsia="Times New Roman" w:cs="Arial"/>
                <w:color w:val="000000"/>
                <w:sz w:val="20"/>
                <w:szCs w:val="20"/>
                <w:lang w:eastAsia="en-AU"/>
              </w:rPr>
            </w:pPr>
            <w:r w:rsidRPr="006E670A">
              <w:rPr>
                <w:rFonts w:eastAsia="Times New Roman" w:cs="Arial"/>
                <w:color w:val="000000"/>
                <w:sz w:val="20"/>
                <w:szCs w:val="20"/>
                <w:lang w:eastAsia="en-AU"/>
              </w:rPr>
              <w:t>N</w:t>
            </w:r>
          </w:p>
        </w:tc>
      </w:tr>
      <w:tr w:rsidR="00502A9E" w:rsidRPr="006E670A" w14:paraId="046C2B7D" w14:textId="77777777" w:rsidTr="00FF3BDD">
        <w:trPr>
          <w:cnfStyle w:val="000000010000" w:firstRow="0" w:lastRow="0" w:firstColumn="0" w:lastColumn="0" w:oddVBand="0" w:evenVBand="0" w:oddHBand="0" w:evenHBand="1" w:firstRowFirstColumn="0" w:firstRowLastColumn="0" w:lastRowFirstColumn="0" w:lastRowLastColumn="0"/>
        </w:trPr>
        <w:tc>
          <w:tcPr>
            <w:tcW w:w="1227" w:type="pct"/>
          </w:tcPr>
          <w:p w14:paraId="66177FB6" w14:textId="77777777" w:rsidR="00502A9E" w:rsidRPr="006E670A" w:rsidRDefault="00B027B7" w:rsidP="00887D75">
            <w:pPr>
              <w:pStyle w:val="Table"/>
              <w:rPr>
                <w:rFonts w:eastAsia="Calibri" w:cs="Arial"/>
              </w:rPr>
            </w:pPr>
            <w:r w:rsidRPr="006E670A">
              <w:rPr>
                <w:rFonts w:eastAsia="Calibri" w:cs="Arial"/>
              </w:rPr>
              <w:t>HEN - Other equipment</w:t>
            </w:r>
          </w:p>
        </w:tc>
        <w:tc>
          <w:tcPr>
            <w:tcW w:w="747" w:type="pct"/>
          </w:tcPr>
          <w:p w14:paraId="2E8B5BAF" w14:textId="77777777" w:rsidR="00502A9E" w:rsidRPr="006E670A" w:rsidRDefault="00502A9E" w:rsidP="00887D75">
            <w:pPr>
              <w:pStyle w:val="Table"/>
              <w:rPr>
                <w:rFonts w:eastAsia="Calibri" w:cs="Arial"/>
              </w:rPr>
            </w:pPr>
            <w:r w:rsidRPr="006E670A">
              <w:rPr>
                <w:rFonts w:eastAsia="Calibri" w:cs="Arial"/>
              </w:rPr>
              <w:t>03_150930088_0103_1_1</w:t>
            </w:r>
          </w:p>
        </w:tc>
        <w:tc>
          <w:tcPr>
            <w:tcW w:w="2155" w:type="pct"/>
          </w:tcPr>
          <w:p w14:paraId="33491800" w14:textId="77777777" w:rsidR="00502A9E" w:rsidRPr="006E670A" w:rsidRDefault="00502A9E" w:rsidP="00887D75">
            <w:pPr>
              <w:pStyle w:val="Table"/>
              <w:rPr>
                <w:rFonts w:eastAsia="Calibri" w:cs="Arial"/>
              </w:rPr>
            </w:pPr>
            <w:r w:rsidRPr="006E670A">
              <w:rPr>
                <w:rFonts w:eastAsia="Calibri" w:cs="Arial"/>
              </w:rPr>
              <w:t>HEN equipment outside usual bundles</w:t>
            </w:r>
            <w:r w:rsidR="002612E0" w:rsidRPr="006E670A">
              <w:rPr>
                <w:rFonts w:eastAsia="Calibri" w:cs="Arial"/>
              </w:rPr>
              <w:t>, including additional cost of food, when necessary.</w:t>
            </w:r>
          </w:p>
        </w:tc>
        <w:tc>
          <w:tcPr>
            <w:tcW w:w="395" w:type="pct"/>
          </w:tcPr>
          <w:p w14:paraId="162A8029" w14:textId="77777777" w:rsidR="00502A9E" w:rsidRPr="006E670A" w:rsidRDefault="00502A9E" w:rsidP="00887D75">
            <w:pPr>
              <w:pStyle w:val="Table"/>
              <w:rPr>
                <w:rFonts w:eastAsia="Times New Roman" w:cs="Arial"/>
                <w:color w:val="000000"/>
                <w:sz w:val="20"/>
                <w:szCs w:val="20"/>
                <w:lang w:eastAsia="en-AU"/>
              </w:rPr>
            </w:pPr>
            <w:r w:rsidRPr="006E670A">
              <w:rPr>
                <w:rFonts w:eastAsia="Times New Roman" w:cs="Arial"/>
                <w:color w:val="000000"/>
                <w:sz w:val="20"/>
                <w:szCs w:val="20"/>
                <w:lang w:eastAsia="en-AU"/>
              </w:rPr>
              <w:t>Each</w:t>
            </w:r>
          </w:p>
        </w:tc>
        <w:tc>
          <w:tcPr>
            <w:tcW w:w="476" w:type="pct"/>
          </w:tcPr>
          <w:p w14:paraId="7783554C" w14:textId="77777777" w:rsidR="00502A9E" w:rsidRPr="006E670A" w:rsidRDefault="00502A9E" w:rsidP="00DD4F3F">
            <w:pPr>
              <w:pStyle w:val="Table"/>
              <w:jc w:val="center"/>
              <w:rPr>
                <w:rFonts w:eastAsia="Times New Roman" w:cs="Arial"/>
                <w:color w:val="000000"/>
                <w:sz w:val="20"/>
                <w:szCs w:val="20"/>
                <w:lang w:eastAsia="en-AU"/>
              </w:rPr>
            </w:pPr>
            <w:r w:rsidRPr="006E670A">
              <w:rPr>
                <w:rFonts w:eastAsia="Times New Roman" w:cs="Arial"/>
                <w:color w:val="000000"/>
                <w:sz w:val="20"/>
                <w:szCs w:val="20"/>
                <w:lang w:eastAsia="en-AU"/>
              </w:rPr>
              <w:t>N</w:t>
            </w:r>
          </w:p>
        </w:tc>
      </w:tr>
    </w:tbl>
    <w:p w14:paraId="47A49380" w14:textId="77777777" w:rsidR="00737CF5" w:rsidRDefault="00737CF5" w:rsidP="00CC1E27">
      <w:pPr>
        <w:pStyle w:val="Heading2"/>
        <w:numPr>
          <w:ilvl w:val="0"/>
          <w:numId w:val="0"/>
        </w:numPr>
        <w:ind w:left="432" w:hanging="432"/>
      </w:pPr>
      <w:bookmarkStart w:id="251" w:name="_Toc73386269"/>
      <w:bookmarkStart w:id="252" w:name="_Toc73386558"/>
      <w:bookmarkStart w:id="253" w:name="_Toc76024032"/>
      <w:bookmarkStart w:id="254" w:name="_Toc467243727"/>
      <w:bookmarkStart w:id="255" w:name="_Toc479064165"/>
    </w:p>
    <w:p w14:paraId="254F06E8" w14:textId="77777777" w:rsidR="00737CF5" w:rsidRDefault="00737CF5">
      <w:pPr>
        <w:spacing w:before="0" w:after="160" w:line="320" w:lineRule="atLeast"/>
        <w:rPr>
          <w:rFonts w:eastAsiaTheme="majorEastAsia" w:cstheme="majorBidi"/>
          <w:b/>
          <w:bCs/>
          <w:color w:val="000000" w:themeColor="text1"/>
          <w:sz w:val="28"/>
          <w:szCs w:val="26"/>
          <w:lang w:val="en"/>
        </w:rPr>
      </w:pPr>
      <w:r>
        <w:br w:type="page"/>
      </w:r>
    </w:p>
    <w:p w14:paraId="44CD1D05" w14:textId="0FBB739D" w:rsidR="00E0715E" w:rsidRPr="006E670A" w:rsidRDefault="00E0715E" w:rsidP="00CC1E27">
      <w:pPr>
        <w:pStyle w:val="Heading2"/>
        <w:numPr>
          <w:ilvl w:val="0"/>
          <w:numId w:val="0"/>
        </w:numPr>
        <w:ind w:left="432" w:hanging="432"/>
      </w:pPr>
      <w:r w:rsidRPr="006E670A">
        <w:lastRenderedPageBreak/>
        <w:t>Disability-related Health Equipment and Consumables</w:t>
      </w:r>
      <w:bookmarkEnd w:id="251"/>
      <w:bookmarkEnd w:id="252"/>
      <w:bookmarkEnd w:id="253"/>
    </w:p>
    <w:p w14:paraId="0BDF3504" w14:textId="77777777" w:rsidR="00E0715E" w:rsidRPr="006E670A" w:rsidRDefault="00E0715E" w:rsidP="00E0715E">
      <w:r w:rsidRPr="006E670A">
        <w:t xml:space="preserve">Provision of disability-related health equipment is guided by an assessment by a suitably qualified assessor. </w:t>
      </w:r>
    </w:p>
    <w:tbl>
      <w:tblPr>
        <w:tblStyle w:val="LightShading-Accent4"/>
        <w:tblW w:w="4968" w:type="pct"/>
        <w:tblLook w:val="0420" w:firstRow="1" w:lastRow="0" w:firstColumn="0" w:lastColumn="0" w:noHBand="0" w:noVBand="1"/>
        <w:tblCaption w:val="Disability-related Health Equipment and Consumables"/>
      </w:tblPr>
      <w:tblGrid>
        <w:gridCol w:w="5530"/>
        <w:gridCol w:w="3366"/>
        <w:gridCol w:w="9711"/>
        <w:gridCol w:w="1780"/>
        <w:gridCol w:w="2145"/>
      </w:tblGrid>
      <w:tr w:rsidR="00E0715E" w:rsidRPr="006E670A" w14:paraId="4CE9D07E" w14:textId="77777777" w:rsidTr="00FF3BDD">
        <w:trPr>
          <w:cnfStyle w:val="100000000000" w:firstRow="1" w:lastRow="0" w:firstColumn="0" w:lastColumn="0" w:oddVBand="0" w:evenVBand="0" w:oddHBand="0" w:evenHBand="0" w:firstRowFirstColumn="0" w:firstRowLastColumn="0" w:lastRowFirstColumn="0" w:lastRowLastColumn="0"/>
          <w:tblHeader/>
        </w:trPr>
        <w:tc>
          <w:tcPr>
            <w:tcW w:w="1227" w:type="pct"/>
            <w:vAlign w:val="center"/>
          </w:tcPr>
          <w:p w14:paraId="0D019906" w14:textId="77777777" w:rsidR="00E0715E" w:rsidRPr="006E670A" w:rsidRDefault="00E0715E" w:rsidP="00887D75">
            <w:pPr>
              <w:pStyle w:val="Table"/>
              <w:rPr>
                <w:b w:val="0"/>
              </w:rPr>
            </w:pPr>
            <w:r w:rsidRPr="006E670A">
              <w:t>Support Item</w:t>
            </w:r>
          </w:p>
        </w:tc>
        <w:tc>
          <w:tcPr>
            <w:tcW w:w="747" w:type="pct"/>
            <w:vAlign w:val="center"/>
          </w:tcPr>
          <w:p w14:paraId="115821FF" w14:textId="77777777" w:rsidR="00E0715E" w:rsidRPr="006E670A" w:rsidRDefault="00E0715E" w:rsidP="00887D75">
            <w:pPr>
              <w:pStyle w:val="Table"/>
              <w:rPr>
                <w:b w:val="0"/>
              </w:rPr>
            </w:pPr>
            <w:r w:rsidRPr="006E670A">
              <w:t>Support Item Ref No.</w:t>
            </w:r>
          </w:p>
        </w:tc>
        <w:tc>
          <w:tcPr>
            <w:tcW w:w="2155" w:type="pct"/>
            <w:vAlign w:val="center"/>
          </w:tcPr>
          <w:p w14:paraId="7D1CEA8E" w14:textId="77777777" w:rsidR="00E0715E" w:rsidRPr="006E670A" w:rsidRDefault="00E0715E" w:rsidP="00887D75">
            <w:pPr>
              <w:pStyle w:val="Table"/>
              <w:rPr>
                <w:b w:val="0"/>
              </w:rPr>
            </w:pPr>
            <w:r w:rsidRPr="006E670A">
              <w:t>Description</w:t>
            </w:r>
          </w:p>
        </w:tc>
        <w:tc>
          <w:tcPr>
            <w:tcW w:w="395" w:type="pct"/>
            <w:vAlign w:val="center"/>
          </w:tcPr>
          <w:p w14:paraId="595F4F42" w14:textId="77777777" w:rsidR="00E0715E" w:rsidRPr="006E670A" w:rsidRDefault="00E0715E" w:rsidP="00887D75">
            <w:pPr>
              <w:pStyle w:val="Table"/>
              <w:rPr>
                <w:b w:val="0"/>
              </w:rPr>
            </w:pPr>
            <w:r w:rsidRPr="006E670A">
              <w:t>UOM</w:t>
            </w:r>
          </w:p>
        </w:tc>
        <w:tc>
          <w:tcPr>
            <w:tcW w:w="476" w:type="pct"/>
            <w:vAlign w:val="center"/>
          </w:tcPr>
          <w:p w14:paraId="3870729D" w14:textId="77777777" w:rsidR="00E0715E" w:rsidRPr="006E670A" w:rsidRDefault="00E0715E" w:rsidP="00DD4F3F">
            <w:pPr>
              <w:pStyle w:val="Table"/>
              <w:jc w:val="center"/>
              <w:rPr>
                <w:b w:val="0"/>
              </w:rPr>
            </w:pPr>
            <w:r w:rsidRPr="006E670A">
              <w:t>Quote Required</w:t>
            </w:r>
          </w:p>
        </w:tc>
      </w:tr>
      <w:tr w:rsidR="00E0715E" w:rsidRPr="006E670A" w14:paraId="18F223B5" w14:textId="77777777" w:rsidTr="00FF3BDD">
        <w:trPr>
          <w:cnfStyle w:val="000000100000" w:firstRow="0" w:lastRow="0" w:firstColumn="0" w:lastColumn="0" w:oddVBand="0" w:evenVBand="0" w:oddHBand="1" w:evenHBand="0" w:firstRowFirstColumn="0" w:firstRowLastColumn="0" w:lastRowFirstColumn="0" w:lastRowLastColumn="0"/>
        </w:trPr>
        <w:tc>
          <w:tcPr>
            <w:tcW w:w="1227" w:type="pct"/>
          </w:tcPr>
          <w:p w14:paraId="40F05B59" w14:textId="77777777" w:rsidR="00E0715E" w:rsidRPr="006E670A" w:rsidRDefault="00E0715E" w:rsidP="00887D75">
            <w:pPr>
              <w:pStyle w:val="Table"/>
              <w:rPr>
                <w:rFonts w:eastAsia="Calibri" w:cs="Arial"/>
              </w:rPr>
            </w:pPr>
            <w:r w:rsidRPr="006E670A">
              <w:rPr>
                <w:rFonts w:cs="Arial"/>
                <w:color w:val="000000"/>
              </w:rPr>
              <w:t>Disability-Related Health Equipment and Consumables - Set Up/Training</w:t>
            </w:r>
          </w:p>
        </w:tc>
        <w:tc>
          <w:tcPr>
            <w:tcW w:w="747" w:type="pct"/>
          </w:tcPr>
          <w:p w14:paraId="5FED3C8C" w14:textId="77777777" w:rsidR="00E0715E" w:rsidRPr="006E670A" w:rsidRDefault="00E0715E" w:rsidP="00887D75">
            <w:pPr>
              <w:pStyle w:val="Table"/>
              <w:rPr>
                <w:rFonts w:eastAsia="Calibri" w:cs="Arial"/>
              </w:rPr>
            </w:pPr>
            <w:r w:rsidRPr="006E670A">
              <w:rPr>
                <w:rFonts w:cs="Arial"/>
                <w:color w:val="000000"/>
              </w:rPr>
              <w:t>03_710400002_0103_1_1</w:t>
            </w:r>
          </w:p>
        </w:tc>
        <w:tc>
          <w:tcPr>
            <w:tcW w:w="2155" w:type="pct"/>
          </w:tcPr>
          <w:p w14:paraId="2B38B12F" w14:textId="77777777" w:rsidR="00E0715E" w:rsidRPr="006E670A" w:rsidRDefault="00E0715E" w:rsidP="00887D75">
            <w:pPr>
              <w:pStyle w:val="Table"/>
              <w:rPr>
                <w:rFonts w:eastAsia="Calibri" w:cs="Arial"/>
              </w:rPr>
            </w:pPr>
            <w:r w:rsidRPr="006E670A">
              <w:rPr>
                <w:rFonts w:cs="Arial"/>
                <w:color w:val="000000"/>
              </w:rPr>
              <w:t>Reimbursement of cost of set up and/or training of disability-related health support equipment and consumables for a participant’s disability specific needs.</w:t>
            </w:r>
          </w:p>
        </w:tc>
        <w:tc>
          <w:tcPr>
            <w:tcW w:w="395" w:type="pct"/>
          </w:tcPr>
          <w:p w14:paraId="38F22840" w14:textId="77777777" w:rsidR="00E0715E" w:rsidRPr="006E670A" w:rsidRDefault="00E0715E" w:rsidP="00887D75">
            <w:pPr>
              <w:pStyle w:val="Table"/>
              <w:rPr>
                <w:rFonts w:eastAsia="Times New Roman" w:cs="Arial"/>
                <w:color w:val="000000"/>
                <w:sz w:val="20"/>
                <w:szCs w:val="20"/>
                <w:lang w:eastAsia="en-AU"/>
              </w:rPr>
            </w:pPr>
            <w:r w:rsidRPr="006E670A">
              <w:rPr>
                <w:rFonts w:eastAsia="Calibri" w:cs="Arial"/>
                <w:sz w:val="20"/>
                <w:szCs w:val="20"/>
              </w:rPr>
              <w:t>Each</w:t>
            </w:r>
          </w:p>
        </w:tc>
        <w:tc>
          <w:tcPr>
            <w:tcW w:w="476" w:type="pct"/>
          </w:tcPr>
          <w:p w14:paraId="3CFEE05D" w14:textId="77777777" w:rsidR="00E0715E" w:rsidRPr="006E670A" w:rsidRDefault="00E0715E" w:rsidP="00DD4F3F">
            <w:pPr>
              <w:pStyle w:val="Table"/>
              <w:jc w:val="center"/>
              <w:rPr>
                <w:rFonts w:eastAsia="Times New Roman" w:cs="Arial"/>
                <w:color w:val="000000"/>
                <w:sz w:val="20"/>
                <w:szCs w:val="20"/>
                <w:lang w:eastAsia="en-AU"/>
              </w:rPr>
            </w:pPr>
            <w:r w:rsidRPr="006E670A">
              <w:rPr>
                <w:rFonts w:eastAsia="Times New Roman" w:cs="Arial"/>
                <w:color w:val="000000"/>
                <w:sz w:val="20"/>
                <w:szCs w:val="20"/>
                <w:lang w:eastAsia="en-AU"/>
              </w:rPr>
              <w:t>N</w:t>
            </w:r>
          </w:p>
        </w:tc>
      </w:tr>
      <w:tr w:rsidR="00E0715E" w:rsidRPr="006E670A" w14:paraId="0203CCAC" w14:textId="77777777" w:rsidTr="00FF3BDD">
        <w:trPr>
          <w:cnfStyle w:val="000000010000" w:firstRow="0" w:lastRow="0" w:firstColumn="0" w:lastColumn="0" w:oddVBand="0" w:evenVBand="0" w:oddHBand="0" w:evenHBand="1" w:firstRowFirstColumn="0" w:firstRowLastColumn="0" w:lastRowFirstColumn="0" w:lastRowLastColumn="0"/>
        </w:trPr>
        <w:tc>
          <w:tcPr>
            <w:tcW w:w="1227" w:type="pct"/>
          </w:tcPr>
          <w:p w14:paraId="1C509B04" w14:textId="77777777" w:rsidR="00E0715E" w:rsidRPr="006E670A" w:rsidRDefault="00B027B7" w:rsidP="00887D75">
            <w:pPr>
              <w:pStyle w:val="Table"/>
              <w:rPr>
                <w:rFonts w:eastAsia="Calibri" w:cs="Arial"/>
              </w:rPr>
            </w:pPr>
            <w:r w:rsidRPr="006E670A">
              <w:rPr>
                <w:rFonts w:cs="Arial"/>
                <w:color w:val="000000"/>
              </w:rPr>
              <w:t>Disability-Related Health Consumables - High Cost</w:t>
            </w:r>
          </w:p>
        </w:tc>
        <w:tc>
          <w:tcPr>
            <w:tcW w:w="747" w:type="pct"/>
          </w:tcPr>
          <w:p w14:paraId="5B57AE23" w14:textId="77777777" w:rsidR="00E0715E" w:rsidRPr="006E670A" w:rsidRDefault="00E0715E" w:rsidP="00887D75">
            <w:pPr>
              <w:pStyle w:val="Table"/>
              <w:rPr>
                <w:rFonts w:eastAsia="Calibri" w:cs="Arial"/>
              </w:rPr>
            </w:pPr>
            <w:r w:rsidRPr="006E670A">
              <w:rPr>
                <w:rFonts w:cs="Arial"/>
                <w:color w:val="000000"/>
              </w:rPr>
              <w:t>03_040000111_0103_1_1</w:t>
            </w:r>
          </w:p>
        </w:tc>
        <w:tc>
          <w:tcPr>
            <w:tcW w:w="2155" w:type="pct"/>
          </w:tcPr>
          <w:p w14:paraId="4DC04BB5" w14:textId="77777777" w:rsidR="00E0715E" w:rsidRPr="006E670A" w:rsidRDefault="00E0715E" w:rsidP="00887D75">
            <w:pPr>
              <w:pStyle w:val="Table"/>
              <w:rPr>
                <w:rFonts w:eastAsia="Calibri" w:cs="Arial"/>
              </w:rPr>
            </w:pPr>
            <w:r w:rsidRPr="006E670A">
              <w:rPr>
                <w:rFonts w:cs="Arial"/>
                <w:color w:val="000000"/>
              </w:rPr>
              <w:t>High cost health-related consumables that the NDIS funds that is due to a person's disability.</w:t>
            </w:r>
          </w:p>
        </w:tc>
        <w:tc>
          <w:tcPr>
            <w:tcW w:w="395" w:type="pct"/>
          </w:tcPr>
          <w:p w14:paraId="6525342C" w14:textId="77777777" w:rsidR="00E0715E" w:rsidRPr="006E670A" w:rsidRDefault="00E0715E" w:rsidP="00887D75">
            <w:pPr>
              <w:pStyle w:val="Table"/>
              <w:rPr>
                <w:rFonts w:eastAsia="Times New Roman" w:cs="Arial"/>
                <w:color w:val="000000"/>
                <w:sz w:val="20"/>
                <w:szCs w:val="20"/>
                <w:lang w:eastAsia="en-AU"/>
              </w:rPr>
            </w:pPr>
            <w:r w:rsidRPr="006E670A">
              <w:rPr>
                <w:rFonts w:eastAsia="Calibri" w:cs="Arial"/>
                <w:sz w:val="20"/>
                <w:szCs w:val="20"/>
              </w:rPr>
              <w:t>Each</w:t>
            </w:r>
          </w:p>
        </w:tc>
        <w:tc>
          <w:tcPr>
            <w:tcW w:w="476" w:type="pct"/>
          </w:tcPr>
          <w:p w14:paraId="5F4F5885" w14:textId="77777777" w:rsidR="00E0715E" w:rsidRPr="006E670A" w:rsidRDefault="00E0715E" w:rsidP="00DD4F3F">
            <w:pPr>
              <w:pStyle w:val="Table"/>
              <w:jc w:val="center"/>
              <w:rPr>
                <w:rFonts w:eastAsia="Times New Roman" w:cs="Arial"/>
                <w:color w:val="000000"/>
                <w:sz w:val="20"/>
                <w:szCs w:val="20"/>
                <w:lang w:eastAsia="en-AU"/>
              </w:rPr>
            </w:pPr>
            <w:r w:rsidRPr="006E670A">
              <w:rPr>
                <w:rFonts w:eastAsia="Times New Roman" w:cs="Arial"/>
                <w:color w:val="000000"/>
                <w:sz w:val="20"/>
                <w:szCs w:val="20"/>
                <w:lang w:eastAsia="en-AU"/>
              </w:rPr>
              <w:t>Y</w:t>
            </w:r>
          </w:p>
        </w:tc>
      </w:tr>
      <w:tr w:rsidR="00E0715E" w:rsidRPr="006E670A" w14:paraId="5E26D432" w14:textId="77777777" w:rsidTr="00FF3BDD">
        <w:trPr>
          <w:cnfStyle w:val="000000100000" w:firstRow="0" w:lastRow="0" w:firstColumn="0" w:lastColumn="0" w:oddVBand="0" w:evenVBand="0" w:oddHBand="1" w:evenHBand="0" w:firstRowFirstColumn="0" w:firstRowLastColumn="0" w:lastRowFirstColumn="0" w:lastRowLastColumn="0"/>
        </w:trPr>
        <w:tc>
          <w:tcPr>
            <w:tcW w:w="1227" w:type="pct"/>
          </w:tcPr>
          <w:p w14:paraId="66CF9A9B" w14:textId="77777777" w:rsidR="00E0715E" w:rsidRPr="006E670A" w:rsidRDefault="0091033A" w:rsidP="00887D75">
            <w:pPr>
              <w:pStyle w:val="Table"/>
              <w:rPr>
                <w:rFonts w:eastAsia="Calibri" w:cs="Arial"/>
              </w:rPr>
            </w:pPr>
            <w:r w:rsidRPr="006E670A">
              <w:rPr>
                <w:rFonts w:cs="Arial"/>
                <w:color w:val="000000"/>
              </w:rPr>
              <w:t>Disability-Related Health Consumables - Low Cost</w:t>
            </w:r>
          </w:p>
        </w:tc>
        <w:tc>
          <w:tcPr>
            <w:tcW w:w="747" w:type="pct"/>
          </w:tcPr>
          <w:p w14:paraId="456B0806" w14:textId="77777777" w:rsidR="00E0715E" w:rsidRPr="006E670A" w:rsidRDefault="00E0715E" w:rsidP="00887D75">
            <w:pPr>
              <w:pStyle w:val="Table"/>
              <w:rPr>
                <w:rFonts w:eastAsia="Calibri" w:cs="Arial"/>
              </w:rPr>
            </w:pPr>
            <w:r w:rsidRPr="006E670A">
              <w:rPr>
                <w:rFonts w:cs="Arial"/>
                <w:color w:val="000000"/>
              </w:rPr>
              <w:t>03_040000919_0103_1_1</w:t>
            </w:r>
          </w:p>
        </w:tc>
        <w:tc>
          <w:tcPr>
            <w:tcW w:w="2155" w:type="pct"/>
          </w:tcPr>
          <w:p w14:paraId="361FA53F" w14:textId="77777777" w:rsidR="00E0715E" w:rsidRPr="006E670A" w:rsidRDefault="00A96171" w:rsidP="00887D75">
            <w:pPr>
              <w:pStyle w:val="Table"/>
              <w:rPr>
                <w:rFonts w:eastAsia="Calibri" w:cs="Arial"/>
              </w:rPr>
            </w:pPr>
            <w:r w:rsidRPr="006E670A">
              <w:rPr>
                <w:rFonts w:cs="Arial"/>
                <w:color w:val="000000"/>
              </w:rPr>
              <w:t>Low cost</w:t>
            </w:r>
            <w:r w:rsidR="00E0715E" w:rsidRPr="006E670A">
              <w:rPr>
                <w:rFonts w:cs="Arial"/>
                <w:color w:val="000000"/>
              </w:rPr>
              <w:t xml:space="preserve"> health-related consumables that the NDIS funds that is due to a person's disability.</w:t>
            </w:r>
          </w:p>
        </w:tc>
        <w:tc>
          <w:tcPr>
            <w:tcW w:w="395" w:type="pct"/>
          </w:tcPr>
          <w:p w14:paraId="77133E45" w14:textId="77777777" w:rsidR="00E0715E" w:rsidRPr="006E670A" w:rsidRDefault="00E0715E" w:rsidP="00887D75">
            <w:pPr>
              <w:pStyle w:val="Table"/>
              <w:rPr>
                <w:rFonts w:eastAsia="Times New Roman" w:cs="Arial"/>
                <w:color w:val="000000"/>
                <w:sz w:val="20"/>
                <w:szCs w:val="20"/>
                <w:lang w:eastAsia="en-AU"/>
              </w:rPr>
            </w:pPr>
            <w:r w:rsidRPr="006E670A">
              <w:rPr>
                <w:rFonts w:eastAsia="Calibri" w:cs="Arial"/>
                <w:sz w:val="20"/>
                <w:szCs w:val="20"/>
              </w:rPr>
              <w:t>Each</w:t>
            </w:r>
          </w:p>
        </w:tc>
        <w:tc>
          <w:tcPr>
            <w:tcW w:w="476" w:type="pct"/>
          </w:tcPr>
          <w:p w14:paraId="3848DBD9" w14:textId="77777777" w:rsidR="00E0715E" w:rsidRPr="006E670A" w:rsidRDefault="00E0715E" w:rsidP="00DD4F3F">
            <w:pPr>
              <w:pStyle w:val="Table"/>
              <w:jc w:val="center"/>
              <w:rPr>
                <w:rFonts w:eastAsia="Times New Roman" w:cs="Arial"/>
                <w:color w:val="000000"/>
                <w:sz w:val="20"/>
                <w:szCs w:val="20"/>
                <w:lang w:eastAsia="en-AU"/>
              </w:rPr>
            </w:pPr>
            <w:r w:rsidRPr="006E670A">
              <w:rPr>
                <w:rFonts w:eastAsia="Times New Roman" w:cs="Arial"/>
                <w:color w:val="000000"/>
                <w:sz w:val="20"/>
                <w:szCs w:val="20"/>
                <w:lang w:eastAsia="en-AU"/>
              </w:rPr>
              <w:t>N</w:t>
            </w:r>
          </w:p>
        </w:tc>
      </w:tr>
    </w:tbl>
    <w:p w14:paraId="12A75D21" w14:textId="77777777" w:rsidR="003F7B49" w:rsidRPr="006E670A" w:rsidRDefault="003F7B49" w:rsidP="003F7B49">
      <w:pPr>
        <w:rPr>
          <w:rFonts w:eastAsiaTheme="majorEastAsia"/>
        </w:rPr>
      </w:pPr>
      <w:r w:rsidRPr="006E670A">
        <w:br w:type="page"/>
      </w:r>
    </w:p>
    <w:p w14:paraId="1320160D" w14:textId="77777777" w:rsidR="00BB69FB" w:rsidRDefault="00BB69FB" w:rsidP="00510663">
      <w:pPr>
        <w:pStyle w:val="Heading1"/>
        <w:numPr>
          <w:ilvl w:val="0"/>
          <w:numId w:val="0"/>
        </w:numPr>
        <w:ind w:left="432" w:hanging="432"/>
        <w:sectPr w:rsidR="00BB69FB" w:rsidSect="00BB69FB">
          <w:headerReference w:type="default" r:id="rId36"/>
          <w:pgSz w:w="23811" w:h="16838" w:orient="landscape" w:code="8"/>
          <w:pgMar w:top="720" w:right="567" w:bottom="993" w:left="567" w:header="709" w:footer="0" w:gutter="0"/>
          <w:cols w:space="708"/>
          <w:titlePg/>
          <w:docGrid w:linePitch="360"/>
        </w:sectPr>
      </w:pPr>
      <w:bookmarkStart w:id="256" w:name="_Toc73386559"/>
    </w:p>
    <w:p w14:paraId="39AC8219" w14:textId="28A31317" w:rsidR="001008ED" w:rsidRPr="00510663" w:rsidRDefault="001008ED" w:rsidP="00510663">
      <w:pPr>
        <w:pStyle w:val="Heading1"/>
        <w:numPr>
          <w:ilvl w:val="0"/>
          <w:numId w:val="0"/>
        </w:numPr>
        <w:ind w:left="432" w:hanging="432"/>
      </w:pPr>
      <w:bookmarkStart w:id="257" w:name="_Toc76024033"/>
      <w:r w:rsidRPr="00510663">
        <w:lastRenderedPageBreak/>
        <w:t>Capital Supports</w:t>
      </w:r>
      <w:bookmarkEnd w:id="254"/>
      <w:r w:rsidR="005A1613" w:rsidRPr="00510663">
        <w:t xml:space="preserve"> (Assistive Technology – Support Category 05)</w:t>
      </w:r>
      <w:bookmarkEnd w:id="255"/>
      <w:bookmarkEnd w:id="256"/>
      <w:bookmarkEnd w:id="257"/>
    </w:p>
    <w:p w14:paraId="2A07BB05" w14:textId="77777777" w:rsidR="007F0423" w:rsidRPr="006E670A" w:rsidRDefault="001008ED" w:rsidP="001008ED">
      <w:pPr>
        <w:rPr>
          <w:lang w:val="en"/>
        </w:rPr>
      </w:pPr>
      <w:r w:rsidRPr="006E670A">
        <w:rPr>
          <w:lang w:val="en"/>
        </w:rPr>
        <w:t xml:space="preserve">This section describes the rules and arrangements that apply to capital supports. </w:t>
      </w:r>
    </w:p>
    <w:p w14:paraId="059E82AA" w14:textId="1FA3DDA2" w:rsidR="001008ED" w:rsidRPr="006E670A" w:rsidRDefault="00A96171" w:rsidP="001008ED">
      <w:pPr>
        <w:rPr>
          <w:lang w:val="en"/>
        </w:rPr>
      </w:pPr>
      <w:r w:rsidRPr="006E670A">
        <w:rPr>
          <w:lang w:eastAsia="en-AU"/>
        </w:rPr>
        <w:t>Low cost</w:t>
      </w:r>
      <w:r w:rsidR="007F0423" w:rsidRPr="006E670A">
        <w:rPr>
          <w:lang w:eastAsia="en-AU"/>
        </w:rPr>
        <w:t>, low risk AT should be claimed under the relevant line item from the Consumables budget.</w:t>
      </w:r>
    </w:p>
    <w:p w14:paraId="2D07710D" w14:textId="77777777" w:rsidR="001008ED" w:rsidRPr="006E670A" w:rsidRDefault="001008ED" w:rsidP="00510663">
      <w:pPr>
        <w:pStyle w:val="Heading3"/>
        <w:numPr>
          <w:ilvl w:val="0"/>
          <w:numId w:val="0"/>
        </w:numPr>
      </w:pPr>
      <w:bookmarkStart w:id="258" w:name="_Toc467243732"/>
      <w:bookmarkStart w:id="259" w:name="_Toc479064166"/>
      <w:bookmarkStart w:id="260" w:name="_Toc73386270"/>
      <w:bookmarkStart w:id="261" w:name="_Toc73386560"/>
      <w:bookmarkStart w:id="262" w:name="_Toc76024034"/>
      <w:r w:rsidRPr="006E670A">
        <w:t xml:space="preserve">Assistive </w:t>
      </w:r>
      <w:r w:rsidRPr="00510663">
        <w:t>products</w:t>
      </w:r>
      <w:r w:rsidRPr="006E670A">
        <w:t xml:space="preserve"> for household tasks</w:t>
      </w:r>
      <w:bookmarkEnd w:id="258"/>
      <w:bookmarkEnd w:id="259"/>
      <w:bookmarkEnd w:id="260"/>
      <w:bookmarkEnd w:id="261"/>
      <w:bookmarkEnd w:id="262"/>
    </w:p>
    <w:p w14:paraId="1188C988" w14:textId="6EF85AC7" w:rsidR="005A1613" w:rsidRPr="006E670A" w:rsidRDefault="005A1613" w:rsidP="005A1613">
      <w:pPr>
        <w:rPr>
          <w:lang w:val="en"/>
        </w:rPr>
      </w:pPr>
      <w:r w:rsidRPr="006E670A">
        <w:rPr>
          <w:lang w:val="en"/>
        </w:rPr>
        <w:t xml:space="preserve">This category includes all </w:t>
      </w:r>
      <w:r w:rsidR="007F0423" w:rsidRPr="006E670A">
        <w:rPr>
          <w:lang w:val="en"/>
        </w:rPr>
        <w:t>assistive technology</w:t>
      </w:r>
      <w:r w:rsidRPr="006E670A">
        <w:rPr>
          <w:lang w:val="en"/>
        </w:rPr>
        <w:t xml:space="preserve"> supports that assist participants to live independently or assist a carer to support the participant. It also includes related assessment, set-up and training support items performed by assistive technology suppliers.</w:t>
      </w:r>
      <w:bookmarkStart w:id="263" w:name="_Toc467243731"/>
      <w:r w:rsidRPr="006E670A">
        <w:rPr>
          <w:lang w:val="en"/>
        </w:rPr>
        <w:t xml:space="preserve"> Appropriate assessment and training undertaken by a suitable AT assessor is</w:t>
      </w:r>
      <w:r w:rsidR="007F0423" w:rsidRPr="006E670A">
        <w:rPr>
          <w:lang w:val="en"/>
        </w:rPr>
        <w:t xml:space="preserve"> funded through appropriate line items (e.g. ‘Therapeutic supports’) in the ‘Improved Daily Living Skills’ Support Category </w:t>
      </w:r>
      <w:r w:rsidRPr="006E670A">
        <w:rPr>
          <w:lang w:val="en"/>
        </w:rPr>
        <w:t>(see general Supports Price Guide).</w:t>
      </w:r>
      <w:r w:rsidR="003945C8" w:rsidRPr="006E670A">
        <w:rPr>
          <w:lang w:val="en"/>
        </w:rPr>
        <w:t xml:space="preserve"> </w:t>
      </w:r>
      <w:r w:rsidR="003945C8" w:rsidRPr="006E670A">
        <w:rPr>
          <w:lang w:eastAsia="en-AU"/>
        </w:rPr>
        <w:t xml:space="preserve">Low risk, </w:t>
      </w:r>
      <w:r w:rsidR="00A96171" w:rsidRPr="006E670A">
        <w:rPr>
          <w:lang w:eastAsia="en-AU"/>
        </w:rPr>
        <w:t>low cost</w:t>
      </w:r>
      <w:r w:rsidR="003945C8" w:rsidRPr="006E670A">
        <w:rPr>
          <w:lang w:eastAsia="en-AU"/>
        </w:rPr>
        <w:t xml:space="preserve"> assistive technology in this category should be claimed under the line item ‘</w:t>
      </w:r>
      <w:r w:rsidR="0091033A" w:rsidRPr="006E670A">
        <w:rPr>
          <w:b/>
          <w:lang w:eastAsia="en-AU"/>
        </w:rPr>
        <w:t xml:space="preserve">Low Cost AT - Personal Care </w:t>
      </w:r>
      <w:proofErr w:type="gramStart"/>
      <w:r w:rsidR="0091033A" w:rsidRPr="006E670A">
        <w:rPr>
          <w:b/>
          <w:lang w:eastAsia="en-AU"/>
        </w:rPr>
        <w:t>And</w:t>
      </w:r>
      <w:proofErr w:type="gramEnd"/>
      <w:r w:rsidR="0091033A" w:rsidRPr="006E670A">
        <w:rPr>
          <w:b/>
          <w:lang w:eastAsia="en-AU"/>
        </w:rPr>
        <w:t xml:space="preserve"> Safety </w:t>
      </w:r>
      <w:r w:rsidR="003945C8" w:rsidRPr="006E670A">
        <w:rPr>
          <w:b/>
          <w:lang w:eastAsia="en-AU"/>
        </w:rPr>
        <w:t>03_</w:t>
      </w:r>
      <w:r w:rsidR="0044615B" w:rsidRPr="006E670A">
        <w:rPr>
          <w:b/>
          <w:lang w:eastAsia="en-AU"/>
        </w:rPr>
        <w:t>090000911</w:t>
      </w:r>
      <w:r w:rsidR="003945C8" w:rsidRPr="006E670A">
        <w:rPr>
          <w:b/>
          <w:lang w:eastAsia="en-AU"/>
        </w:rPr>
        <w:t>_0103_1_1</w:t>
      </w:r>
      <w:r w:rsidR="003945C8" w:rsidRPr="006E670A">
        <w:rPr>
          <w:lang w:eastAsia="en-AU"/>
        </w:rPr>
        <w:t xml:space="preserve">’ from the Consumables budget (see </w:t>
      </w:r>
      <w:hyperlink w:anchor="_Daily_adaptive_equipment" w:history="1">
        <w:r w:rsidR="003945C8" w:rsidRPr="006E670A">
          <w:rPr>
            <w:rStyle w:val="Hyperlink"/>
            <w:lang w:eastAsia="en-AU"/>
          </w:rPr>
          <w:t>Section 2.2</w:t>
        </w:r>
      </w:hyperlink>
      <w:r w:rsidR="003945C8" w:rsidRPr="006E670A">
        <w:rPr>
          <w:lang w:eastAsia="en-AU"/>
        </w:rPr>
        <w:t>)</w:t>
      </w:r>
    </w:p>
    <w:tbl>
      <w:tblPr>
        <w:tblStyle w:val="LightShading-Accent4"/>
        <w:tblW w:w="4995" w:type="pct"/>
        <w:tblLook w:val="0420" w:firstRow="1" w:lastRow="0" w:firstColumn="0" w:lastColumn="0" w:noHBand="0" w:noVBand="1"/>
        <w:tblCaption w:val="Assistive products for household tasks"/>
      </w:tblPr>
      <w:tblGrid>
        <w:gridCol w:w="4829"/>
        <w:gridCol w:w="4214"/>
        <w:gridCol w:w="9909"/>
        <w:gridCol w:w="1559"/>
        <w:gridCol w:w="2143"/>
      </w:tblGrid>
      <w:tr w:rsidR="00F42F1C" w:rsidRPr="006E670A" w14:paraId="776CA640" w14:textId="77777777" w:rsidTr="00FF3BDD">
        <w:trPr>
          <w:cnfStyle w:val="100000000000" w:firstRow="1" w:lastRow="0" w:firstColumn="0" w:lastColumn="0" w:oddVBand="0" w:evenVBand="0" w:oddHBand="0" w:evenHBand="0" w:firstRowFirstColumn="0" w:firstRowLastColumn="0" w:lastRowFirstColumn="0" w:lastRowLastColumn="0"/>
          <w:tblHeader/>
        </w:trPr>
        <w:tc>
          <w:tcPr>
            <w:tcW w:w="1066" w:type="pct"/>
            <w:vAlign w:val="center"/>
          </w:tcPr>
          <w:p w14:paraId="47A816A9" w14:textId="77777777" w:rsidR="001008ED" w:rsidRPr="006E670A" w:rsidRDefault="001008ED" w:rsidP="00887D75">
            <w:pPr>
              <w:pStyle w:val="Table"/>
            </w:pPr>
            <w:bookmarkStart w:id="264" w:name="_Toc467509778"/>
            <w:bookmarkStart w:id="265" w:name="_Toc467510489"/>
            <w:bookmarkStart w:id="266" w:name="_Toc467595723"/>
            <w:bookmarkStart w:id="267" w:name="_Toc468279961"/>
            <w:bookmarkStart w:id="268" w:name="_Toc468449946"/>
            <w:bookmarkStart w:id="269" w:name="_Toc468451783"/>
            <w:bookmarkStart w:id="270" w:name="_Toc468452016"/>
            <w:bookmarkStart w:id="271" w:name="_Toc468463670"/>
            <w:bookmarkStart w:id="272" w:name="_Toc468464195"/>
            <w:bookmarkEnd w:id="263"/>
            <w:r w:rsidRPr="006E670A">
              <w:t>Support Item</w:t>
            </w:r>
            <w:bookmarkEnd w:id="264"/>
            <w:bookmarkEnd w:id="265"/>
            <w:bookmarkEnd w:id="266"/>
            <w:bookmarkEnd w:id="267"/>
            <w:bookmarkEnd w:id="268"/>
            <w:bookmarkEnd w:id="269"/>
            <w:bookmarkEnd w:id="270"/>
            <w:bookmarkEnd w:id="271"/>
            <w:bookmarkEnd w:id="272"/>
          </w:p>
        </w:tc>
        <w:tc>
          <w:tcPr>
            <w:tcW w:w="930" w:type="pct"/>
            <w:vAlign w:val="center"/>
          </w:tcPr>
          <w:p w14:paraId="167A2A56" w14:textId="77777777" w:rsidR="001008ED" w:rsidRPr="006E670A" w:rsidRDefault="001008ED" w:rsidP="00887D75">
            <w:pPr>
              <w:pStyle w:val="Table"/>
            </w:pPr>
            <w:bookmarkStart w:id="273" w:name="_Toc467509779"/>
            <w:bookmarkStart w:id="274" w:name="_Toc467510490"/>
            <w:bookmarkStart w:id="275" w:name="_Toc467595724"/>
            <w:bookmarkStart w:id="276" w:name="_Toc468279962"/>
            <w:bookmarkStart w:id="277" w:name="_Toc468449947"/>
            <w:bookmarkStart w:id="278" w:name="_Toc468451784"/>
            <w:bookmarkStart w:id="279" w:name="_Toc468452017"/>
            <w:bookmarkStart w:id="280" w:name="_Toc468463671"/>
            <w:bookmarkStart w:id="281" w:name="_Toc468464196"/>
            <w:r w:rsidRPr="006E670A">
              <w:t>Support Item Ref No.</w:t>
            </w:r>
            <w:bookmarkEnd w:id="273"/>
            <w:bookmarkEnd w:id="274"/>
            <w:bookmarkEnd w:id="275"/>
            <w:bookmarkEnd w:id="276"/>
            <w:bookmarkEnd w:id="277"/>
            <w:bookmarkEnd w:id="278"/>
            <w:bookmarkEnd w:id="279"/>
            <w:bookmarkEnd w:id="280"/>
            <w:bookmarkEnd w:id="281"/>
          </w:p>
        </w:tc>
        <w:tc>
          <w:tcPr>
            <w:tcW w:w="2187" w:type="pct"/>
            <w:vAlign w:val="center"/>
          </w:tcPr>
          <w:p w14:paraId="67B6F005" w14:textId="77777777" w:rsidR="001008ED" w:rsidRPr="006E670A" w:rsidRDefault="001008ED" w:rsidP="00887D75">
            <w:pPr>
              <w:pStyle w:val="Table"/>
            </w:pPr>
            <w:bookmarkStart w:id="282" w:name="_Toc467509780"/>
            <w:bookmarkStart w:id="283" w:name="_Toc467510491"/>
            <w:bookmarkStart w:id="284" w:name="_Toc467595725"/>
            <w:bookmarkStart w:id="285" w:name="_Toc468279963"/>
            <w:bookmarkStart w:id="286" w:name="_Toc468449948"/>
            <w:bookmarkStart w:id="287" w:name="_Toc468451785"/>
            <w:bookmarkStart w:id="288" w:name="_Toc468452018"/>
            <w:bookmarkStart w:id="289" w:name="_Toc468463672"/>
            <w:bookmarkStart w:id="290" w:name="_Toc468464197"/>
            <w:r w:rsidRPr="006E670A">
              <w:t>Description</w:t>
            </w:r>
            <w:bookmarkEnd w:id="282"/>
            <w:bookmarkEnd w:id="283"/>
            <w:bookmarkEnd w:id="284"/>
            <w:bookmarkEnd w:id="285"/>
            <w:bookmarkEnd w:id="286"/>
            <w:bookmarkEnd w:id="287"/>
            <w:bookmarkEnd w:id="288"/>
            <w:bookmarkEnd w:id="289"/>
            <w:bookmarkEnd w:id="290"/>
          </w:p>
        </w:tc>
        <w:tc>
          <w:tcPr>
            <w:tcW w:w="344" w:type="pct"/>
            <w:vAlign w:val="center"/>
          </w:tcPr>
          <w:p w14:paraId="7022D44B" w14:textId="77777777" w:rsidR="001008ED" w:rsidRPr="006E670A" w:rsidRDefault="001008ED" w:rsidP="00887D75">
            <w:pPr>
              <w:pStyle w:val="Table"/>
            </w:pPr>
            <w:bookmarkStart w:id="291" w:name="_Toc467509781"/>
            <w:bookmarkStart w:id="292" w:name="_Toc467510492"/>
            <w:bookmarkStart w:id="293" w:name="_Toc467595726"/>
            <w:bookmarkStart w:id="294" w:name="_Toc468279964"/>
            <w:bookmarkStart w:id="295" w:name="_Toc468449949"/>
            <w:bookmarkStart w:id="296" w:name="_Toc468451786"/>
            <w:bookmarkStart w:id="297" w:name="_Toc468452019"/>
            <w:bookmarkStart w:id="298" w:name="_Toc468463673"/>
            <w:bookmarkStart w:id="299" w:name="_Toc468464198"/>
            <w:r w:rsidRPr="006E670A">
              <w:t>UOM</w:t>
            </w:r>
            <w:bookmarkEnd w:id="291"/>
            <w:bookmarkEnd w:id="292"/>
            <w:bookmarkEnd w:id="293"/>
            <w:bookmarkEnd w:id="294"/>
            <w:bookmarkEnd w:id="295"/>
            <w:bookmarkEnd w:id="296"/>
            <w:bookmarkEnd w:id="297"/>
            <w:bookmarkEnd w:id="298"/>
            <w:bookmarkEnd w:id="299"/>
          </w:p>
        </w:tc>
        <w:tc>
          <w:tcPr>
            <w:tcW w:w="473" w:type="pct"/>
          </w:tcPr>
          <w:p w14:paraId="03373158" w14:textId="77777777" w:rsidR="001008ED" w:rsidRPr="006E670A" w:rsidRDefault="00CA6CE0" w:rsidP="00DD4F3F">
            <w:pPr>
              <w:pStyle w:val="Table"/>
              <w:jc w:val="center"/>
            </w:pPr>
            <w:bookmarkStart w:id="300" w:name="_Toc467509782"/>
            <w:bookmarkStart w:id="301" w:name="_Toc467510493"/>
            <w:bookmarkStart w:id="302" w:name="_Toc467595727"/>
            <w:bookmarkStart w:id="303" w:name="_Toc468279965"/>
            <w:bookmarkStart w:id="304" w:name="_Toc468449950"/>
            <w:bookmarkStart w:id="305" w:name="_Toc468451787"/>
            <w:bookmarkStart w:id="306" w:name="_Toc468452020"/>
            <w:bookmarkStart w:id="307" w:name="_Toc468463674"/>
            <w:bookmarkStart w:id="308" w:name="_Toc468464199"/>
            <w:r w:rsidRPr="006E670A">
              <w:t xml:space="preserve">Quote </w:t>
            </w:r>
            <w:r w:rsidR="001008ED" w:rsidRPr="006E670A">
              <w:t>Required</w:t>
            </w:r>
            <w:bookmarkEnd w:id="300"/>
            <w:bookmarkEnd w:id="301"/>
            <w:bookmarkEnd w:id="302"/>
            <w:bookmarkEnd w:id="303"/>
            <w:bookmarkEnd w:id="304"/>
            <w:bookmarkEnd w:id="305"/>
            <w:bookmarkEnd w:id="306"/>
            <w:bookmarkEnd w:id="307"/>
            <w:bookmarkEnd w:id="308"/>
          </w:p>
        </w:tc>
      </w:tr>
      <w:tr w:rsidR="006B1E4C" w:rsidRPr="006E670A" w14:paraId="3E83EC2C" w14:textId="77777777" w:rsidTr="00FF3BDD">
        <w:trPr>
          <w:cnfStyle w:val="000000100000" w:firstRow="0" w:lastRow="0" w:firstColumn="0" w:lastColumn="0" w:oddVBand="0" w:evenVBand="0" w:oddHBand="1" w:evenHBand="0" w:firstRowFirstColumn="0" w:firstRowLastColumn="0" w:lastRowFirstColumn="0" w:lastRowLastColumn="0"/>
        </w:trPr>
        <w:tc>
          <w:tcPr>
            <w:tcW w:w="1066" w:type="pct"/>
          </w:tcPr>
          <w:p w14:paraId="1E32E8AE" w14:textId="77777777" w:rsidR="006B1E4C" w:rsidRPr="006E670A" w:rsidRDefault="006B1E4C" w:rsidP="00887D75">
            <w:pPr>
              <w:pStyle w:val="Table"/>
            </w:pPr>
            <w:r w:rsidRPr="006E670A">
              <w:t xml:space="preserve">Assistive Products </w:t>
            </w:r>
            <w:r w:rsidR="007E72D9" w:rsidRPr="006E670A">
              <w:t>and</w:t>
            </w:r>
            <w:r w:rsidRPr="006E670A">
              <w:t xml:space="preserve"> Accessories Relating </w:t>
            </w:r>
            <w:r w:rsidR="002B0E7D" w:rsidRPr="006E670A">
              <w:t>to</w:t>
            </w:r>
            <w:r w:rsidRPr="006E670A">
              <w:t xml:space="preserve"> Participating In Household Tasks - As Described In Plan</w:t>
            </w:r>
          </w:p>
        </w:tc>
        <w:tc>
          <w:tcPr>
            <w:tcW w:w="930" w:type="pct"/>
          </w:tcPr>
          <w:p w14:paraId="22151655" w14:textId="77777777" w:rsidR="006B1E4C" w:rsidRPr="006E670A" w:rsidRDefault="006B1E4C" w:rsidP="00887D75">
            <w:pPr>
              <w:pStyle w:val="Table"/>
            </w:pPr>
            <w:r w:rsidRPr="006E670A">
              <w:t>05_150000</w:t>
            </w:r>
            <w:r w:rsidR="00AC09F9" w:rsidRPr="006E670A">
              <w:t>1</w:t>
            </w:r>
            <w:r w:rsidRPr="006E670A">
              <w:t>11_0123_1_2</w:t>
            </w:r>
          </w:p>
        </w:tc>
        <w:tc>
          <w:tcPr>
            <w:tcW w:w="2187" w:type="pct"/>
          </w:tcPr>
          <w:p w14:paraId="1E067A6C" w14:textId="77777777" w:rsidR="006B1E4C" w:rsidRPr="006E670A" w:rsidRDefault="006B1E4C" w:rsidP="00887D75">
            <w:pPr>
              <w:pStyle w:val="Table"/>
            </w:pPr>
            <w:r w:rsidRPr="006E670A">
              <w:t>Accessories and products to assist in household tasks (e.g. food preparation, eating, household cleaning), as agreed and described in plan (AT assessment may be required prior to claiming)</w:t>
            </w:r>
            <w:r w:rsidR="002612E0" w:rsidRPr="006E670A">
              <w:t>; as described in plan.</w:t>
            </w:r>
          </w:p>
        </w:tc>
        <w:tc>
          <w:tcPr>
            <w:tcW w:w="344" w:type="pct"/>
          </w:tcPr>
          <w:p w14:paraId="799335E8" w14:textId="77777777" w:rsidR="006B1E4C" w:rsidRPr="006E670A" w:rsidRDefault="006B1E4C" w:rsidP="00887D75">
            <w:pPr>
              <w:pStyle w:val="Table"/>
              <w:rPr>
                <w:sz w:val="20"/>
                <w:szCs w:val="20"/>
              </w:rPr>
            </w:pPr>
            <w:r w:rsidRPr="006E670A">
              <w:rPr>
                <w:sz w:val="20"/>
                <w:szCs w:val="20"/>
              </w:rPr>
              <w:t>Each</w:t>
            </w:r>
          </w:p>
        </w:tc>
        <w:tc>
          <w:tcPr>
            <w:tcW w:w="473" w:type="pct"/>
          </w:tcPr>
          <w:p w14:paraId="1F87F9B9" w14:textId="77777777" w:rsidR="006B1E4C" w:rsidRPr="006E670A" w:rsidRDefault="009929FE" w:rsidP="00DD4F3F">
            <w:pPr>
              <w:pStyle w:val="Table"/>
              <w:jc w:val="center"/>
              <w:rPr>
                <w:sz w:val="20"/>
                <w:szCs w:val="20"/>
              </w:rPr>
            </w:pPr>
            <w:r w:rsidRPr="006E670A">
              <w:rPr>
                <w:sz w:val="20"/>
                <w:szCs w:val="20"/>
              </w:rPr>
              <w:t>N</w:t>
            </w:r>
          </w:p>
        </w:tc>
      </w:tr>
      <w:tr w:rsidR="006B1E4C" w:rsidRPr="006E670A" w14:paraId="715657F5" w14:textId="77777777" w:rsidTr="00FF3BDD">
        <w:trPr>
          <w:cnfStyle w:val="000000010000" w:firstRow="0" w:lastRow="0" w:firstColumn="0" w:lastColumn="0" w:oddVBand="0" w:evenVBand="0" w:oddHBand="0" w:evenHBand="1" w:firstRowFirstColumn="0" w:firstRowLastColumn="0" w:lastRowFirstColumn="0" w:lastRowLastColumn="0"/>
        </w:trPr>
        <w:tc>
          <w:tcPr>
            <w:tcW w:w="1066" w:type="pct"/>
          </w:tcPr>
          <w:p w14:paraId="66083623" w14:textId="77777777" w:rsidR="006B1E4C" w:rsidRPr="006E670A" w:rsidRDefault="006B1E4C" w:rsidP="00887D75">
            <w:pPr>
              <w:pStyle w:val="Table"/>
              <w:rPr>
                <w:rFonts w:eastAsia="Calibri" w:cs="Arial"/>
              </w:rPr>
            </w:pPr>
            <w:r w:rsidRPr="006E670A">
              <w:t>Environmental Control (E</w:t>
            </w:r>
            <w:r w:rsidR="007E72D9" w:rsidRPr="006E670A">
              <w:t>CU</w:t>
            </w:r>
            <w:r w:rsidRPr="006E670A">
              <w:t>)/ Safety-Related Products</w:t>
            </w:r>
          </w:p>
        </w:tc>
        <w:tc>
          <w:tcPr>
            <w:tcW w:w="930" w:type="pct"/>
          </w:tcPr>
          <w:p w14:paraId="6411DAF8" w14:textId="77777777" w:rsidR="006B1E4C" w:rsidRPr="006E670A" w:rsidRDefault="006B1E4C" w:rsidP="00887D75">
            <w:pPr>
              <w:pStyle w:val="Table"/>
              <w:rPr>
                <w:rFonts w:eastAsia="Calibri" w:cs="Arial"/>
              </w:rPr>
            </w:pPr>
            <w:r w:rsidRPr="006E670A">
              <w:t>05_241303121_0123_1_2</w:t>
            </w:r>
          </w:p>
        </w:tc>
        <w:tc>
          <w:tcPr>
            <w:tcW w:w="2187" w:type="pct"/>
          </w:tcPr>
          <w:p w14:paraId="1C0A3868" w14:textId="77777777" w:rsidR="006B1E4C" w:rsidRPr="006E670A" w:rsidRDefault="002612E0" w:rsidP="00887D75">
            <w:pPr>
              <w:pStyle w:val="Table"/>
              <w:rPr>
                <w:rFonts w:eastAsia="Calibri" w:cs="Arial"/>
              </w:rPr>
            </w:pPr>
            <w:r w:rsidRPr="006E670A">
              <w:t>Systems for operating domestic devices/features such as curtains, lights, doors from a distance.</w:t>
            </w:r>
          </w:p>
        </w:tc>
        <w:tc>
          <w:tcPr>
            <w:tcW w:w="344" w:type="pct"/>
          </w:tcPr>
          <w:p w14:paraId="4F22BF3A" w14:textId="77777777" w:rsidR="006B1E4C" w:rsidRPr="006E670A" w:rsidRDefault="006B1E4C" w:rsidP="00887D75">
            <w:pPr>
              <w:pStyle w:val="Table"/>
              <w:rPr>
                <w:rFonts w:eastAsia="Times New Roman" w:cs="Arial"/>
                <w:color w:val="000000"/>
                <w:sz w:val="20"/>
                <w:szCs w:val="20"/>
                <w:lang w:eastAsia="en-AU"/>
              </w:rPr>
            </w:pPr>
            <w:r w:rsidRPr="006E670A">
              <w:rPr>
                <w:sz w:val="20"/>
                <w:szCs w:val="20"/>
              </w:rPr>
              <w:t>Each</w:t>
            </w:r>
          </w:p>
        </w:tc>
        <w:tc>
          <w:tcPr>
            <w:tcW w:w="473" w:type="pct"/>
          </w:tcPr>
          <w:p w14:paraId="030EFEEC" w14:textId="77777777" w:rsidR="006B1E4C" w:rsidRPr="006E670A" w:rsidRDefault="006B1E4C" w:rsidP="00DD4F3F">
            <w:pPr>
              <w:pStyle w:val="Table"/>
              <w:jc w:val="center"/>
              <w:rPr>
                <w:rFonts w:cs="Arial"/>
                <w:sz w:val="20"/>
                <w:szCs w:val="20"/>
              </w:rPr>
            </w:pPr>
            <w:r w:rsidRPr="006E670A">
              <w:rPr>
                <w:sz w:val="20"/>
                <w:szCs w:val="20"/>
              </w:rPr>
              <w:t>Y</w:t>
            </w:r>
          </w:p>
        </w:tc>
      </w:tr>
    </w:tbl>
    <w:p w14:paraId="18794300" w14:textId="77777777" w:rsidR="001008ED" w:rsidRPr="006E670A" w:rsidRDefault="001008ED" w:rsidP="00510663">
      <w:pPr>
        <w:pStyle w:val="Heading3"/>
        <w:numPr>
          <w:ilvl w:val="0"/>
          <w:numId w:val="0"/>
        </w:numPr>
      </w:pPr>
      <w:bookmarkStart w:id="309" w:name="_Toc73386271"/>
      <w:bookmarkStart w:id="310" w:name="_Toc73386561"/>
      <w:bookmarkStart w:id="311" w:name="_Toc76024035"/>
      <w:r w:rsidRPr="006E670A">
        <w:t>Assistive products for personal care and safety</w:t>
      </w:r>
      <w:bookmarkEnd w:id="309"/>
      <w:bookmarkEnd w:id="310"/>
      <w:bookmarkEnd w:id="311"/>
    </w:p>
    <w:p w14:paraId="7F0C1E41" w14:textId="21F22DED" w:rsidR="001008ED" w:rsidRPr="006E670A" w:rsidRDefault="008E4017" w:rsidP="009D1DB8">
      <w:pPr>
        <w:spacing w:before="240"/>
        <w:rPr>
          <w:lang w:eastAsia="en-AU"/>
        </w:rPr>
      </w:pPr>
      <w:r w:rsidRPr="006E670A">
        <w:rPr>
          <w:lang w:eastAsia="en-AU"/>
        </w:rPr>
        <w:t xml:space="preserve">This category includes </w:t>
      </w:r>
      <w:r w:rsidR="007F0423" w:rsidRPr="006E670A">
        <w:rPr>
          <w:lang w:eastAsia="en-AU"/>
        </w:rPr>
        <w:t>assistive technology</w:t>
      </w:r>
      <w:r w:rsidR="001008ED" w:rsidRPr="006E670A">
        <w:rPr>
          <w:lang w:eastAsia="en-AU"/>
        </w:rPr>
        <w:t xml:space="preserve"> for personal care or safety, including beds and pressure mattresses, toilet and bathroom equipment, specialised clothing</w:t>
      </w:r>
      <w:r w:rsidR="00355DCE" w:rsidRPr="006E670A">
        <w:rPr>
          <w:lang w:eastAsia="en-AU"/>
        </w:rPr>
        <w:t>,</w:t>
      </w:r>
      <w:r w:rsidR="001008ED" w:rsidRPr="006E670A">
        <w:rPr>
          <w:lang w:eastAsia="en-AU"/>
        </w:rPr>
        <w:t xml:space="preserve"> continence needs</w:t>
      </w:r>
      <w:r w:rsidR="00355DCE" w:rsidRPr="006E670A">
        <w:rPr>
          <w:lang w:eastAsia="en-AU"/>
        </w:rPr>
        <w:t xml:space="preserve"> and respiratory equipment</w:t>
      </w:r>
      <w:r w:rsidR="001008ED" w:rsidRPr="006E670A">
        <w:rPr>
          <w:lang w:eastAsia="en-AU"/>
        </w:rPr>
        <w:t>.</w:t>
      </w:r>
      <w:r w:rsidRPr="006E670A">
        <w:rPr>
          <w:lang w:eastAsia="en-AU"/>
        </w:rPr>
        <w:t xml:space="preserve"> </w:t>
      </w:r>
      <w:r w:rsidR="003945C8" w:rsidRPr="006E670A">
        <w:rPr>
          <w:lang w:eastAsia="en-AU"/>
        </w:rPr>
        <w:t>L</w:t>
      </w:r>
      <w:r w:rsidRPr="006E670A">
        <w:rPr>
          <w:lang w:eastAsia="en-AU"/>
        </w:rPr>
        <w:t xml:space="preserve">ow risk, </w:t>
      </w:r>
      <w:r w:rsidR="00A96171" w:rsidRPr="006E670A">
        <w:rPr>
          <w:lang w:eastAsia="en-AU"/>
        </w:rPr>
        <w:t>low cost</w:t>
      </w:r>
      <w:r w:rsidRPr="006E670A">
        <w:rPr>
          <w:lang w:eastAsia="en-AU"/>
        </w:rPr>
        <w:t xml:space="preserve"> </w:t>
      </w:r>
      <w:r w:rsidR="007F0423" w:rsidRPr="006E670A">
        <w:rPr>
          <w:lang w:eastAsia="en-AU"/>
        </w:rPr>
        <w:t>assistive technology in this category should be claimed</w:t>
      </w:r>
      <w:r w:rsidRPr="006E670A">
        <w:rPr>
          <w:lang w:eastAsia="en-AU"/>
        </w:rPr>
        <w:t xml:space="preserve"> under the line item ‘</w:t>
      </w:r>
      <w:r w:rsidR="00A96171" w:rsidRPr="006E670A">
        <w:rPr>
          <w:b/>
          <w:lang w:eastAsia="en-AU"/>
        </w:rPr>
        <w:t>Low cost</w:t>
      </w:r>
      <w:r w:rsidR="007F0423" w:rsidRPr="006E670A">
        <w:rPr>
          <w:b/>
          <w:lang w:eastAsia="en-AU"/>
        </w:rPr>
        <w:t xml:space="preserve"> AT for personal care and safety</w:t>
      </w:r>
      <w:r w:rsidRPr="006E670A">
        <w:rPr>
          <w:b/>
          <w:lang w:eastAsia="en-AU"/>
        </w:rPr>
        <w:t xml:space="preserve"> 03_</w:t>
      </w:r>
      <w:r w:rsidR="0044615B" w:rsidRPr="006E670A">
        <w:rPr>
          <w:b/>
          <w:lang w:eastAsia="en-AU"/>
        </w:rPr>
        <w:t>090000911</w:t>
      </w:r>
      <w:r w:rsidRPr="006E670A">
        <w:rPr>
          <w:b/>
          <w:lang w:eastAsia="en-AU"/>
        </w:rPr>
        <w:t>_01</w:t>
      </w:r>
      <w:r w:rsidR="0044615B" w:rsidRPr="006E670A">
        <w:rPr>
          <w:b/>
          <w:lang w:eastAsia="en-AU"/>
        </w:rPr>
        <w:t>03</w:t>
      </w:r>
      <w:r w:rsidRPr="006E670A">
        <w:rPr>
          <w:b/>
          <w:lang w:eastAsia="en-AU"/>
        </w:rPr>
        <w:t>_1_1</w:t>
      </w:r>
      <w:r w:rsidRPr="006E670A">
        <w:rPr>
          <w:lang w:eastAsia="en-AU"/>
        </w:rPr>
        <w:t>’</w:t>
      </w:r>
      <w:r w:rsidR="00DD4F3F">
        <w:rPr>
          <w:lang w:eastAsia="en-AU"/>
        </w:rPr>
        <w:t xml:space="preserve"> from the Consumables budget.</w:t>
      </w:r>
    </w:p>
    <w:p w14:paraId="0EF199DA" w14:textId="77777777" w:rsidR="001008ED" w:rsidRPr="006E670A" w:rsidRDefault="001008ED" w:rsidP="00887D75">
      <w:pPr>
        <w:pStyle w:val="Heading3"/>
        <w:numPr>
          <w:ilvl w:val="0"/>
          <w:numId w:val="0"/>
        </w:numPr>
      </w:pPr>
      <w:bookmarkStart w:id="312" w:name="_Toc479064168"/>
      <w:bookmarkStart w:id="313" w:name="_Toc73386272"/>
      <w:bookmarkStart w:id="314" w:name="_Toc73386562"/>
      <w:bookmarkStart w:id="315" w:name="_Toc76024036"/>
      <w:r w:rsidRPr="006E670A">
        <w:t>Beds and pressure care mattresses and accessories</w:t>
      </w:r>
      <w:bookmarkEnd w:id="312"/>
      <w:bookmarkEnd w:id="313"/>
      <w:bookmarkEnd w:id="314"/>
      <w:bookmarkEnd w:id="315"/>
    </w:p>
    <w:tbl>
      <w:tblPr>
        <w:tblStyle w:val="LightShading-Accent4"/>
        <w:tblW w:w="5004" w:type="pct"/>
        <w:tblInd w:w="5" w:type="dxa"/>
        <w:tblLayout w:type="fixed"/>
        <w:tblLook w:val="0420" w:firstRow="1" w:lastRow="0" w:firstColumn="0" w:lastColumn="0" w:noHBand="0" w:noVBand="1"/>
        <w:tblCaption w:val="Assistive products for personal care and safety"/>
      </w:tblPr>
      <w:tblGrid>
        <w:gridCol w:w="4831"/>
        <w:gridCol w:w="4213"/>
        <w:gridCol w:w="9950"/>
        <w:gridCol w:w="1558"/>
        <w:gridCol w:w="2143"/>
      </w:tblGrid>
      <w:tr w:rsidR="00E34BF5" w:rsidRPr="006E670A" w14:paraId="2B65F2D1" w14:textId="77777777" w:rsidTr="00FF3BDD">
        <w:trPr>
          <w:cnfStyle w:val="100000000000" w:firstRow="1" w:lastRow="0" w:firstColumn="0" w:lastColumn="0" w:oddVBand="0" w:evenVBand="0" w:oddHBand="0" w:evenHBand="0" w:firstRowFirstColumn="0" w:firstRowLastColumn="0" w:lastRowFirstColumn="0" w:lastRowLastColumn="0"/>
          <w:tblHeader/>
        </w:trPr>
        <w:tc>
          <w:tcPr>
            <w:tcW w:w="1064" w:type="pct"/>
            <w:vAlign w:val="center"/>
          </w:tcPr>
          <w:p w14:paraId="65A80BF2" w14:textId="77777777" w:rsidR="001008ED" w:rsidRPr="006E670A" w:rsidRDefault="001008ED" w:rsidP="00887D75">
            <w:pPr>
              <w:pStyle w:val="Table"/>
            </w:pPr>
            <w:bookmarkStart w:id="316" w:name="_Toc467509785"/>
            <w:bookmarkStart w:id="317" w:name="_Toc467510496"/>
            <w:bookmarkStart w:id="318" w:name="_Toc467595730"/>
            <w:bookmarkStart w:id="319" w:name="_Toc468279968"/>
            <w:bookmarkStart w:id="320" w:name="_Toc468449953"/>
            <w:bookmarkStart w:id="321" w:name="_Toc468451790"/>
            <w:bookmarkStart w:id="322" w:name="_Toc468452023"/>
            <w:bookmarkStart w:id="323" w:name="_Toc468463677"/>
            <w:bookmarkStart w:id="324" w:name="_Toc468464202"/>
            <w:r w:rsidRPr="006E670A">
              <w:t>Support Item</w:t>
            </w:r>
            <w:bookmarkEnd w:id="316"/>
            <w:bookmarkEnd w:id="317"/>
            <w:bookmarkEnd w:id="318"/>
            <w:bookmarkEnd w:id="319"/>
            <w:bookmarkEnd w:id="320"/>
            <w:bookmarkEnd w:id="321"/>
            <w:bookmarkEnd w:id="322"/>
            <w:bookmarkEnd w:id="323"/>
            <w:bookmarkEnd w:id="324"/>
          </w:p>
        </w:tc>
        <w:tc>
          <w:tcPr>
            <w:tcW w:w="928" w:type="pct"/>
            <w:vAlign w:val="center"/>
          </w:tcPr>
          <w:p w14:paraId="7ADF3540" w14:textId="77777777" w:rsidR="001008ED" w:rsidRPr="006E670A" w:rsidRDefault="001008ED" w:rsidP="00887D75">
            <w:pPr>
              <w:pStyle w:val="Table"/>
            </w:pPr>
            <w:bookmarkStart w:id="325" w:name="_Toc467509786"/>
            <w:bookmarkStart w:id="326" w:name="_Toc467510497"/>
            <w:bookmarkStart w:id="327" w:name="_Toc467595731"/>
            <w:bookmarkStart w:id="328" w:name="_Toc468279969"/>
            <w:bookmarkStart w:id="329" w:name="_Toc468449954"/>
            <w:bookmarkStart w:id="330" w:name="_Toc468451791"/>
            <w:bookmarkStart w:id="331" w:name="_Toc468452024"/>
            <w:bookmarkStart w:id="332" w:name="_Toc468463678"/>
            <w:bookmarkStart w:id="333" w:name="_Toc468464203"/>
            <w:r w:rsidRPr="006E670A">
              <w:t>Support Item Ref No.</w:t>
            </w:r>
            <w:bookmarkEnd w:id="325"/>
            <w:bookmarkEnd w:id="326"/>
            <w:bookmarkEnd w:id="327"/>
            <w:bookmarkEnd w:id="328"/>
            <w:bookmarkEnd w:id="329"/>
            <w:bookmarkEnd w:id="330"/>
            <w:bookmarkEnd w:id="331"/>
            <w:bookmarkEnd w:id="332"/>
            <w:bookmarkEnd w:id="333"/>
          </w:p>
        </w:tc>
        <w:tc>
          <w:tcPr>
            <w:tcW w:w="2192" w:type="pct"/>
            <w:vAlign w:val="center"/>
          </w:tcPr>
          <w:p w14:paraId="600ADF7E" w14:textId="77777777" w:rsidR="001008ED" w:rsidRPr="006E670A" w:rsidRDefault="001008ED" w:rsidP="00887D75">
            <w:pPr>
              <w:pStyle w:val="Table"/>
            </w:pPr>
            <w:bookmarkStart w:id="334" w:name="_Toc467509787"/>
            <w:bookmarkStart w:id="335" w:name="_Toc467510498"/>
            <w:bookmarkStart w:id="336" w:name="_Toc467595732"/>
            <w:bookmarkStart w:id="337" w:name="_Toc468279970"/>
            <w:bookmarkStart w:id="338" w:name="_Toc468449955"/>
            <w:bookmarkStart w:id="339" w:name="_Toc468451792"/>
            <w:bookmarkStart w:id="340" w:name="_Toc468452025"/>
            <w:bookmarkStart w:id="341" w:name="_Toc468463679"/>
            <w:bookmarkStart w:id="342" w:name="_Toc468464204"/>
            <w:r w:rsidRPr="006E670A">
              <w:t>Description</w:t>
            </w:r>
            <w:bookmarkEnd w:id="334"/>
            <w:bookmarkEnd w:id="335"/>
            <w:bookmarkEnd w:id="336"/>
            <w:bookmarkEnd w:id="337"/>
            <w:bookmarkEnd w:id="338"/>
            <w:bookmarkEnd w:id="339"/>
            <w:bookmarkEnd w:id="340"/>
            <w:bookmarkEnd w:id="341"/>
            <w:bookmarkEnd w:id="342"/>
          </w:p>
        </w:tc>
        <w:tc>
          <w:tcPr>
            <w:tcW w:w="343" w:type="pct"/>
            <w:vAlign w:val="center"/>
          </w:tcPr>
          <w:p w14:paraId="1C2CDFBC" w14:textId="77777777" w:rsidR="001008ED" w:rsidRPr="006E670A" w:rsidRDefault="001008ED" w:rsidP="00887D75">
            <w:pPr>
              <w:pStyle w:val="Table"/>
            </w:pPr>
            <w:bookmarkStart w:id="343" w:name="_Toc467509788"/>
            <w:bookmarkStart w:id="344" w:name="_Toc467510499"/>
            <w:bookmarkStart w:id="345" w:name="_Toc467595733"/>
            <w:bookmarkStart w:id="346" w:name="_Toc468279971"/>
            <w:bookmarkStart w:id="347" w:name="_Toc468449956"/>
            <w:bookmarkStart w:id="348" w:name="_Toc468451793"/>
            <w:bookmarkStart w:id="349" w:name="_Toc468452026"/>
            <w:bookmarkStart w:id="350" w:name="_Toc468463680"/>
            <w:bookmarkStart w:id="351" w:name="_Toc468464205"/>
            <w:r w:rsidRPr="006E670A">
              <w:t>UOM</w:t>
            </w:r>
            <w:bookmarkEnd w:id="343"/>
            <w:bookmarkEnd w:id="344"/>
            <w:bookmarkEnd w:id="345"/>
            <w:bookmarkEnd w:id="346"/>
            <w:bookmarkEnd w:id="347"/>
            <w:bookmarkEnd w:id="348"/>
            <w:bookmarkEnd w:id="349"/>
            <w:bookmarkEnd w:id="350"/>
            <w:bookmarkEnd w:id="351"/>
          </w:p>
        </w:tc>
        <w:tc>
          <w:tcPr>
            <w:tcW w:w="472" w:type="pct"/>
            <w:vAlign w:val="center"/>
          </w:tcPr>
          <w:p w14:paraId="008FE58D" w14:textId="77777777" w:rsidR="001008ED" w:rsidRPr="006E670A" w:rsidRDefault="001008ED" w:rsidP="00DD4F3F">
            <w:pPr>
              <w:pStyle w:val="Table"/>
              <w:jc w:val="center"/>
            </w:pPr>
            <w:bookmarkStart w:id="352" w:name="_Toc467509789"/>
            <w:bookmarkStart w:id="353" w:name="_Toc467510500"/>
            <w:bookmarkStart w:id="354" w:name="_Toc467595734"/>
            <w:bookmarkStart w:id="355" w:name="_Toc468279972"/>
            <w:bookmarkStart w:id="356" w:name="_Toc468449957"/>
            <w:bookmarkStart w:id="357" w:name="_Toc468451794"/>
            <w:bookmarkStart w:id="358" w:name="_Toc468452027"/>
            <w:bookmarkStart w:id="359" w:name="_Toc468463681"/>
            <w:bookmarkStart w:id="360" w:name="_Toc468464206"/>
            <w:r w:rsidRPr="006E670A">
              <w:t>Quote Required</w:t>
            </w:r>
            <w:bookmarkEnd w:id="352"/>
            <w:bookmarkEnd w:id="353"/>
            <w:bookmarkEnd w:id="354"/>
            <w:bookmarkEnd w:id="355"/>
            <w:bookmarkEnd w:id="356"/>
            <w:bookmarkEnd w:id="357"/>
            <w:bookmarkEnd w:id="358"/>
            <w:bookmarkEnd w:id="359"/>
            <w:bookmarkEnd w:id="360"/>
          </w:p>
        </w:tc>
      </w:tr>
      <w:tr w:rsidR="00A30147" w:rsidRPr="006E670A" w14:paraId="45ECEB0D" w14:textId="77777777" w:rsidTr="00FF3BDD">
        <w:trPr>
          <w:cnfStyle w:val="000000100000" w:firstRow="0" w:lastRow="0" w:firstColumn="0" w:lastColumn="0" w:oddVBand="0" w:evenVBand="0" w:oddHBand="1" w:evenHBand="0" w:firstRowFirstColumn="0" w:firstRowLastColumn="0" w:lastRowFirstColumn="0" w:lastRowLastColumn="0"/>
        </w:trPr>
        <w:tc>
          <w:tcPr>
            <w:tcW w:w="1064" w:type="pct"/>
          </w:tcPr>
          <w:p w14:paraId="0121164B" w14:textId="77777777" w:rsidR="00A30147" w:rsidRPr="006E670A" w:rsidRDefault="00B027B7" w:rsidP="00887D75">
            <w:pPr>
              <w:pStyle w:val="Table"/>
              <w:rPr>
                <w:rFonts w:eastAsia="Calibri" w:cs="Arial"/>
              </w:rPr>
            </w:pPr>
            <w:r w:rsidRPr="006E670A">
              <w:t>Assistive Products and Accessories for Personal Care Hygiene Beds</w:t>
            </w:r>
          </w:p>
        </w:tc>
        <w:tc>
          <w:tcPr>
            <w:tcW w:w="928" w:type="pct"/>
          </w:tcPr>
          <w:p w14:paraId="6D60FC78" w14:textId="77777777" w:rsidR="00A30147" w:rsidRPr="006E670A" w:rsidRDefault="00AC09F9" w:rsidP="00887D75">
            <w:pPr>
              <w:pStyle w:val="Table"/>
              <w:rPr>
                <w:rFonts w:eastAsia="Calibri" w:cs="Arial"/>
              </w:rPr>
            </w:pPr>
            <w:r w:rsidRPr="006E670A">
              <w:t>05_0900001</w:t>
            </w:r>
            <w:r w:rsidR="00A30147" w:rsidRPr="006E670A">
              <w:t>11_0103_1_2</w:t>
            </w:r>
          </w:p>
        </w:tc>
        <w:tc>
          <w:tcPr>
            <w:tcW w:w="2192" w:type="pct"/>
          </w:tcPr>
          <w:p w14:paraId="3CC27926" w14:textId="77777777" w:rsidR="00A30147" w:rsidRPr="006E670A" w:rsidRDefault="00A30147" w:rsidP="00887D75">
            <w:pPr>
              <w:pStyle w:val="Table"/>
              <w:rPr>
                <w:rFonts w:eastAsia="Calibri" w:cs="Arial"/>
              </w:rPr>
            </w:pPr>
            <w:r w:rsidRPr="006E670A">
              <w:t>Accessories and products to assist with personal care and safety, toileting, showering, dressing etc., as agreed and described in plan (AT assessment ma</w:t>
            </w:r>
            <w:r w:rsidR="002612E0" w:rsidRPr="006E670A">
              <w:t>y be required prior to claiming); as described in plan.</w:t>
            </w:r>
          </w:p>
        </w:tc>
        <w:tc>
          <w:tcPr>
            <w:tcW w:w="343" w:type="pct"/>
          </w:tcPr>
          <w:p w14:paraId="0BAE83A5" w14:textId="77777777" w:rsidR="00A30147" w:rsidRPr="006E670A" w:rsidRDefault="00A30147" w:rsidP="00887D75">
            <w:pPr>
              <w:pStyle w:val="Table"/>
              <w:rPr>
                <w:rFonts w:eastAsia="Times New Roman" w:cs="Arial"/>
                <w:color w:val="000000"/>
                <w:sz w:val="20"/>
                <w:szCs w:val="20"/>
                <w:lang w:eastAsia="en-AU"/>
              </w:rPr>
            </w:pPr>
            <w:r w:rsidRPr="006E670A">
              <w:rPr>
                <w:sz w:val="20"/>
                <w:szCs w:val="20"/>
              </w:rPr>
              <w:t>Each</w:t>
            </w:r>
          </w:p>
        </w:tc>
        <w:tc>
          <w:tcPr>
            <w:tcW w:w="472" w:type="pct"/>
          </w:tcPr>
          <w:p w14:paraId="40FD0671" w14:textId="77777777" w:rsidR="00A30147" w:rsidRPr="006E670A" w:rsidRDefault="009929FE" w:rsidP="00DD4F3F">
            <w:pPr>
              <w:pStyle w:val="Table"/>
              <w:jc w:val="center"/>
              <w:rPr>
                <w:rFonts w:eastAsia="Times New Roman" w:cs="Arial"/>
                <w:color w:val="000000"/>
                <w:sz w:val="20"/>
                <w:szCs w:val="20"/>
                <w:lang w:eastAsia="en-AU"/>
              </w:rPr>
            </w:pPr>
            <w:r w:rsidRPr="006E670A">
              <w:rPr>
                <w:sz w:val="20"/>
                <w:szCs w:val="20"/>
              </w:rPr>
              <w:t>N</w:t>
            </w:r>
          </w:p>
        </w:tc>
      </w:tr>
      <w:tr w:rsidR="00A30147" w:rsidRPr="006E670A" w14:paraId="0638ABFB" w14:textId="77777777" w:rsidTr="00FF3BDD">
        <w:trPr>
          <w:cnfStyle w:val="000000010000" w:firstRow="0" w:lastRow="0" w:firstColumn="0" w:lastColumn="0" w:oddVBand="0" w:evenVBand="0" w:oddHBand="0" w:evenHBand="1" w:firstRowFirstColumn="0" w:firstRowLastColumn="0" w:lastRowFirstColumn="0" w:lastRowLastColumn="0"/>
        </w:trPr>
        <w:tc>
          <w:tcPr>
            <w:tcW w:w="1064" w:type="pct"/>
          </w:tcPr>
          <w:p w14:paraId="2D022EEF" w14:textId="77777777" w:rsidR="00A30147" w:rsidRPr="006E670A" w:rsidRDefault="00A30147" w:rsidP="00887D75">
            <w:pPr>
              <w:pStyle w:val="Table"/>
              <w:rPr>
                <w:rFonts w:eastAsia="Calibri" w:cs="Arial"/>
              </w:rPr>
            </w:pPr>
            <w:r w:rsidRPr="006E670A">
              <w:t xml:space="preserve">Assistive Products </w:t>
            </w:r>
            <w:r w:rsidR="002B0E7D" w:rsidRPr="006E670A">
              <w:t>for</w:t>
            </w:r>
            <w:r w:rsidRPr="006E670A">
              <w:t xml:space="preserve"> Tissue Integrity When Lying Down - Non Powered</w:t>
            </w:r>
          </w:p>
        </w:tc>
        <w:tc>
          <w:tcPr>
            <w:tcW w:w="928" w:type="pct"/>
          </w:tcPr>
          <w:p w14:paraId="47CF5F2A" w14:textId="77777777" w:rsidR="00A30147" w:rsidRPr="006E670A" w:rsidRDefault="00A30147" w:rsidP="00887D75">
            <w:pPr>
              <w:pStyle w:val="Table"/>
              <w:rPr>
                <w:rFonts w:eastAsia="Calibri" w:cs="Arial"/>
              </w:rPr>
            </w:pPr>
            <w:r w:rsidRPr="006E670A">
              <w:t>05_043306111_0103_1_2</w:t>
            </w:r>
          </w:p>
        </w:tc>
        <w:tc>
          <w:tcPr>
            <w:tcW w:w="2192" w:type="pct"/>
          </w:tcPr>
          <w:p w14:paraId="7982AE03" w14:textId="77777777" w:rsidR="00A30147" w:rsidRPr="006E670A" w:rsidRDefault="00A30147" w:rsidP="00887D75">
            <w:pPr>
              <w:pStyle w:val="Table"/>
              <w:rPr>
                <w:rFonts w:eastAsia="Calibri" w:cs="Arial"/>
              </w:rPr>
            </w:pPr>
            <w:r w:rsidRPr="006E670A">
              <w:t xml:space="preserve">Mattress/overlay </w:t>
            </w:r>
          </w:p>
        </w:tc>
        <w:tc>
          <w:tcPr>
            <w:tcW w:w="343" w:type="pct"/>
          </w:tcPr>
          <w:p w14:paraId="255AAE8A" w14:textId="77777777" w:rsidR="00A30147" w:rsidRPr="006E670A" w:rsidRDefault="00A30147" w:rsidP="00887D75">
            <w:pPr>
              <w:pStyle w:val="Table"/>
              <w:rPr>
                <w:rFonts w:eastAsia="Times New Roman" w:cs="Arial"/>
                <w:color w:val="000000"/>
                <w:sz w:val="20"/>
                <w:szCs w:val="20"/>
                <w:lang w:eastAsia="en-AU"/>
              </w:rPr>
            </w:pPr>
            <w:r w:rsidRPr="006E670A">
              <w:rPr>
                <w:sz w:val="20"/>
                <w:szCs w:val="20"/>
              </w:rPr>
              <w:t>Each</w:t>
            </w:r>
          </w:p>
        </w:tc>
        <w:tc>
          <w:tcPr>
            <w:tcW w:w="472" w:type="pct"/>
          </w:tcPr>
          <w:p w14:paraId="22E6AAF1" w14:textId="77777777" w:rsidR="00A30147" w:rsidRPr="006E670A" w:rsidRDefault="00A30147" w:rsidP="00DD4F3F">
            <w:pPr>
              <w:pStyle w:val="Table"/>
              <w:jc w:val="center"/>
              <w:rPr>
                <w:rFonts w:eastAsia="Times New Roman" w:cs="Arial"/>
                <w:color w:val="000000"/>
                <w:sz w:val="20"/>
                <w:szCs w:val="20"/>
                <w:lang w:eastAsia="en-AU"/>
              </w:rPr>
            </w:pPr>
            <w:r w:rsidRPr="006E670A">
              <w:rPr>
                <w:sz w:val="20"/>
                <w:szCs w:val="20"/>
              </w:rPr>
              <w:t>Y</w:t>
            </w:r>
          </w:p>
        </w:tc>
      </w:tr>
      <w:tr w:rsidR="00A30147" w:rsidRPr="006E670A" w14:paraId="4F70075D" w14:textId="77777777" w:rsidTr="00FF3BDD">
        <w:trPr>
          <w:cnfStyle w:val="000000100000" w:firstRow="0" w:lastRow="0" w:firstColumn="0" w:lastColumn="0" w:oddVBand="0" w:evenVBand="0" w:oddHBand="1" w:evenHBand="0" w:firstRowFirstColumn="0" w:firstRowLastColumn="0" w:lastRowFirstColumn="0" w:lastRowLastColumn="0"/>
        </w:trPr>
        <w:tc>
          <w:tcPr>
            <w:tcW w:w="1064" w:type="pct"/>
          </w:tcPr>
          <w:p w14:paraId="472A7A26" w14:textId="77777777" w:rsidR="00A30147" w:rsidRPr="006E670A" w:rsidRDefault="00A30147" w:rsidP="00887D75">
            <w:pPr>
              <w:pStyle w:val="Table"/>
              <w:rPr>
                <w:rFonts w:eastAsia="Calibri" w:cs="Arial"/>
              </w:rPr>
            </w:pPr>
            <w:r w:rsidRPr="006E670A">
              <w:t>Bed Access/Transfer Pole/Blocks/Rails/Rail-Covers</w:t>
            </w:r>
          </w:p>
        </w:tc>
        <w:tc>
          <w:tcPr>
            <w:tcW w:w="928" w:type="pct"/>
          </w:tcPr>
          <w:p w14:paraId="439CE5F6" w14:textId="77777777" w:rsidR="00A30147" w:rsidRPr="006E670A" w:rsidRDefault="00A30147" w:rsidP="00887D75">
            <w:pPr>
              <w:pStyle w:val="Table"/>
              <w:rPr>
                <w:rFonts w:eastAsia="Calibri" w:cs="Arial"/>
              </w:rPr>
            </w:pPr>
            <w:r w:rsidRPr="006E670A">
              <w:t>05_181200711_0103_1_2</w:t>
            </w:r>
          </w:p>
        </w:tc>
        <w:tc>
          <w:tcPr>
            <w:tcW w:w="2192" w:type="pct"/>
          </w:tcPr>
          <w:p w14:paraId="752EE641" w14:textId="77777777" w:rsidR="00A30147" w:rsidRPr="006E670A" w:rsidRDefault="00A30147" w:rsidP="00887D75">
            <w:pPr>
              <w:pStyle w:val="Table"/>
              <w:rPr>
                <w:rFonts w:eastAsia="Calibri" w:cs="Arial"/>
              </w:rPr>
            </w:pPr>
            <w:r w:rsidRPr="006E670A">
              <w:t xml:space="preserve">Devices for self-assisted transfer/position in bed; rails and rail covers which attach to a bed to prevent the individual falling out. </w:t>
            </w:r>
          </w:p>
        </w:tc>
        <w:tc>
          <w:tcPr>
            <w:tcW w:w="343" w:type="pct"/>
          </w:tcPr>
          <w:p w14:paraId="23444E4A" w14:textId="77777777" w:rsidR="00A30147" w:rsidRPr="006E670A" w:rsidRDefault="00A30147" w:rsidP="00887D75">
            <w:pPr>
              <w:pStyle w:val="Table"/>
              <w:rPr>
                <w:rFonts w:eastAsia="Times New Roman" w:cs="Arial"/>
                <w:color w:val="000000"/>
                <w:sz w:val="20"/>
                <w:szCs w:val="20"/>
                <w:lang w:eastAsia="en-AU"/>
              </w:rPr>
            </w:pPr>
            <w:r w:rsidRPr="006E670A">
              <w:rPr>
                <w:sz w:val="20"/>
                <w:szCs w:val="20"/>
              </w:rPr>
              <w:t>Each</w:t>
            </w:r>
          </w:p>
        </w:tc>
        <w:tc>
          <w:tcPr>
            <w:tcW w:w="472" w:type="pct"/>
          </w:tcPr>
          <w:p w14:paraId="0E7C3E55" w14:textId="77777777" w:rsidR="00A30147" w:rsidRPr="006E670A" w:rsidRDefault="00A30147" w:rsidP="00DD4F3F">
            <w:pPr>
              <w:pStyle w:val="Table"/>
              <w:jc w:val="center"/>
              <w:rPr>
                <w:rFonts w:eastAsia="Times New Roman" w:cs="Arial"/>
                <w:color w:val="000000"/>
                <w:sz w:val="20"/>
                <w:szCs w:val="20"/>
                <w:lang w:eastAsia="en-AU"/>
              </w:rPr>
            </w:pPr>
            <w:r w:rsidRPr="006E670A">
              <w:rPr>
                <w:sz w:val="20"/>
                <w:szCs w:val="20"/>
              </w:rPr>
              <w:t>N</w:t>
            </w:r>
          </w:p>
        </w:tc>
      </w:tr>
      <w:tr w:rsidR="00A30147" w:rsidRPr="006E670A" w14:paraId="0A996A33" w14:textId="77777777" w:rsidTr="00FF3BDD">
        <w:trPr>
          <w:cnfStyle w:val="000000010000" w:firstRow="0" w:lastRow="0" w:firstColumn="0" w:lastColumn="0" w:oddVBand="0" w:evenVBand="0" w:oddHBand="0" w:evenHBand="1" w:firstRowFirstColumn="0" w:firstRowLastColumn="0" w:lastRowFirstColumn="0" w:lastRowLastColumn="0"/>
        </w:trPr>
        <w:tc>
          <w:tcPr>
            <w:tcW w:w="1064" w:type="pct"/>
          </w:tcPr>
          <w:p w14:paraId="17D75560" w14:textId="77777777" w:rsidR="00A30147" w:rsidRPr="006E670A" w:rsidRDefault="00B027B7" w:rsidP="00887D75">
            <w:pPr>
              <w:pStyle w:val="Table"/>
              <w:rPr>
                <w:rFonts w:eastAsia="Calibri" w:cs="Arial"/>
              </w:rPr>
            </w:pPr>
            <w:r w:rsidRPr="006E670A">
              <w:t>Bed - Ancillary Furniture</w:t>
            </w:r>
          </w:p>
        </w:tc>
        <w:tc>
          <w:tcPr>
            <w:tcW w:w="928" w:type="pct"/>
          </w:tcPr>
          <w:p w14:paraId="3AF30E81" w14:textId="77777777" w:rsidR="00A30147" w:rsidRPr="006E670A" w:rsidRDefault="00A30147" w:rsidP="00887D75">
            <w:pPr>
              <w:pStyle w:val="Table"/>
              <w:rPr>
                <w:rFonts w:eastAsia="Calibri" w:cs="Arial"/>
              </w:rPr>
            </w:pPr>
            <w:r w:rsidRPr="006E670A">
              <w:t>05_180315111_0103_1_2</w:t>
            </w:r>
          </w:p>
        </w:tc>
        <w:tc>
          <w:tcPr>
            <w:tcW w:w="2192" w:type="pct"/>
          </w:tcPr>
          <w:p w14:paraId="19804168" w14:textId="77777777" w:rsidR="00A30147" w:rsidRPr="006E670A" w:rsidRDefault="00612E3E" w:rsidP="00887D75">
            <w:pPr>
              <w:pStyle w:val="Table"/>
              <w:rPr>
                <w:rFonts w:eastAsia="Calibri" w:cs="Arial"/>
              </w:rPr>
            </w:pPr>
            <w:r w:rsidRPr="006E670A">
              <w:t>Tables, supports and other devices for holding items for activity for a lying person (Over-Bed Table or Support).</w:t>
            </w:r>
          </w:p>
        </w:tc>
        <w:tc>
          <w:tcPr>
            <w:tcW w:w="343" w:type="pct"/>
          </w:tcPr>
          <w:p w14:paraId="685A04C0" w14:textId="77777777" w:rsidR="00A30147" w:rsidRPr="006E670A" w:rsidRDefault="00A30147" w:rsidP="00887D75">
            <w:pPr>
              <w:pStyle w:val="Table"/>
              <w:rPr>
                <w:rFonts w:eastAsia="Times New Roman" w:cs="Arial"/>
                <w:color w:val="000000"/>
                <w:sz w:val="20"/>
                <w:szCs w:val="20"/>
                <w:lang w:eastAsia="en-AU"/>
              </w:rPr>
            </w:pPr>
            <w:r w:rsidRPr="006E670A">
              <w:rPr>
                <w:sz w:val="20"/>
                <w:szCs w:val="20"/>
              </w:rPr>
              <w:t>Each</w:t>
            </w:r>
          </w:p>
        </w:tc>
        <w:tc>
          <w:tcPr>
            <w:tcW w:w="472" w:type="pct"/>
          </w:tcPr>
          <w:p w14:paraId="60752F03" w14:textId="77777777" w:rsidR="00A30147" w:rsidRPr="006E670A" w:rsidRDefault="00A30147" w:rsidP="00DD4F3F">
            <w:pPr>
              <w:pStyle w:val="Table"/>
              <w:jc w:val="center"/>
              <w:rPr>
                <w:rFonts w:eastAsia="Times New Roman" w:cs="Arial"/>
                <w:color w:val="000000"/>
                <w:sz w:val="20"/>
                <w:szCs w:val="20"/>
                <w:lang w:eastAsia="en-AU"/>
              </w:rPr>
            </w:pPr>
            <w:r w:rsidRPr="006E670A">
              <w:rPr>
                <w:sz w:val="20"/>
                <w:szCs w:val="20"/>
              </w:rPr>
              <w:t>N</w:t>
            </w:r>
          </w:p>
        </w:tc>
      </w:tr>
      <w:tr w:rsidR="00A30147" w:rsidRPr="006E670A" w14:paraId="2F7F9BA6" w14:textId="77777777" w:rsidTr="00FF3BDD">
        <w:trPr>
          <w:cnfStyle w:val="000000100000" w:firstRow="0" w:lastRow="0" w:firstColumn="0" w:lastColumn="0" w:oddVBand="0" w:evenVBand="0" w:oddHBand="1" w:evenHBand="0" w:firstRowFirstColumn="0" w:firstRowLastColumn="0" w:lastRowFirstColumn="0" w:lastRowLastColumn="0"/>
        </w:trPr>
        <w:tc>
          <w:tcPr>
            <w:tcW w:w="1064" w:type="pct"/>
          </w:tcPr>
          <w:p w14:paraId="3A8BCD6A" w14:textId="77777777" w:rsidR="00A30147" w:rsidRPr="006E670A" w:rsidRDefault="00B027B7" w:rsidP="00887D75">
            <w:pPr>
              <w:pStyle w:val="Table"/>
              <w:rPr>
                <w:rFonts w:eastAsia="Calibri" w:cs="Arial"/>
              </w:rPr>
            </w:pPr>
            <w:r w:rsidRPr="006E670A">
              <w:t>Custom Sleep Positioning System and Accessories</w:t>
            </w:r>
          </w:p>
        </w:tc>
        <w:tc>
          <w:tcPr>
            <w:tcW w:w="928" w:type="pct"/>
          </w:tcPr>
          <w:p w14:paraId="20543FC4" w14:textId="77777777" w:rsidR="00A30147" w:rsidRPr="006E670A" w:rsidRDefault="00A30147" w:rsidP="00887D75">
            <w:pPr>
              <w:pStyle w:val="Table"/>
              <w:rPr>
                <w:rFonts w:eastAsia="Calibri" w:cs="Arial"/>
              </w:rPr>
            </w:pPr>
            <w:r w:rsidRPr="006E670A">
              <w:t>05_181224711_0103_1_2</w:t>
            </w:r>
          </w:p>
        </w:tc>
        <w:tc>
          <w:tcPr>
            <w:tcW w:w="2192" w:type="pct"/>
          </w:tcPr>
          <w:p w14:paraId="5B1EF707" w14:textId="77777777" w:rsidR="00A30147" w:rsidRPr="006E670A" w:rsidRDefault="00A30147" w:rsidP="00887D75">
            <w:pPr>
              <w:pStyle w:val="Table"/>
              <w:rPr>
                <w:rFonts w:eastAsia="Calibri" w:cs="Arial"/>
              </w:rPr>
            </w:pPr>
            <w:r w:rsidRPr="006E670A">
              <w:t>Positioning supports and surfaces to help an individual maintain a consistent and optimal position while lying in bed.</w:t>
            </w:r>
          </w:p>
        </w:tc>
        <w:tc>
          <w:tcPr>
            <w:tcW w:w="343" w:type="pct"/>
          </w:tcPr>
          <w:p w14:paraId="4DF7A38E" w14:textId="77777777" w:rsidR="00A30147" w:rsidRPr="006E670A" w:rsidRDefault="00A30147" w:rsidP="00887D75">
            <w:pPr>
              <w:pStyle w:val="Table"/>
              <w:rPr>
                <w:rFonts w:eastAsia="Times New Roman" w:cs="Arial"/>
                <w:color w:val="000000"/>
                <w:sz w:val="20"/>
                <w:szCs w:val="20"/>
                <w:lang w:eastAsia="en-AU"/>
              </w:rPr>
            </w:pPr>
            <w:r w:rsidRPr="006E670A">
              <w:rPr>
                <w:sz w:val="20"/>
                <w:szCs w:val="20"/>
              </w:rPr>
              <w:t>Each</w:t>
            </w:r>
          </w:p>
        </w:tc>
        <w:tc>
          <w:tcPr>
            <w:tcW w:w="472" w:type="pct"/>
          </w:tcPr>
          <w:p w14:paraId="304A5A86" w14:textId="77777777" w:rsidR="00A30147" w:rsidRPr="006E670A" w:rsidRDefault="00A30147" w:rsidP="00DD4F3F">
            <w:pPr>
              <w:pStyle w:val="Table"/>
              <w:jc w:val="center"/>
              <w:rPr>
                <w:rFonts w:eastAsia="Times New Roman" w:cs="Arial"/>
                <w:color w:val="000000"/>
                <w:sz w:val="20"/>
                <w:szCs w:val="20"/>
                <w:lang w:eastAsia="en-AU"/>
              </w:rPr>
            </w:pPr>
            <w:r w:rsidRPr="006E670A">
              <w:rPr>
                <w:sz w:val="20"/>
                <w:szCs w:val="20"/>
              </w:rPr>
              <w:t>Y</w:t>
            </w:r>
          </w:p>
        </w:tc>
      </w:tr>
      <w:tr w:rsidR="00A30147" w:rsidRPr="006E670A" w14:paraId="2289FB32" w14:textId="77777777" w:rsidTr="00FF3BDD">
        <w:trPr>
          <w:cnfStyle w:val="000000010000" w:firstRow="0" w:lastRow="0" w:firstColumn="0" w:lastColumn="0" w:oddVBand="0" w:evenVBand="0" w:oddHBand="0" w:evenHBand="1" w:firstRowFirstColumn="0" w:firstRowLastColumn="0" w:lastRowFirstColumn="0" w:lastRowLastColumn="0"/>
        </w:trPr>
        <w:tc>
          <w:tcPr>
            <w:tcW w:w="1064" w:type="pct"/>
          </w:tcPr>
          <w:p w14:paraId="4D830865" w14:textId="77777777" w:rsidR="00A30147" w:rsidRPr="006E670A" w:rsidRDefault="0091033A" w:rsidP="00887D75">
            <w:pPr>
              <w:pStyle w:val="Table"/>
              <w:rPr>
                <w:rFonts w:eastAsia="Calibri" w:cs="Arial"/>
              </w:rPr>
            </w:pPr>
            <w:r w:rsidRPr="006E670A">
              <w:t>Repairs and Maintenance - Electric Bed</w:t>
            </w:r>
          </w:p>
        </w:tc>
        <w:tc>
          <w:tcPr>
            <w:tcW w:w="928" w:type="pct"/>
          </w:tcPr>
          <w:p w14:paraId="36E5E368" w14:textId="77777777" w:rsidR="00A30147" w:rsidRPr="006E670A" w:rsidRDefault="00A30147" w:rsidP="00887D75">
            <w:pPr>
              <w:pStyle w:val="Table"/>
              <w:rPr>
                <w:rFonts w:eastAsia="Calibri" w:cs="Arial"/>
              </w:rPr>
            </w:pPr>
            <w:r w:rsidRPr="006E670A">
              <w:t>05_501812311_0103_1_2</w:t>
            </w:r>
          </w:p>
        </w:tc>
        <w:tc>
          <w:tcPr>
            <w:tcW w:w="2192" w:type="pct"/>
          </w:tcPr>
          <w:p w14:paraId="2C51E905" w14:textId="77777777" w:rsidR="00A30147" w:rsidRPr="006E670A" w:rsidRDefault="00A30147" w:rsidP="00887D75">
            <w:pPr>
              <w:pStyle w:val="Table"/>
              <w:rPr>
                <w:rFonts w:eastAsia="Calibri" w:cs="Arial"/>
              </w:rPr>
            </w:pPr>
            <w:r w:rsidRPr="006E670A">
              <w:t>Repairs for a bed that can be adjusted through in height or angle through an electronic mechanism.</w:t>
            </w:r>
          </w:p>
        </w:tc>
        <w:tc>
          <w:tcPr>
            <w:tcW w:w="343" w:type="pct"/>
          </w:tcPr>
          <w:p w14:paraId="5D652F4B" w14:textId="77777777" w:rsidR="00A30147" w:rsidRPr="006E670A" w:rsidRDefault="00A30147" w:rsidP="00887D75">
            <w:pPr>
              <w:pStyle w:val="Table"/>
              <w:rPr>
                <w:rFonts w:eastAsia="Times New Roman" w:cs="Arial"/>
                <w:color w:val="000000"/>
                <w:sz w:val="20"/>
                <w:szCs w:val="20"/>
                <w:lang w:eastAsia="en-AU"/>
              </w:rPr>
            </w:pPr>
            <w:r w:rsidRPr="006E670A">
              <w:rPr>
                <w:sz w:val="20"/>
                <w:szCs w:val="20"/>
              </w:rPr>
              <w:t>Each</w:t>
            </w:r>
          </w:p>
        </w:tc>
        <w:tc>
          <w:tcPr>
            <w:tcW w:w="472" w:type="pct"/>
          </w:tcPr>
          <w:p w14:paraId="0DD43F38" w14:textId="77777777" w:rsidR="00A30147" w:rsidRPr="006E670A" w:rsidRDefault="00A30147" w:rsidP="00DD4F3F">
            <w:pPr>
              <w:pStyle w:val="Table"/>
              <w:jc w:val="center"/>
              <w:rPr>
                <w:rFonts w:eastAsia="Times New Roman" w:cs="Arial"/>
                <w:color w:val="000000"/>
                <w:sz w:val="20"/>
                <w:szCs w:val="20"/>
                <w:lang w:eastAsia="en-AU"/>
              </w:rPr>
            </w:pPr>
            <w:r w:rsidRPr="006E670A">
              <w:rPr>
                <w:sz w:val="20"/>
                <w:szCs w:val="20"/>
              </w:rPr>
              <w:t>N</w:t>
            </w:r>
          </w:p>
        </w:tc>
      </w:tr>
      <w:tr w:rsidR="00A30147" w:rsidRPr="006E670A" w14:paraId="3598E79A" w14:textId="77777777" w:rsidTr="00FF3BDD">
        <w:trPr>
          <w:cnfStyle w:val="000000100000" w:firstRow="0" w:lastRow="0" w:firstColumn="0" w:lastColumn="0" w:oddVBand="0" w:evenVBand="0" w:oddHBand="1" w:evenHBand="0" w:firstRowFirstColumn="0" w:firstRowLastColumn="0" w:lastRowFirstColumn="0" w:lastRowLastColumn="0"/>
        </w:trPr>
        <w:tc>
          <w:tcPr>
            <w:tcW w:w="1064" w:type="pct"/>
          </w:tcPr>
          <w:p w14:paraId="22767B51" w14:textId="77777777" w:rsidR="00A30147" w:rsidRPr="006E670A" w:rsidRDefault="00B027B7" w:rsidP="00887D75">
            <w:pPr>
              <w:pStyle w:val="Table"/>
              <w:rPr>
                <w:rFonts w:eastAsia="Calibri" w:cs="Arial"/>
              </w:rPr>
            </w:pPr>
            <w:r w:rsidRPr="006E670A">
              <w:t>Bed - Electric</w:t>
            </w:r>
          </w:p>
        </w:tc>
        <w:tc>
          <w:tcPr>
            <w:tcW w:w="928" w:type="pct"/>
          </w:tcPr>
          <w:p w14:paraId="36659736" w14:textId="77777777" w:rsidR="00A30147" w:rsidRPr="006E670A" w:rsidRDefault="00A30147" w:rsidP="00887D75">
            <w:pPr>
              <w:pStyle w:val="Table"/>
              <w:rPr>
                <w:rFonts w:eastAsia="Calibri" w:cs="Arial"/>
              </w:rPr>
            </w:pPr>
            <w:r w:rsidRPr="006E670A">
              <w:t>05_181210111_0103_1_2</w:t>
            </w:r>
          </w:p>
        </w:tc>
        <w:tc>
          <w:tcPr>
            <w:tcW w:w="2192" w:type="pct"/>
          </w:tcPr>
          <w:p w14:paraId="7266C2B6" w14:textId="77777777" w:rsidR="00A30147" w:rsidRPr="006E670A" w:rsidRDefault="00A30147" w:rsidP="00887D75">
            <w:pPr>
              <w:pStyle w:val="Table"/>
              <w:rPr>
                <w:rFonts w:eastAsia="Calibri" w:cs="Arial"/>
              </w:rPr>
            </w:pPr>
            <w:r w:rsidRPr="006E670A">
              <w:t>A bed which can be adjusted in height or angle through an electronic mechan</w:t>
            </w:r>
            <w:r w:rsidR="00612E3E" w:rsidRPr="006E670A">
              <w:t>ism (may include companion bed); includes adjustable High/Low Bed/Cot Frames With Repositioning Systems.</w:t>
            </w:r>
          </w:p>
        </w:tc>
        <w:tc>
          <w:tcPr>
            <w:tcW w:w="343" w:type="pct"/>
          </w:tcPr>
          <w:p w14:paraId="6B48C6FC" w14:textId="77777777" w:rsidR="00A30147" w:rsidRPr="006E670A" w:rsidRDefault="00A30147" w:rsidP="00887D75">
            <w:pPr>
              <w:pStyle w:val="Table"/>
              <w:rPr>
                <w:rFonts w:eastAsia="Times New Roman" w:cs="Arial"/>
                <w:color w:val="000000"/>
                <w:sz w:val="20"/>
                <w:szCs w:val="20"/>
                <w:lang w:eastAsia="en-AU"/>
              </w:rPr>
            </w:pPr>
            <w:r w:rsidRPr="006E670A">
              <w:rPr>
                <w:sz w:val="20"/>
                <w:szCs w:val="20"/>
              </w:rPr>
              <w:t>Each</w:t>
            </w:r>
          </w:p>
        </w:tc>
        <w:tc>
          <w:tcPr>
            <w:tcW w:w="472" w:type="pct"/>
          </w:tcPr>
          <w:p w14:paraId="6206AFF3" w14:textId="77777777" w:rsidR="00A30147" w:rsidRPr="006E670A" w:rsidRDefault="00A30147" w:rsidP="00DD4F3F">
            <w:pPr>
              <w:pStyle w:val="Table"/>
              <w:jc w:val="center"/>
              <w:rPr>
                <w:rFonts w:eastAsia="Times New Roman" w:cs="Arial"/>
                <w:color w:val="000000"/>
                <w:sz w:val="20"/>
                <w:szCs w:val="20"/>
                <w:lang w:eastAsia="en-AU"/>
              </w:rPr>
            </w:pPr>
            <w:r w:rsidRPr="006E670A">
              <w:rPr>
                <w:sz w:val="20"/>
                <w:szCs w:val="20"/>
              </w:rPr>
              <w:t>Y</w:t>
            </w:r>
          </w:p>
        </w:tc>
      </w:tr>
      <w:tr w:rsidR="00A30147" w:rsidRPr="006E670A" w14:paraId="06F38C29" w14:textId="77777777" w:rsidTr="00FF3BDD">
        <w:trPr>
          <w:cnfStyle w:val="000000010000" w:firstRow="0" w:lastRow="0" w:firstColumn="0" w:lastColumn="0" w:oddVBand="0" w:evenVBand="0" w:oddHBand="0" w:evenHBand="1" w:firstRowFirstColumn="0" w:firstRowLastColumn="0" w:lastRowFirstColumn="0" w:lastRowLastColumn="0"/>
        </w:trPr>
        <w:tc>
          <w:tcPr>
            <w:tcW w:w="1064" w:type="pct"/>
          </w:tcPr>
          <w:p w14:paraId="45F9CF1E" w14:textId="77777777" w:rsidR="00A30147" w:rsidRPr="006E670A" w:rsidRDefault="00B027B7" w:rsidP="00887D75">
            <w:pPr>
              <w:pStyle w:val="Table"/>
              <w:rPr>
                <w:rFonts w:eastAsia="Calibri" w:cs="Arial"/>
              </w:rPr>
            </w:pPr>
            <w:r w:rsidRPr="006E670A">
              <w:t>Bed - Manual</w:t>
            </w:r>
          </w:p>
        </w:tc>
        <w:tc>
          <w:tcPr>
            <w:tcW w:w="928" w:type="pct"/>
          </w:tcPr>
          <w:p w14:paraId="1B8B9961" w14:textId="77777777" w:rsidR="00A30147" w:rsidRPr="006E670A" w:rsidRDefault="00A30147" w:rsidP="00887D75">
            <w:pPr>
              <w:pStyle w:val="Table"/>
              <w:rPr>
                <w:rFonts w:eastAsia="Calibri" w:cs="Arial"/>
              </w:rPr>
            </w:pPr>
            <w:r w:rsidRPr="006E670A">
              <w:t>05_181207111_0103_1_2</w:t>
            </w:r>
          </w:p>
        </w:tc>
        <w:tc>
          <w:tcPr>
            <w:tcW w:w="2192" w:type="pct"/>
          </w:tcPr>
          <w:p w14:paraId="5587CBCB" w14:textId="77777777" w:rsidR="00A30147" w:rsidRPr="006E670A" w:rsidRDefault="00A30147" w:rsidP="00887D75">
            <w:pPr>
              <w:pStyle w:val="Table"/>
              <w:rPr>
                <w:rFonts w:eastAsia="Calibri" w:cs="Arial"/>
              </w:rPr>
            </w:pPr>
            <w:r w:rsidRPr="006E670A">
              <w:t>A bed to address a participant's functional needs that has no or only manual adjustment</w:t>
            </w:r>
            <w:r w:rsidR="00612E3E" w:rsidRPr="006E670A">
              <w:t xml:space="preserve"> (Bed Frame/Cot/Cradle).</w:t>
            </w:r>
          </w:p>
        </w:tc>
        <w:tc>
          <w:tcPr>
            <w:tcW w:w="343" w:type="pct"/>
          </w:tcPr>
          <w:p w14:paraId="55A2155E" w14:textId="77777777" w:rsidR="00A30147" w:rsidRPr="006E670A" w:rsidRDefault="00A30147" w:rsidP="00887D75">
            <w:pPr>
              <w:pStyle w:val="Table"/>
              <w:rPr>
                <w:rFonts w:eastAsia="Times New Roman" w:cs="Arial"/>
                <w:color w:val="000000"/>
                <w:sz w:val="20"/>
                <w:szCs w:val="20"/>
                <w:lang w:eastAsia="en-AU"/>
              </w:rPr>
            </w:pPr>
            <w:r w:rsidRPr="006E670A">
              <w:rPr>
                <w:sz w:val="20"/>
                <w:szCs w:val="20"/>
              </w:rPr>
              <w:t>Each</w:t>
            </w:r>
          </w:p>
        </w:tc>
        <w:tc>
          <w:tcPr>
            <w:tcW w:w="472" w:type="pct"/>
          </w:tcPr>
          <w:p w14:paraId="461AA332" w14:textId="77777777" w:rsidR="00A30147" w:rsidRPr="006E670A" w:rsidRDefault="00A30147" w:rsidP="00DD4F3F">
            <w:pPr>
              <w:pStyle w:val="Table"/>
              <w:jc w:val="center"/>
              <w:rPr>
                <w:rFonts w:eastAsia="Times New Roman" w:cs="Arial"/>
                <w:color w:val="000000"/>
                <w:sz w:val="20"/>
                <w:szCs w:val="20"/>
                <w:lang w:eastAsia="en-AU"/>
              </w:rPr>
            </w:pPr>
            <w:r w:rsidRPr="006E670A">
              <w:rPr>
                <w:sz w:val="20"/>
                <w:szCs w:val="20"/>
              </w:rPr>
              <w:t>Y</w:t>
            </w:r>
          </w:p>
        </w:tc>
      </w:tr>
      <w:tr w:rsidR="00A30147" w:rsidRPr="006E670A" w14:paraId="6CCA1D41" w14:textId="77777777" w:rsidTr="00FF3BDD">
        <w:trPr>
          <w:cnfStyle w:val="000000100000" w:firstRow="0" w:lastRow="0" w:firstColumn="0" w:lastColumn="0" w:oddVBand="0" w:evenVBand="0" w:oddHBand="1" w:evenHBand="0" w:firstRowFirstColumn="0" w:firstRowLastColumn="0" w:lastRowFirstColumn="0" w:lastRowLastColumn="0"/>
        </w:trPr>
        <w:tc>
          <w:tcPr>
            <w:tcW w:w="1064" w:type="pct"/>
          </w:tcPr>
          <w:p w14:paraId="4854AFF3" w14:textId="77777777" w:rsidR="00A30147" w:rsidRPr="006E670A" w:rsidRDefault="00A30147" w:rsidP="00887D75">
            <w:pPr>
              <w:pStyle w:val="Table"/>
              <w:rPr>
                <w:rFonts w:eastAsia="Calibri" w:cs="Arial"/>
              </w:rPr>
            </w:pPr>
            <w:r w:rsidRPr="006E670A">
              <w:lastRenderedPageBreak/>
              <w:t xml:space="preserve">Personal Care </w:t>
            </w:r>
            <w:r w:rsidR="007E72D9" w:rsidRPr="006E670A">
              <w:t>and</w:t>
            </w:r>
            <w:r w:rsidRPr="006E670A">
              <w:t xml:space="preserve"> Safety Equipment - Other</w:t>
            </w:r>
          </w:p>
        </w:tc>
        <w:tc>
          <w:tcPr>
            <w:tcW w:w="928" w:type="pct"/>
          </w:tcPr>
          <w:p w14:paraId="73EED9D0" w14:textId="77777777" w:rsidR="00A30147" w:rsidRPr="006E670A" w:rsidRDefault="00A30147" w:rsidP="00887D75">
            <w:pPr>
              <w:pStyle w:val="Table"/>
              <w:rPr>
                <w:rFonts w:eastAsia="Calibri" w:cs="Arial"/>
              </w:rPr>
            </w:pPr>
            <w:r w:rsidRPr="006E670A">
              <w:t>05_098800044_0103_1_2</w:t>
            </w:r>
          </w:p>
        </w:tc>
        <w:tc>
          <w:tcPr>
            <w:tcW w:w="2192" w:type="pct"/>
          </w:tcPr>
          <w:p w14:paraId="2D26E6EB" w14:textId="77777777" w:rsidR="00A30147" w:rsidRPr="006E670A" w:rsidRDefault="00A30147" w:rsidP="00887D75">
            <w:pPr>
              <w:pStyle w:val="Table"/>
              <w:rPr>
                <w:rFonts w:eastAsia="Calibri" w:cs="Arial"/>
              </w:rPr>
            </w:pPr>
            <w:r w:rsidRPr="006E670A">
              <w:t>Includes other reasonable and necessary personal care and safety equipment not listed, due to impact of the individual's disability.</w:t>
            </w:r>
          </w:p>
        </w:tc>
        <w:tc>
          <w:tcPr>
            <w:tcW w:w="343" w:type="pct"/>
          </w:tcPr>
          <w:p w14:paraId="48757DA4" w14:textId="77777777" w:rsidR="00A30147" w:rsidRPr="006E670A" w:rsidRDefault="00A30147" w:rsidP="00887D75">
            <w:pPr>
              <w:pStyle w:val="Table"/>
              <w:rPr>
                <w:rFonts w:eastAsia="Times New Roman" w:cs="Arial"/>
                <w:color w:val="000000"/>
                <w:sz w:val="20"/>
                <w:szCs w:val="20"/>
                <w:lang w:eastAsia="en-AU"/>
              </w:rPr>
            </w:pPr>
            <w:r w:rsidRPr="006E670A">
              <w:rPr>
                <w:sz w:val="20"/>
                <w:szCs w:val="20"/>
              </w:rPr>
              <w:t>Each</w:t>
            </w:r>
          </w:p>
        </w:tc>
        <w:tc>
          <w:tcPr>
            <w:tcW w:w="472" w:type="pct"/>
          </w:tcPr>
          <w:p w14:paraId="5E61E63A" w14:textId="77777777" w:rsidR="00A30147" w:rsidRPr="006E670A" w:rsidRDefault="00A30147" w:rsidP="00DD4F3F">
            <w:pPr>
              <w:pStyle w:val="Table"/>
              <w:jc w:val="center"/>
              <w:rPr>
                <w:rFonts w:eastAsia="Times New Roman" w:cs="Arial"/>
                <w:color w:val="000000"/>
                <w:sz w:val="20"/>
                <w:szCs w:val="20"/>
                <w:lang w:eastAsia="en-AU"/>
              </w:rPr>
            </w:pPr>
            <w:r w:rsidRPr="006E670A">
              <w:rPr>
                <w:sz w:val="20"/>
                <w:szCs w:val="20"/>
              </w:rPr>
              <w:t>Y</w:t>
            </w:r>
          </w:p>
        </w:tc>
      </w:tr>
      <w:tr w:rsidR="00A30147" w:rsidRPr="006E670A" w14:paraId="7F8D4FF4" w14:textId="77777777" w:rsidTr="00FF3BDD">
        <w:trPr>
          <w:cnfStyle w:val="000000010000" w:firstRow="0" w:lastRow="0" w:firstColumn="0" w:lastColumn="0" w:oddVBand="0" w:evenVBand="0" w:oddHBand="0" w:evenHBand="1" w:firstRowFirstColumn="0" w:firstRowLastColumn="0" w:lastRowFirstColumn="0" w:lastRowLastColumn="0"/>
        </w:trPr>
        <w:tc>
          <w:tcPr>
            <w:tcW w:w="1064" w:type="pct"/>
          </w:tcPr>
          <w:p w14:paraId="20D12CD1" w14:textId="77777777" w:rsidR="00A30147" w:rsidRPr="006E670A" w:rsidRDefault="00A30147" w:rsidP="00887D75">
            <w:pPr>
              <w:pStyle w:val="Table"/>
              <w:rPr>
                <w:rFonts w:eastAsia="Calibri" w:cs="Arial"/>
              </w:rPr>
            </w:pPr>
            <w:r w:rsidRPr="006E670A">
              <w:t>Pressure Mattress - Low Air Loss, Alternating Pressure</w:t>
            </w:r>
          </w:p>
        </w:tc>
        <w:tc>
          <w:tcPr>
            <w:tcW w:w="928" w:type="pct"/>
          </w:tcPr>
          <w:p w14:paraId="13B11E7A" w14:textId="77777777" w:rsidR="00A30147" w:rsidRPr="006E670A" w:rsidRDefault="00A30147" w:rsidP="00887D75">
            <w:pPr>
              <w:pStyle w:val="Table"/>
              <w:rPr>
                <w:rFonts w:eastAsia="Calibri" w:cs="Arial"/>
              </w:rPr>
            </w:pPr>
            <w:r w:rsidRPr="006E670A">
              <w:t>05_043306211_0103_1_2</w:t>
            </w:r>
          </w:p>
        </w:tc>
        <w:tc>
          <w:tcPr>
            <w:tcW w:w="2192" w:type="pct"/>
          </w:tcPr>
          <w:p w14:paraId="0CEAEBEA" w14:textId="77777777" w:rsidR="00A30147" w:rsidRPr="006E670A" w:rsidRDefault="00A30147" w:rsidP="00887D75">
            <w:pPr>
              <w:pStyle w:val="Table"/>
              <w:rPr>
                <w:rFonts w:eastAsia="Calibri" w:cs="Arial"/>
              </w:rPr>
            </w:pPr>
            <w:r w:rsidRPr="006E670A">
              <w:t>Mattress replacement for pressure care, electronically operated.</w:t>
            </w:r>
          </w:p>
        </w:tc>
        <w:tc>
          <w:tcPr>
            <w:tcW w:w="343" w:type="pct"/>
          </w:tcPr>
          <w:p w14:paraId="2B692F53" w14:textId="77777777" w:rsidR="00A30147" w:rsidRPr="006E670A" w:rsidRDefault="00A30147" w:rsidP="00887D75">
            <w:pPr>
              <w:pStyle w:val="Table"/>
              <w:rPr>
                <w:rFonts w:eastAsia="Times New Roman" w:cs="Arial"/>
                <w:color w:val="000000"/>
                <w:sz w:val="20"/>
                <w:szCs w:val="20"/>
                <w:lang w:eastAsia="en-AU"/>
              </w:rPr>
            </w:pPr>
            <w:r w:rsidRPr="006E670A">
              <w:rPr>
                <w:sz w:val="20"/>
                <w:szCs w:val="20"/>
              </w:rPr>
              <w:t>Each</w:t>
            </w:r>
          </w:p>
        </w:tc>
        <w:tc>
          <w:tcPr>
            <w:tcW w:w="472" w:type="pct"/>
          </w:tcPr>
          <w:p w14:paraId="7D494948" w14:textId="77777777" w:rsidR="00A30147" w:rsidRPr="006E670A" w:rsidRDefault="00A30147" w:rsidP="00DD4F3F">
            <w:pPr>
              <w:pStyle w:val="Table"/>
              <w:jc w:val="center"/>
              <w:rPr>
                <w:rFonts w:eastAsia="Times New Roman" w:cs="Arial"/>
                <w:color w:val="000000"/>
                <w:sz w:val="20"/>
                <w:szCs w:val="20"/>
                <w:lang w:eastAsia="en-AU"/>
              </w:rPr>
            </w:pPr>
            <w:r w:rsidRPr="006E670A">
              <w:rPr>
                <w:sz w:val="20"/>
                <w:szCs w:val="20"/>
              </w:rPr>
              <w:t>Y</w:t>
            </w:r>
          </w:p>
        </w:tc>
      </w:tr>
      <w:tr w:rsidR="00A30147" w:rsidRPr="006E670A" w14:paraId="26E5B3C3" w14:textId="77777777" w:rsidTr="00FF3BDD">
        <w:trPr>
          <w:cnfStyle w:val="000000100000" w:firstRow="0" w:lastRow="0" w:firstColumn="0" w:lastColumn="0" w:oddVBand="0" w:evenVBand="0" w:oddHBand="1" w:evenHBand="0" w:firstRowFirstColumn="0" w:firstRowLastColumn="0" w:lastRowFirstColumn="0" w:lastRowLastColumn="0"/>
        </w:trPr>
        <w:tc>
          <w:tcPr>
            <w:tcW w:w="1064" w:type="pct"/>
          </w:tcPr>
          <w:p w14:paraId="6B414D22" w14:textId="77777777" w:rsidR="00A30147" w:rsidRPr="006E670A" w:rsidRDefault="00A30147" w:rsidP="00887D75">
            <w:pPr>
              <w:pStyle w:val="Table"/>
              <w:rPr>
                <w:rFonts w:eastAsia="Calibri" w:cs="Arial"/>
              </w:rPr>
            </w:pPr>
            <w:r w:rsidRPr="006E670A">
              <w:t>Pressure Mattress Air Filled Section</w:t>
            </w:r>
          </w:p>
        </w:tc>
        <w:tc>
          <w:tcPr>
            <w:tcW w:w="928" w:type="pct"/>
          </w:tcPr>
          <w:p w14:paraId="4338F72E" w14:textId="77777777" w:rsidR="00A30147" w:rsidRPr="006E670A" w:rsidRDefault="00A30147" w:rsidP="00887D75">
            <w:pPr>
              <w:pStyle w:val="Table"/>
              <w:rPr>
                <w:rFonts w:eastAsia="Calibri" w:cs="Arial"/>
              </w:rPr>
            </w:pPr>
            <w:r w:rsidRPr="006E670A">
              <w:t>05_043306002_0103_1_2</w:t>
            </w:r>
          </w:p>
        </w:tc>
        <w:tc>
          <w:tcPr>
            <w:tcW w:w="2192" w:type="pct"/>
          </w:tcPr>
          <w:p w14:paraId="7B6F73DA" w14:textId="77777777" w:rsidR="00A30147" w:rsidRPr="006E670A" w:rsidRDefault="00A30147" w:rsidP="00887D75">
            <w:pPr>
              <w:pStyle w:val="Table"/>
              <w:rPr>
                <w:rFonts w:eastAsia="Calibri" w:cs="Arial"/>
              </w:rPr>
            </w:pPr>
            <w:r w:rsidRPr="006E670A">
              <w:t>Pressure mattress with section/s filled with air.</w:t>
            </w:r>
          </w:p>
        </w:tc>
        <w:tc>
          <w:tcPr>
            <w:tcW w:w="343" w:type="pct"/>
          </w:tcPr>
          <w:p w14:paraId="7DBC71B8" w14:textId="77777777" w:rsidR="00A30147" w:rsidRPr="006E670A" w:rsidRDefault="00A30147" w:rsidP="00887D75">
            <w:pPr>
              <w:pStyle w:val="Table"/>
              <w:rPr>
                <w:rFonts w:eastAsia="Times New Roman" w:cs="Arial"/>
                <w:color w:val="000000"/>
                <w:sz w:val="20"/>
                <w:szCs w:val="20"/>
                <w:lang w:eastAsia="en-AU"/>
              </w:rPr>
            </w:pPr>
            <w:r w:rsidRPr="006E670A">
              <w:rPr>
                <w:sz w:val="20"/>
                <w:szCs w:val="20"/>
              </w:rPr>
              <w:t>Each</w:t>
            </w:r>
          </w:p>
        </w:tc>
        <w:tc>
          <w:tcPr>
            <w:tcW w:w="472" w:type="pct"/>
          </w:tcPr>
          <w:p w14:paraId="4163A60A" w14:textId="77777777" w:rsidR="00A30147" w:rsidRPr="006E670A" w:rsidRDefault="00A30147" w:rsidP="00DD4F3F">
            <w:pPr>
              <w:pStyle w:val="Table"/>
              <w:jc w:val="center"/>
              <w:rPr>
                <w:rFonts w:eastAsia="Times New Roman" w:cs="Arial"/>
                <w:color w:val="000000"/>
                <w:sz w:val="20"/>
                <w:szCs w:val="20"/>
                <w:lang w:eastAsia="en-AU"/>
              </w:rPr>
            </w:pPr>
            <w:r w:rsidRPr="006E670A">
              <w:rPr>
                <w:sz w:val="20"/>
                <w:szCs w:val="20"/>
              </w:rPr>
              <w:t>N</w:t>
            </w:r>
          </w:p>
        </w:tc>
      </w:tr>
      <w:tr w:rsidR="00A30147" w:rsidRPr="006E670A" w14:paraId="577ACC64" w14:textId="77777777" w:rsidTr="00FF3BDD">
        <w:trPr>
          <w:cnfStyle w:val="000000010000" w:firstRow="0" w:lastRow="0" w:firstColumn="0" w:lastColumn="0" w:oddVBand="0" w:evenVBand="0" w:oddHBand="0" w:evenHBand="1" w:firstRowFirstColumn="0" w:firstRowLastColumn="0" w:lastRowFirstColumn="0" w:lastRowLastColumn="0"/>
        </w:trPr>
        <w:tc>
          <w:tcPr>
            <w:tcW w:w="1064" w:type="pct"/>
          </w:tcPr>
          <w:p w14:paraId="552E096B" w14:textId="77777777" w:rsidR="00A30147" w:rsidRPr="006E670A" w:rsidRDefault="00A30147" w:rsidP="00887D75">
            <w:pPr>
              <w:pStyle w:val="Table"/>
              <w:rPr>
                <w:rFonts w:eastAsia="Calibri" w:cs="Arial"/>
              </w:rPr>
            </w:pPr>
            <w:r w:rsidRPr="006E670A">
              <w:t>Pressure Reduction Mattress</w:t>
            </w:r>
          </w:p>
        </w:tc>
        <w:tc>
          <w:tcPr>
            <w:tcW w:w="928" w:type="pct"/>
          </w:tcPr>
          <w:p w14:paraId="622C35F2" w14:textId="77777777" w:rsidR="00A30147" w:rsidRPr="006E670A" w:rsidRDefault="00A30147" w:rsidP="00887D75">
            <w:pPr>
              <w:pStyle w:val="Table"/>
              <w:rPr>
                <w:rFonts w:eastAsia="Calibri" w:cs="Arial"/>
              </w:rPr>
            </w:pPr>
            <w:r w:rsidRPr="006E670A">
              <w:t>05_043306003_0103_1_2</w:t>
            </w:r>
          </w:p>
        </w:tc>
        <w:tc>
          <w:tcPr>
            <w:tcW w:w="2192" w:type="pct"/>
          </w:tcPr>
          <w:p w14:paraId="551E6A37" w14:textId="77777777" w:rsidR="00A30147" w:rsidRPr="006E670A" w:rsidRDefault="00A30147" w:rsidP="00887D75">
            <w:pPr>
              <w:pStyle w:val="Table"/>
              <w:rPr>
                <w:rFonts w:eastAsia="Calibri" w:cs="Arial"/>
              </w:rPr>
            </w:pPr>
            <w:r w:rsidRPr="006E670A">
              <w:t>Mattress with pressure reduction properties</w:t>
            </w:r>
          </w:p>
        </w:tc>
        <w:tc>
          <w:tcPr>
            <w:tcW w:w="343" w:type="pct"/>
          </w:tcPr>
          <w:p w14:paraId="0ADDB000" w14:textId="77777777" w:rsidR="00A30147" w:rsidRPr="006E670A" w:rsidRDefault="00A30147" w:rsidP="00887D75">
            <w:pPr>
              <w:pStyle w:val="Table"/>
              <w:rPr>
                <w:rFonts w:eastAsia="Times New Roman" w:cs="Arial"/>
                <w:color w:val="000000"/>
                <w:sz w:val="20"/>
                <w:szCs w:val="20"/>
                <w:lang w:eastAsia="en-AU"/>
              </w:rPr>
            </w:pPr>
            <w:r w:rsidRPr="006E670A">
              <w:rPr>
                <w:sz w:val="20"/>
                <w:szCs w:val="20"/>
              </w:rPr>
              <w:t>Each</w:t>
            </w:r>
          </w:p>
        </w:tc>
        <w:tc>
          <w:tcPr>
            <w:tcW w:w="472" w:type="pct"/>
          </w:tcPr>
          <w:p w14:paraId="75B5B8AD" w14:textId="77777777" w:rsidR="00A30147" w:rsidRPr="006E670A" w:rsidRDefault="00A30147" w:rsidP="00DD4F3F">
            <w:pPr>
              <w:pStyle w:val="Table"/>
              <w:jc w:val="center"/>
              <w:rPr>
                <w:rFonts w:eastAsia="Times New Roman" w:cs="Arial"/>
                <w:color w:val="000000"/>
                <w:sz w:val="20"/>
                <w:szCs w:val="20"/>
                <w:lang w:eastAsia="en-AU"/>
              </w:rPr>
            </w:pPr>
            <w:r w:rsidRPr="006E670A">
              <w:rPr>
                <w:sz w:val="20"/>
                <w:szCs w:val="20"/>
              </w:rPr>
              <w:t>Y</w:t>
            </w:r>
          </w:p>
        </w:tc>
      </w:tr>
      <w:tr w:rsidR="00A30147" w:rsidRPr="006E670A" w14:paraId="1903A890" w14:textId="77777777" w:rsidTr="00FF3BDD">
        <w:trPr>
          <w:cnfStyle w:val="000000100000" w:firstRow="0" w:lastRow="0" w:firstColumn="0" w:lastColumn="0" w:oddVBand="0" w:evenVBand="0" w:oddHBand="1" w:evenHBand="0" w:firstRowFirstColumn="0" w:firstRowLastColumn="0" w:lastRowFirstColumn="0" w:lastRowLastColumn="0"/>
        </w:trPr>
        <w:tc>
          <w:tcPr>
            <w:tcW w:w="1064" w:type="pct"/>
          </w:tcPr>
          <w:p w14:paraId="1D0008CC" w14:textId="77777777" w:rsidR="00A30147" w:rsidRPr="006E670A" w:rsidRDefault="00A30147" w:rsidP="00887D75">
            <w:pPr>
              <w:pStyle w:val="Table"/>
              <w:rPr>
                <w:rFonts w:eastAsia="Calibri" w:cs="Arial"/>
              </w:rPr>
            </w:pPr>
            <w:r w:rsidRPr="006E670A">
              <w:t>Pressure Reduction Overlay</w:t>
            </w:r>
          </w:p>
        </w:tc>
        <w:tc>
          <w:tcPr>
            <w:tcW w:w="928" w:type="pct"/>
          </w:tcPr>
          <w:p w14:paraId="255E463D" w14:textId="77777777" w:rsidR="00A30147" w:rsidRPr="006E670A" w:rsidRDefault="00A30147" w:rsidP="00887D75">
            <w:pPr>
              <w:pStyle w:val="Table"/>
              <w:rPr>
                <w:rFonts w:eastAsia="Calibri" w:cs="Arial"/>
              </w:rPr>
            </w:pPr>
            <w:r w:rsidRPr="006E670A">
              <w:t>05_043306004_0103_1_2</w:t>
            </w:r>
          </w:p>
        </w:tc>
        <w:tc>
          <w:tcPr>
            <w:tcW w:w="2192" w:type="pct"/>
          </w:tcPr>
          <w:p w14:paraId="2CB95A9E" w14:textId="77777777" w:rsidR="00A30147" w:rsidRPr="006E670A" w:rsidRDefault="00A30147" w:rsidP="00887D75">
            <w:pPr>
              <w:pStyle w:val="Table"/>
              <w:rPr>
                <w:rFonts w:eastAsia="Calibri" w:cs="Arial"/>
              </w:rPr>
            </w:pPr>
            <w:r w:rsidRPr="006E670A">
              <w:t>Overlay with air or ot</w:t>
            </w:r>
            <w:r w:rsidR="00612E3E" w:rsidRPr="006E670A">
              <w:t>her substance, mechanical or non-mechanical</w:t>
            </w:r>
          </w:p>
        </w:tc>
        <w:tc>
          <w:tcPr>
            <w:tcW w:w="343" w:type="pct"/>
          </w:tcPr>
          <w:p w14:paraId="5DD62BAD" w14:textId="77777777" w:rsidR="00A30147" w:rsidRPr="006E670A" w:rsidRDefault="00A30147" w:rsidP="00887D75">
            <w:pPr>
              <w:pStyle w:val="Table"/>
              <w:rPr>
                <w:rFonts w:eastAsia="Times New Roman" w:cs="Arial"/>
                <w:color w:val="000000"/>
                <w:sz w:val="20"/>
                <w:szCs w:val="20"/>
                <w:lang w:eastAsia="en-AU"/>
              </w:rPr>
            </w:pPr>
            <w:r w:rsidRPr="006E670A">
              <w:rPr>
                <w:sz w:val="20"/>
                <w:szCs w:val="20"/>
              </w:rPr>
              <w:t>Each</w:t>
            </w:r>
          </w:p>
        </w:tc>
        <w:tc>
          <w:tcPr>
            <w:tcW w:w="472" w:type="pct"/>
          </w:tcPr>
          <w:p w14:paraId="7C56623D" w14:textId="77777777" w:rsidR="00A30147" w:rsidRPr="006E670A" w:rsidRDefault="00A30147" w:rsidP="00DD4F3F">
            <w:pPr>
              <w:pStyle w:val="Table"/>
              <w:jc w:val="center"/>
              <w:rPr>
                <w:rFonts w:eastAsia="Times New Roman" w:cs="Arial"/>
                <w:color w:val="000000"/>
                <w:sz w:val="20"/>
                <w:szCs w:val="20"/>
                <w:lang w:eastAsia="en-AU"/>
              </w:rPr>
            </w:pPr>
            <w:r w:rsidRPr="006E670A">
              <w:rPr>
                <w:sz w:val="20"/>
                <w:szCs w:val="20"/>
              </w:rPr>
              <w:t>Y</w:t>
            </w:r>
          </w:p>
        </w:tc>
      </w:tr>
      <w:tr w:rsidR="00A30147" w:rsidRPr="006E670A" w14:paraId="4196C261" w14:textId="77777777" w:rsidTr="00FF3BDD">
        <w:trPr>
          <w:cnfStyle w:val="000000010000" w:firstRow="0" w:lastRow="0" w:firstColumn="0" w:lastColumn="0" w:oddVBand="0" w:evenVBand="0" w:oddHBand="0" w:evenHBand="1" w:firstRowFirstColumn="0" w:firstRowLastColumn="0" w:lastRowFirstColumn="0" w:lastRowLastColumn="0"/>
        </w:trPr>
        <w:tc>
          <w:tcPr>
            <w:tcW w:w="1064" w:type="pct"/>
          </w:tcPr>
          <w:p w14:paraId="3C664D17" w14:textId="77777777" w:rsidR="00A30147" w:rsidRPr="006E670A" w:rsidRDefault="008A4A1E" w:rsidP="00887D75">
            <w:pPr>
              <w:pStyle w:val="Table"/>
              <w:rPr>
                <w:rFonts w:eastAsia="Calibri" w:cs="Arial"/>
              </w:rPr>
            </w:pPr>
            <w:r w:rsidRPr="006E670A">
              <w:t>Repairs and Maintenance - Personal Care/Safety - After Hours</w:t>
            </w:r>
          </w:p>
        </w:tc>
        <w:tc>
          <w:tcPr>
            <w:tcW w:w="928" w:type="pct"/>
          </w:tcPr>
          <w:p w14:paraId="3BA84EB6" w14:textId="77777777" w:rsidR="00A30147" w:rsidRPr="006E670A" w:rsidRDefault="00A30147" w:rsidP="00887D75">
            <w:pPr>
              <w:pStyle w:val="Table"/>
              <w:rPr>
                <w:rFonts w:eastAsia="Calibri" w:cs="Arial"/>
              </w:rPr>
            </w:pPr>
            <w:r w:rsidRPr="006E670A">
              <w:t>05_500433443_0103_1_2</w:t>
            </w:r>
          </w:p>
        </w:tc>
        <w:tc>
          <w:tcPr>
            <w:tcW w:w="2192" w:type="pct"/>
          </w:tcPr>
          <w:p w14:paraId="42E07069" w14:textId="77777777" w:rsidR="00A30147" w:rsidRPr="006E670A" w:rsidRDefault="00A30147" w:rsidP="00887D75">
            <w:pPr>
              <w:pStyle w:val="Table"/>
              <w:rPr>
                <w:rFonts w:eastAsia="Calibri" w:cs="Arial"/>
              </w:rPr>
            </w:pPr>
            <w:r w:rsidRPr="006E670A">
              <w:t>Emergency, after-hours repair for personal care and safety equipment</w:t>
            </w:r>
          </w:p>
        </w:tc>
        <w:tc>
          <w:tcPr>
            <w:tcW w:w="343" w:type="pct"/>
          </w:tcPr>
          <w:p w14:paraId="3745533F" w14:textId="77777777" w:rsidR="00A30147" w:rsidRPr="006E670A" w:rsidRDefault="00A30147" w:rsidP="00887D75">
            <w:pPr>
              <w:pStyle w:val="Table"/>
              <w:rPr>
                <w:rFonts w:eastAsia="Times New Roman" w:cs="Arial"/>
                <w:color w:val="000000"/>
                <w:sz w:val="20"/>
                <w:szCs w:val="20"/>
                <w:lang w:eastAsia="en-AU"/>
              </w:rPr>
            </w:pPr>
            <w:r w:rsidRPr="006E670A">
              <w:rPr>
                <w:sz w:val="20"/>
                <w:szCs w:val="20"/>
              </w:rPr>
              <w:t>Each</w:t>
            </w:r>
          </w:p>
        </w:tc>
        <w:tc>
          <w:tcPr>
            <w:tcW w:w="472" w:type="pct"/>
          </w:tcPr>
          <w:p w14:paraId="79976F53" w14:textId="77777777" w:rsidR="00A30147" w:rsidRPr="006E670A" w:rsidRDefault="00A30147" w:rsidP="00DD4F3F">
            <w:pPr>
              <w:pStyle w:val="Table"/>
              <w:jc w:val="center"/>
              <w:rPr>
                <w:rFonts w:eastAsia="Times New Roman" w:cs="Arial"/>
                <w:color w:val="000000"/>
                <w:sz w:val="20"/>
                <w:szCs w:val="20"/>
                <w:lang w:eastAsia="en-AU"/>
              </w:rPr>
            </w:pPr>
            <w:r w:rsidRPr="006E670A">
              <w:rPr>
                <w:sz w:val="20"/>
                <w:szCs w:val="20"/>
              </w:rPr>
              <w:t>N</w:t>
            </w:r>
          </w:p>
        </w:tc>
      </w:tr>
    </w:tbl>
    <w:p w14:paraId="4FABED90" w14:textId="77777777" w:rsidR="001008ED" w:rsidRPr="006E670A" w:rsidRDefault="001008ED" w:rsidP="00432828">
      <w:pPr>
        <w:pStyle w:val="Heading3"/>
        <w:numPr>
          <w:ilvl w:val="0"/>
          <w:numId w:val="0"/>
        </w:numPr>
      </w:pPr>
      <w:bookmarkStart w:id="361" w:name="_Toc479064169"/>
      <w:bookmarkStart w:id="362" w:name="_Toc73386273"/>
      <w:bookmarkStart w:id="363" w:name="_Toc73386563"/>
      <w:bookmarkStart w:id="364" w:name="_Toc76024037"/>
      <w:r w:rsidRPr="006E670A">
        <w:t>Equipment or aids for dressing or specialised clothing</w:t>
      </w:r>
      <w:bookmarkEnd w:id="361"/>
      <w:bookmarkEnd w:id="362"/>
      <w:bookmarkEnd w:id="363"/>
      <w:bookmarkEnd w:id="364"/>
    </w:p>
    <w:tbl>
      <w:tblPr>
        <w:tblStyle w:val="LightShading-Accent4"/>
        <w:tblW w:w="4997" w:type="pct"/>
        <w:tblInd w:w="5" w:type="dxa"/>
        <w:tblLayout w:type="fixed"/>
        <w:tblLook w:val="04A0" w:firstRow="1" w:lastRow="0" w:firstColumn="1" w:lastColumn="0" w:noHBand="0" w:noVBand="1"/>
        <w:tblCaption w:val="Equipment or aids for dressing or specialised clothing"/>
      </w:tblPr>
      <w:tblGrid>
        <w:gridCol w:w="4836"/>
        <w:gridCol w:w="4220"/>
        <w:gridCol w:w="9908"/>
        <w:gridCol w:w="1555"/>
        <w:gridCol w:w="2144"/>
      </w:tblGrid>
      <w:tr w:rsidR="00E34BF5" w:rsidRPr="006E670A" w14:paraId="2875012E" w14:textId="77777777" w:rsidTr="00E1034A">
        <w:trPr>
          <w:cnfStyle w:val="100000000000" w:firstRow="1" w:lastRow="0" w:firstColumn="0" w:lastColumn="0" w:oddVBand="0" w:evenVBand="0" w:oddHBand="0" w:evenHBand="0" w:firstRowFirstColumn="0" w:firstRowLastColumn="0" w:lastRowFirstColumn="0" w:lastRowLastColumn="0"/>
          <w:trHeight w:val="274"/>
          <w:tblHeader/>
        </w:trPr>
        <w:tc>
          <w:tcPr>
            <w:cnfStyle w:val="001000000000" w:firstRow="0" w:lastRow="0" w:firstColumn="1" w:lastColumn="0" w:oddVBand="0" w:evenVBand="0" w:oddHBand="0" w:evenHBand="0" w:firstRowFirstColumn="0" w:firstRowLastColumn="0" w:lastRowFirstColumn="0" w:lastRowLastColumn="0"/>
            <w:tcW w:w="1067" w:type="pct"/>
            <w:vAlign w:val="center"/>
          </w:tcPr>
          <w:p w14:paraId="11C57D7D" w14:textId="77777777" w:rsidR="001008ED" w:rsidRPr="006E670A" w:rsidRDefault="001008ED" w:rsidP="00887D75">
            <w:pPr>
              <w:pStyle w:val="Table"/>
              <w:rPr>
                <w:b w:val="0"/>
              </w:rPr>
            </w:pPr>
            <w:bookmarkStart w:id="365" w:name="_Toc467509791"/>
            <w:bookmarkStart w:id="366" w:name="_Toc467510502"/>
            <w:bookmarkStart w:id="367" w:name="_Toc467595736"/>
            <w:bookmarkStart w:id="368" w:name="_Toc468279974"/>
            <w:bookmarkStart w:id="369" w:name="_Toc468449959"/>
            <w:bookmarkStart w:id="370" w:name="_Toc468451796"/>
            <w:bookmarkStart w:id="371" w:name="_Toc468452029"/>
            <w:bookmarkStart w:id="372" w:name="_Toc468463683"/>
            <w:bookmarkStart w:id="373" w:name="_Toc468464208"/>
            <w:r w:rsidRPr="006E670A">
              <w:t>Support Item</w:t>
            </w:r>
            <w:bookmarkEnd w:id="365"/>
            <w:bookmarkEnd w:id="366"/>
            <w:bookmarkEnd w:id="367"/>
            <w:bookmarkEnd w:id="368"/>
            <w:bookmarkEnd w:id="369"/>
            <w:bookmarkEnd w:id="370"/>
            <w:bookmarkEnd w:id="371"/>
            <w:bookmarkEnd w:id="372"/>
            <w:bookmarkEnd w:id="373"/>
          </w:p>
        </w:tc>
        <w:tc>
          <w:tcPr>
            <w:tcW w:w="931" w:type="pct"/>
            <w:vAlign w:val="center"/>
          </w:tcPr>
          <w:p w14:paraId="606BE585" w14:textId="77777777" w:rsidR="001008ED" w:rsidRPr="006E670A" w:rsidRDefault="001008ED" w:rsidP="00887D75">
            <w:pPr>
              <w:pStyle w:val="Table"/>
              <w:cnfStyle w:val="100000000000" w:firstRow="1" w:lastRow="0" w:firstColumn="0" w:lastColumn="0" w:oddVBand="0" w:evenVBand="0" w:oddHBand="0" w:evenHBand="0" w:firstRowFirstColumn="0" w:firstRowLastColumn="0" w:lastRowFirstColumn="0" w:lastRowLastColumn="0"/>
              <w:rPr>
                <w:b w:val="0"/>
              </w:rPr>
            </w:pPr>
            <w:bookmarkStart w:id="374" w:name="_Toc467509792"/>
            <w:bookmarkStart w:id="375" w:name="_Toc467510503"/>
            <w:bookmarkStart w:id="376" w:name="_Toc467595737"/>
            <w:bookmarkStart w:id="377" w:name="_Toc468279975"/>
            <w:bookmarkStart w:id="378" w:name="_Toc468449960"/>
            <w:bookmarkStart w:id="379" w:name="_Toc468451797"/>
            <w:bookmarkStart w:id="380" w:name="_Toc468452030"/>
            <w:bookmarkStart w:id="381" w:name="_Toc468463684"/>
            <w:bookmarkStart w:id="382" w:name="_Toc468464209"/>
            <w:r w:rsidRPr="006E670A">
              <w:t>Support Item Ref No.</w:t>
            </w:r>
            <w:bookmarkEnd w:id="374"/>
            <w:bookmarkEnd w:id="375"/>
            <w:bookmarkEnd w:id="376"/>
            <w:bookmarkEnd w:id="377"/>
            <w:bookmarkEnd w:id="378"/>
            <w:bookmarkEnd w:id="379"/>
            <w:bookmarkEnd w:id="380"/>
            <w:bookmarkEnd w:id="381"/>
            <w:bookmarkEnd w:id="382"/>
          </w:p>
        </w:tc>
        <w:tc>
          <w:tcPr>
            <w:tcW w:w="2186" w:type="pct"/>
            <w:vAlign w:val="center"/>
          </w:tcPr>
          <w:p w14:paraId="2651199A" w14:textId="77777777" w:rsidR="001008ED" w:rsidRPr="006E670A" w:rsidRDefault="001008ED" w:rsidP="00887D75">
            <w:pPr>
              <w:pStyle w:val="Table"/>
              <w:cnfStyle w:val="100000000000" w:firstRow="1" w:lastRow="0" w:firstColumn="0" w:lastColumn="0" w:oddVBand="0" w:evenVBand="0" w:oddHBand="0" w:evenHBand="0" w:firstRowFirstColumn="0" w:firstRowLastColumn="0" w:lastRowFirstColumn="0" w:lastRowLastColumn="0"/>
              <w:rPr>
                <w:b w:val="0"/>
              </w:rPr>
            </w:pPr>
            <w:bookmarkStart w:id="383" w:name="_Toc467509793"/>
            <w:bookmarkStart w:id="384" w:name="_Toc467510504"/>
            <w:bookmarkStart w:id="385" w:name="_Toc467595738"/>
            <w:bookmarkStart w:id="386" w:name="_Toc468279976"/>
            <w:bookmarkStart w:id="387" w:name="_Toc468449961"/>
            <w:bookmarkStart w:id="388" w:name="_Toc468451798"/>
            <w:bookmarkStart w:id="389" w:name="_Toc468452031"/>
            <w:bookmarkStart w:id="390" w:name="_Toc468463685"/>
            <w:bookmarkStart w:id="391" w:name="_Toc468464210"/>
            <w:r w:rsidRPr="006E670A">
              <w:t>Description</w:t>
            </w:r>
            <w:bookmarkEnd w:id="383"/>
            <w:bookmarkEnd w:id="384"/>
            <w:bookmarkEnd w:id="385"/>
            <w:bookmarkEnd w:id="386"/>
            <w:bookmarkEnd w:id="387"/>
            <w:bookmarkEnd w:id="388"/>
            <w:bookmarkEnd w:id="389"/>
            <w:bookmarkEnd w:id="390"/>
            <w:bookmarkEnd w:id="391"/>
          </w:p>
        </w:tc>
        <w:tc>
          <w:tcPr>
            <w:tcW w:w="343" w:type="pct"/>
            <w:vAlign w:val="center"/>
          </w:tcPr>
          <w:p w14:paraId="104FED35" w14:textId="77777777" w:rsidR="001008ED" w:rsidRPr="006E670A" w:rsidRDefault="001008ED" w:rsidP="00887D75">
            <w:pPr>
              <w:pStyle w:val="Table"/>
              <w:cnfStyle w:val="100000000000" w:firstRow="1" w:lastRow="0" w:firstColumn="0" w:lastColumn="0" w:oddVBand="0" w:evenVBand="0" w:oddHBand="0" w:evenHBand="0" w:firstRowFirstColumn="0" w:firstRowLastColumn="0" w:lastRowFirstColumn="0" w:lastRowLastColumn="0"/>
              <w:rPr>
                <w:b w:val="0"/>
              </w:rPr>
            </w:pPr>
            <w:bookmarkStart w:id="392" w:name="_Toc467509794"/>
            <w:bookmarkStart w:id="393" w:name="_Toc467510505"/>
            <w:bookmarkStart w:id="394" w:name="_Toc467595739"/>
            <w:bookmarkStart w:id="395" w:name="_Toc468279977"/>
            <w:bookmarkStart w:id="396" w:name="_Toc468449962"/>
            <w:bookmarkStart w:id="397" w:name="_Toc468451799"/>
            <w:bookmarkStart w:id="398" w:name="_Toc468452032"/>
            <w:bookmarkStart w:id="399" w:name="_Toc468463686"/>
            <w:bookmarkStart w:id="400" w:name="_Toc468464211"/>
            <w:r w:rsidRPr="006E670A">
              <w:t>UOM</w:t>
            </w:r>
            <w:bookmarkEnd w:id="392"/>
            <w:bookmarkEnd w:id="393"/>
            <w:bookmarkEnd w:id="394"/>
            <w:bookmarkEnd w:id="395"/>
            <w:bookmarkEnd w:id="396"/>
            <w:bookmarkEnd w:id="397"/>
            <w:bookmarkEnd w:id="398"/>
            <w:bookmarkEnd w:id="399"/>
            <w:bookmarkEnd w:id="400"/>
          </w:p>
        </w:tc>
        <w:tc>
          <w:tcPr>
            <w:tcW w:w="473" w:type="pct"/>
            <w:vAlign w:val="center"/>
          </w:tcPr>
          <w:p w14:paraId="654BCFEF" w14:textId="77777777" w:rsidR="001008ED" w:rsidRPr="006E670A" w:rsidRDefault="001008ED" w:rsidP="00F21973">
            <w:pPr>
              <w:pStyle w:val="Table"/>
              <w:jc w:val="center"/>
              <w:cnfStyle w:val="100000000000" w:firstRow="1" w:lastRow="0" w:firstColumn="0" w:lastColumn="0" w:oddVBand="0" w:evenVBand="0" w:oddHBand="0" w:evenHBand="0" w:firstRowFirstColumn="0" w:firstRowLastColumn="0" w:lastRowFirstColumn="0" w:lastRowLastColumn="0"/>
              <w:rPr>
                <w:b w:val="0"/>
              </w:rPr>
            </w:pPr>
            <w:bookmarkStart w:id="401" w:name="_Toc467509795"/>
            <w:bookmarkStart w:id="402" w:name="_Toc467510506"/>
            <w:bookmarkStart w:id="403" w:name="_Toc467595740"/>
            <w:bookmarkStart w:id="404" w:name="_Toc468279978"/>
            <w:bookmarkStart w:id="405" w:name="_Toc468449963"/>
            <w:bookmarkStart w:id="406" w:name="_Toc468451800"/>
            <w:bookmarkStart w:id="407" w:name="_Toc468452033"/>
            <w:bookmarkStart w:id="408" w:name="_Toc468463687"/>
            <w:bookmarkStart w:id="409" w:name="_Toc468464212"/>
            <w:r w:rsidRPr="006E670A">
              <w:t>Quote Required</w:t>
            </w:r>
            <w:bookmarkEnd w:id="401"/>
            <w:bookmarkEnd w:id="402"/>
            <w:bookmarkEnd w:id="403"/>
            <w:bookmarkEnd w:id="404"/>
            <w:bookmarkEnd w:id="405"/>
            <w:bookmarkEnd w:id="406"/>
            <w:bookmarkEnd w:id="407"/>
            <w:bookmarkEnd w:id="408"/>
            <w:bookmarkEnd w:id="409"/>
          </w:p>
        </w:tc>
      </w:tr>
      <w:tr w:rsidR="00891F53" w:rsidRPr="006E670A" w14:paraId="19149710" w14:textId="77777777" w:rsidTr="001F139F">
        <w:trPr>
          <w:cnfStyle w:val="000000100000" w:firstRow="0" w:lastRow="0" w:firstColumn="0" w:lastColumn="0" w:oddVBand="0" w:evenVBand="0" w:oddHBand="1" w:evenHBand="0" w:firstRowFirstColumn="0" w:firstRowLastColumn="0" w:lastRowFirstColumn="0" w:lastRowLastColumn="0"/>
          <w:trHeight w:val="566"/>
        </w:trPr>
        <w:tc>
          <w:tcPr>
            <w:cnfStyle w:val="001000000000" w:firstRow="0" w:lastRow="0" w:firstColumn="1" w:lastColumn="0" w:oddVBand="0" w:evenVBand="0" w:oddHBand="0" w:evenHBand="0" w:firstRowFirstColumn="0" w:firstRowLastColumn="0" w:lastRowFirstColumn="0" w:lastRowLastColumn="0"/>
            <w:tcW w:w="1067" w:type="pct"/>
          </w:tcPr>
          <w:p w14:paraId="2BBB1721" w14:textId="77777777" w:rsidR="00891F53" w:rsidRPr="006E670A" w:rsidRDefault="007E72D9" w:rsidP="00887D75">
            <w:pPr>
              <w:pStyle w:val="Table"/>
              <w:rPr>
                <w:rFonts w:eastAsia="Calibri" w:cs="Arial"/>
                <w:sz w:val="20"/>
                <w:szCs w:val="20"/>
              </w:rPr>
            </w:pPr>
            <w:r w:rsidRPr="0060184E">
              <w:rPr>
                <w:b w:val="0"/>
                <w:bCs w:val="0"/>
              </w:rPr>
              <w:t>C</w:t>
            </w:r>
            <w:r w:rsidR="00891F53" w:rsidRPr="0060184E">
              <w:rPr>
                <w:b w:val="0"/>
                <w:bCs w:val="0"/>
              </w:rPr>
              <w:t>ooling vest - all sizes</w:t>
            </w:r>
          </w:p>
        </w:tc>
        <w:tc>
          <w:tcPr>
            <w:tcW w:w="931" w:type="pct"/>
          </w:tcPr>
          <w:p w14:paraId="43732986" w14:textId="77777777" w:rsidR="00891F53" w:rsidRPr="006E670A" w:rsidRDefault="00891F53" w:rsidP="00887D75">
            <w:pPr>
              <w:pStyle w:val="Table"/>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6E670A">
              <w:rPr>
                <w:sz w:val="20"/>
                <w:szCs w:val="20"/>
              </w:rPr>
              <w:t>05_043006111_0103_1_2</w:t>
            </w:r>
          </w:p>
        </w:tc>
        <w:tc>
          <w:tcPr>
            <w:tcW w:w="2186" w:type="pct"/>
          </w:tcPr>
          <w:p w14:paraId="340CE008" w14:textId="77777777" w:rsidR="00891F53" w:rsidRPr="006E670A" w:rsidRDefault="00891F53" w:rsidP="00887D75">
            <w:pPr>
              <w:pStyle w:val="Table"/>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795A46">
              <w:rPr>
                <w:rFonts w:eastAsia="Calibri" w:cs="Arial"/>
                <w:szCs w:val="20"/>
              </w:rPr>
              <w:t>Vest used for people with thermoregulatory problems</w:t>
            </w:r>
          </w:p>
        </w:tc>
        <w:tc>
          <w:tcPr>
            <w:tcW w:w="343" w:type="pct"/>
          </w:tcPr>
          <w:p w14:paraId="6CFB7163" w14:textId="77777777" w:rsidR="00891F53" w:rsidRPr="006E670A" w:rsidRDefault="00891F53" w:rsidP="00887D75">
            <w:pPr>
              <w:pStyle w:val="Table"/>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6E670A">
              <w:rPr>
                <w:rFonts w:eastAsia="Times New Roman" w:cs="Arial"/>
                <w:color w:val="000000"/>
                <w:sz w:val="20"/>
                <w:szCs w:val="20"/>
                <w:lang w:eastAsia="en-AU"/>
              </w:rPr>
              <w:t>Each</w:t>
            </w:r>
          </w:p>
        </w:tc>
        <w:tc>
          <w:tcPr>
            <w:tcW w:w="473" w:type="pct"/>
          </w:tcPr>
          <w:p w14:paraId="0539E50B" w14:textId="77777777" w:rsidR="00891F53" w:rsidRPr="006E670A" w:rsidRDefault="00891F53" w:rsidP="00F21973">
            <w:pPr>
              <w:pStyle w:val="Table"/>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6E670A">
              <w:rPr>
                <w:rFonts w:eastAsia="Times New Roman" w:cs="Arial"/>
                <w:color w:val="000000"/>
                <w:sz w:val="20"/>
                <w:szCs w:val="20"/>
                <w:lang w:eastAsia="en-AU"/>
              </w:rPr>
              <w:t>N</w:t>
            </w:r>
          </w:p>
        </w:tc>
      </w:tr>
    </w:tbl>
    <w:p w14:paraId="45F3FFE7" w14:textId="77777777" w:rsidR="001008ED" w:rsidRPr="006E670A" w:rsidRDefault="001008ED" w:rsidP="00432828">
      <w:pPr>
        <w:pStyle w:val="Heading3"/>
        <w:numPr>
          <w:ilvl w:val="0"/>
          <w:numId w:val="0"/>
        </w:numPr>
      </w:pPr>
      <w:bookmarkStart w:id="410" w:name="_Toc479064170"/>
      <w:bookmarkStart w:id="411" w:name="OLE_LINK7"/>
      <w:bookmarkStart w:id="412" w:name="_Toc73386274"/>
      <w:bookmarkStart w:id="413" w:name="_Toc73386564"/>
      <w:bookmarkStart w:id="414" w:name="_Toc76024038"/>
      <w:r w:rsidRPr="006E670A">
        <w:t>Specialised household furniture</w:t>
      </w:r>
      <w:bookmarkEnd w:id="410"/>
      <w:bookmarkEnd w:id="411"/>
      <w:bookmarkEnd w:id="412"/>
      <w:bookmarkEnd w:id="413"/>
      <w:bookmarkEnd w:id="414"/>
    </w:p>
    <w:tbl>
      <w:tblPr>
        <w:tblStyle w:val="LightShading-Accent4"/>
        <w:tblW w:w="4994" w:type="pct"/>
        <w:tblLook w:val="0420" w:firstRow="1" w:lastRow="0" w:firstColumn="0" w:lastColumn="0" w:noHBand="0" w:noVBand="1"/>
        <w:tblCaption w:val="Specialised household furniture"/>
      </w:tblPr>
      <w:tblGrid>
        <w:gridCol w:w="4829"/>
        <w:gridCol w:w="4217"/>
        <w:gridCol w:w="9907"/>
        <w:gridCol w:w="1554"/>
        <w:gridCol w:w="2143"/>
      </w:tblGrid>
      <w:tr w:rsidR="00B55713" w:rsidRPr="006E670A" w14:paraId="1F245B6A" w14:textId="77777777" w:rsidTr="00FF3BDD">
        <w:trPr>
          <w:cnfStyle w:val="100000000000" w:firstRow="1" w:lastRow="0" w:firstColumn="0" w:lastColumn="0" w:oddVBand="0" w:evenVBand="0" w:oddHBand="0" w:evenHBand="0" w:firstRowFirstColumn="0" w:firstRowLastColumn="0" w:lastRowFirstColumn="0" w:lastRowLastColumn="0"/>
          <w:trHeight w:val="274"/>
          <w:tblHeader/>
        </w:trPr>
        <w:tc>
          <w:tcPr>
            <w:tcW w:w="1066" w:type="pct"/>
            <w:vAlign w:val="center"/>
          </w:tcPr>
          <w:p w14:paraId="3CAD1882" w14:textId="77777777" w:rsidR="003E1D9D" w:rsidRPr="006E670A" w:rsidRDefault="001008ED" w:rsidP="00887D75">
            <w:pPr>
              <w:pStyle w:val="Table"/>
            </w:pPr>
            <w:bookmarkStart w:id="415" w:name="_Toc467509797"/>
            <w:bookmarkStart w:id="416" w:name="_Toc467510508"/>
            <w:bookmarkStart w:id="417" w:name="_Toc467595742"/>
            <w:bookmarkStart w:id="418" w:name="_Toc468279980"/>
            <w:bookmarkStart w:id="419" w:name="_Toc468449965"/>
            <w:bookmarkStart w:id="420" w:name="_Toc468451802"/>
            <w:bookmarkStart w:id="421" w:name="_Toc468452035"/>
            <w:bookmarkStart w:id="422" w:name="_Toc468463689"/>
            <w:bookmarkStart w:id="423" w:name="_Toc468464214"/>
            <w:r w:rsidRPr="006E670A">
              <w:t>Support Item</w:t>
            </w:r>
            <w:bookmarkEnd w:id="415"/>
            <w:bookmarkEnd w:id="416"/>
            <w:bookmarkEnd w:id="417"/>
            <w:bookmarkEnd w:id="418"/>
            <w:bookmarkEnd w:id="419"/>
            <w:bookmarkEnd w:id="420"/>
            <w:bookmarkEnd w:id="421"/>
            <w:bookmarkEnd w:id="422"/>
            <w:bookmarkEnd w:id="423"/>
          </w:p>
        </w:tc>
        <w:tc>
          <w:tcPr>
            <w:tcW w:w="931" w:type="pct"/>
            <w:vAlign w:val="center"/>
          </w:tcPr>
          <w:p w14:paraId="57921A07" w14:textId="77777777" w:rsidR="001008ED" w:rsidRPr="006E670A" w:rsidRDefault="001008ED" w:rsidP="00887D75">
            <w:pPr>
              <w:pStyle w:val="Table"/>
            </w:pPr>
            <w:bookmarkStart w:id="424" w:name="_Toc467509798"/>
            <w:bookmarkStart w:id="425" w:name="_Toc467510509"/>
            <w:bookmarkStart w:id="426" w:name="_Toc467595743"/>
            <w:bookmarkStart w:id="427" w:name="_Toc468279981"/>
            <w:bookmarkStart w:id="428" w:name="_Toc468449966"/>
            <w:bookmarkStart w:id="429" w:name="_Toc468451803"/>
            <w:bookmarkStart w:id="430" w:name="_Toc468452036"/>
            <w:bookmarkStart w:id="431" w:name="_Toc468463690"/>
            <w:bookmarkStart w:id="432" w:name="_Toc468464215"/>
            <w:r w:rsidRPr="006E670A">
              <w:t>Support Item Ref No.</w:t>
            </w:r>
            <w:bookmarkEnd w:id="424"/>
            <w:bookmarkEnd w:id="425"/>
            <w:bookmarkEnd w:id="426"/>
            <w:bookmarkEnd w:id="427"/>
            <w:bookmarkEnd w:id="428"/>
            <w:bookmarkEnd w:id="429"/>
            <w:bookmarkEnd w:id="430"/>
            <w:bookmarkEnd w:id="431"/>
            <w:bookmarkEnd w:id="432"/>
          </w:p>
        </w:tc>
        <w:tc>
          <w:tcPr>
            <w:tcW w:w="2187" w:type="pct"/>
            <w:vAlign w:val="center"/>
          </w:tcPr>
          <w:p w14:paraId="1AFD607A" w14:textId="77777777" w:rsidR="001008ED" w:rsidRPr="006E670A" w:rsidRDefault="001008ED" w:rsidP="00887D75">
            <w:pPr>
              <w:pStyle w:val="Table"/>
            </w:pPr>
            <w:bookmarkStart w:id="433" w:name="_Toc467509799"/>
            <w:bookmarkStart w:id="434" w:name="_Toc467510510"/>
            <w:bookmarkStart w:id="435" w:name="_Toc467595744"/>
            <w:bookmarkStart w:id="436" w:name="_Toc468279982"/>
            <w:bookmarkStart w:id="437" w:name="_Toc468449967"/>
            <w:bookmarkStart w:id="438" w:name="_Toc468451804"/>
            <w:bookmarkStart w:id="439" w:name="_Toc468452037"/>
            <w:bookmarkStart w:id="440" w:name="_Toc468463691"/>
            <w:bookmarkStart w:id="441" w:name="_Toc468464216"/>
            <w:r w:rsidRPr="006E670A">
              <w:t>Description</w:t>
            </w:r>
            <w:bookmarkEnd w:id="433"/>
            <w:bookmarkEnd w:id="434"/>
            <w:bookmarkEnd w:id="435"/>
            <w:bookmarkEnd w:id="436"/>
            <w:bookmarkEnd w:id="437"/>
            <w:bookmarkEnd w:id="438"/>
            <w:bookmarkEnd w:id="439"/>
            <w:bookmarkEnd w:id="440"/>
            <w:bookmarkEnd w:id="441"/>
          </w:p>
        </w:tc>
        <w:tc>
          <w:tcPr>
            <w:tcW w:w="343" w:type="pct"/>
            <w:vAlign w:val="center"/>
          </w:tcPr>
          <w:p w14:paraId="056AEB4F" w14:textId="77777777" w:rsidR="001008ED" w:rsidRPr="006E670A" w:rsidRDefault="001008ED" w:rsidP="00887D75">
            <w:pPr>
              <w:pStyle w:val="Table"/>
            </w:pPr>
            <w:bookmarkStart w:id="442" w:name="_Toc467509800"/>
            <w:bookmarkStart w:id="443" w:name="_Toc467510511"/>
            <w:bookmarkStart w:id="444" w:name="_Toc467595745"/>
            <w:bookmarkStart w:id="445" w:name="_Toc468279983"/>
            <w:bookmarkStart w:id="446" w:name="_Toc468449968"/>
            <w:bookmarkStart w:id="447" w:name="_Toc468451805"/>
            <w:bookmarkStart w:id="448" w:name="_Toc468452038"/>
            <w:bookmarkStart w:id="449" w:name="_Toc468463692"/>
            <w:bookmarkStart w:id="450" w:name="_Toc468464217"/>
            <w:r w:rsidRPr="006E670A">
              <w:t>UOM</w:t>
            </w:r>
            <w:bookmarkEnd w:id="442"/>
            <w:bookmarkEnd w:id="443"/>
            <w:bookmarkEnd w:id="444"/>
            <w:bookmarkEnd w:id="445"/>
            <w:bookmarkEnd w:id="446"/>
            <w:bookmarkEnd w:id="447"/>
            <w:bookmarkEnd w:id="448"/>
            <w:bookmarkEnd w:id="449"/>
            <w:bookmarkEnd w:id="450"/>
          </w:p>
        </w:tc>
        <w:tc>
          <w:tcPr>
            <w:tcW w:w="473" w:type="pct"/>
            <w:vAlign w:val="center"/>
          </w:tcPr>
          <w:p w14:paraId="71D1F802" w14:textId="77777777" w:rsidR="001008ED" w:rsidRPr="006E670A" w:rsidRDefault="001008ED" w:rsidP="00F21973">
            <w:pPr>
              <w:pStyle w:val="Table"/>
              <w:jc w:val="center"/>
            </w:pPr>
            <w:bookmarkStart w:id="451" w:name="_Toc467509801"/>
            <w:bookmarkStart w:id="452" w:name="_Toc467510512"/>
            <w:bookmarkStart w:id="453" w:name="_Toc467595746"/>
            <w:bookmarkStart w:id="454" w:name="_Toc468279984"/>
            <w:bookmarkStart w:id="455" w:name="_Toc468449969"/>
            <w:bookmarkStart w:id="456" w:name="_Toc468451806"/>
            <w:bookmarkStart w:id="457" w:name="_Toc468452039"/>
            <w:bookmarkStart w:id="458" w:name="_Toc468463693"/>
            <w:bookmarkStart w:id="459" w:name="_Toc468464218"/>
            <w:r w:rsidRPr="006E670A">
              <w:t>Quote Required</w:t>
            </w:r>
            <w:bookmarkEnd w:id="451"/>
            <w:bookmarkEnd w:id="452"/>
            <w:bookmarkEnd w:id="453"/>
            <w:bookmarkEnd w:id="454"/>
            <w:bookmarkEnd w:id="455"/>
            <w:bookmarkEnd w:id="456"/>
            <w:bookmarkEnd w:id="457"/>
            <w:bookmarkEnd w:id="458"/>
            <w:bookmarkEnd w:id="459"/>
          </w:p>
        </w:tc>
      </w:tr>
      <w:tr w:rsidR="00A31EC0" w:rsidRPr="006E670A" w14:paraId="50BCEFDF" w14:textId="77777777" w:rsidTr="00FF3BDD">
        <w:trPr>
          <w:cnfStyle w:val="000000100000" w:firstRow="0" w:lastRow="0" w:firstColumn="0" w:lastColumn="0" w:oddVBand="0" w:evenVBand="0" w:oddHBand="1" w:evenHBand="0" w:firstRowFirstColumn="0" w:firstRowLastColumn="0" w:lastRowFirstColumn="0" w:lastRowLastColumn="0"/>
          <w:trHeight w:val="330"/>
        </w:trPr>
        <w:tc>
          <w:tcPr>
            <w:tcW w:w="1066" w:type="pct"/>
          </w:tcPr>
          <w:p w14:paraId="50D3C08E" w14:textId="77777777" w:rsidR="00A31EC0" w:rsidRPr="006E670A" w:rsidRDefault="00A31EC0" w:rsidP="00887D75">
            <w:pPr>
              <w:pStyle w:val="Table"/>
              <w:rPr>
                <w:rFonts w:eastAsia="Calibri" w:cs="Arial"/>
              </w:rPr>
            </w:pPr>
            <w:r w:rsidRPr="006E670A">
              <w:t>Specialised Seating With Sit-Stand Assistance</w:t>
            </w:r>
          </w:p>
        </w:tc>
        <w:tc>
          <w:tcPr>
            <w:tcW w:w="931" w:type="pct"/>
          </w:tcPr>
          <w:p w14:paraId="668EF9A0" w14:textId="77777777" w:rsidR="00A31EC0" w:rsidRPr="006E670A" w:rsidRDefault="00A31EC0" w:rsidP="00887D75">
            <w:pPr>
              <w:pStyle w:val="Table"/>
              <w:rPr>
                <w:rFonts w:eastAsia="Calibri" w:cs="Arial"/>
              </w:rPr>
            </w:pPr>
            <w:r w:rsidRPr="006E670A">
              <w:t>05_180909111_0103_1_2</w:t>
            </w:r>
          </w:p>
        </w:tc>
        <w:tc>
          <w:tcPr>
            <w:tcW w:w="2187" w:type="pct"/>
          </w:tcPr>
          <w:p w14:paraId="160B5A80" w14:textId="77777777" w:rsidR="00A31EC0" w:rsidRPr="006E670A" w:rsidRDefault="00A31EC0" w:rsidP="00887D75">
            <w:pPr>
              <w:pStyle w:val="Table"/>
              <w:rPr>
                <w:rFonts w:eastAsia="Calibri" w:cs="Arial"/>
              </w:rPr>
            </w:pPr>
            <w:r w:rsidRPr="006E670A">
              <w:t>Chairs with an in built mechanical or electric system to assist the individual in movement to a standing position.</w:t>
            </w:r>
          </w:p>
        </w:tc>
        <w:tc>
          <w:tcPr>
            <w:tcW w:w="343" w:type="pct"/>
          </w:tcPr>
          <w:p w14:paraId="4C9B9F24" w14:textId="77777777" w:rsidR="00A31EC0" w:rsidRPr="006E670A" w:rsidRDefault="00A31EC0" w:rsidP="00887D75">
            <w:pPr>
              <w:pStyle w:val="Table"/>
              <w:rPr>
                <w:rFonts w:eastAsia="Times New Roman" w:cs="Arial"/>
                <w:color w:val="000000"/>
                <w:sz w:val="20"/>
                <w:szCs w:val="20"/>
                <w:lang w:eastAsia="en-AU"/>
              </w:rPr>
            </w:pPr>
            <w:r w:rsidRPr="006E670A">
              <w:rPr>
                <w:sz w:val="20"/>
                <w:szCs w:val="20"/>
              </w:rPr>
              <w:t>Each</w:t>
            </w:r>
          </w:p>
        </w:tc>
        <w:tc>
          <w:tcPr>
            <w:tcW w:w="473" w:type="pct"/>
          </w:tcPr>
          <w:p w14:paraId="0934FC3A" w14:textId="77777777" w:rsidR="00A31EC0" w:rsidRPr="006E670A" w:rsidRDefault="00A31EC0" w:rsidP="00F21973">
            <w:pPr>
              <w:pStyle w:val="Table"/>
              <w:jc w:val="center"/>
              <w:rPr>
                <w:rFonts w:eastAsia="Times New Roman" w:cs="Arial"/>
                <w:color w:val="000000"/>
                <w:sz w:val="20"/>
                <w:szCs w:val="20"/>
                <w:lang w:eastAsia="en-AU"/>
              </w:rPr>
            </w:pPr>
            <w:r w:rsidRPr="006E670A">
              <w:rPr>
                <w:sz w:val="20"/>
                <w:szCs w:val="20"/>
              </w:rPr>
              <w:t>Y</w:t>
            </w:r>
          </w:p>
        </w:tc>
      </w:tr>
      <w:tr w:rsidR="00A31EC0" w:rsidRPr="006E670A" w14:paraId="46B98487" w14:textId="77777777" w:rsidTr="00FF3BDD">
        <w:trPr>
          <w:cnfStyle w:val="000000010000" w:firstRow="0" w:lastRow="0" w:firstColumn="0" w:lastColumn="0" w:oddVBand="0" w:evenVBand="0" w:oddHBand="0" w:evenHBand="1" w:firstRowFirstColumn="0" w:firstRowLastColumn="0" w:lastRowFirstColumn="0" w:lastRowLastColumn="0"/>
          <w:trHeight w:val="330"/>
        </w:trPr>
        <w:tc>
          <w:tcPr>
            <w:tcW w:w="1066" w:type="pct"/>
          </w:tcPr>
          <w:p w14:paraId="7B4B1DB1" w14:textId="77777777" w:rsidR="00A31EC0" w:rsidRPr="006E670A" w:rsidRDefault="00A31EC0" w:rsidP="00887D75">
            <w:pPr>
              <w:pStyle w:val="Table"/>
              <w:rPr>
                <w:rFonts w:eastAsia="Calibri" w:cs="Arial"/>
              </w:rPr>
            </w:pPr>
            <w:r w:rsidRPr="006E670A">
              <w:t xml:space="preserve">Specialised Static Seating With Pressure Management </w:t>
            </w:r>
            <w:r w:rsidR="007E72D9" w:rsidRPr="006E670A">
              <w:t>and</w:t>
            </w:r>
            <w:r w:rsidRPr="006E670A">
              <w:t>/</w:t>
            </w:r>
            <w:r w:rsidR="007E72D9" w:rsidRPr="006E670A">
              <w:t>or</w:t>
            </w:r>
            <w:r w:rsidRPr="006E670A">
              <w:t xml:space="preserve"> Postural Support</w:t>
            </w:r>
          </w:p>
        </w:tc>
        <w:tc>
          <w:tcPr>
            <w:tcW w:w="931" w:type="pct"/>
          </w:tcPr>
          <w:p w14:paraId="0BBF0DC9" w14:textId="77777777" w:rsidR="00A31EC0" w:rsidRPr="006E670A" w:rsidRDefault="00A31EC0" w:rsidP="00887D75">
            <w:pPr>
              <w:pStyle w:val="Table"/>
              <w:rPr>
                <w:rFonts w:eastAsia="Calibri" w:cs="Arial"/>
              </w:rPr>
            </w:pPr>
            <w:r w:rsidRPr="006E670A">
              <w:t>05_180921121_0103_1_2</w:t>
            </w:r>
          </w:p>
        </w:tc>
        <w:tc>
          <w:tcPr>
            <w:tcW w:w="2187" w:type="pct"/>
          </w:tcPr>
          <w:p w14:paraId="3B807C83" w14:textId="77777777" w:rsidR="00A31EC0" w:rsidRPr="006E670A" w:rsidRDefault="00A31EC0" w:rsidP="00887D75">
            <w:pPr>
              <w:pStyle w:val="Table"/>
              <w:rPr>
                <w:rFonts w:eastAsia="Calibri" w:cs="Arial"/>
              </w:rPr>
            </w:pPr>
            <w:r w:rsidRPr="006E670A">
              <w:t>Custom fit seating (including lounge furniture) for an individual with body shape or pressure care needs to accommodate.</w:t>
            </w:r>
          </w:p>
        </w:tc>
        <w:tc>
          <w:tcPr>
            <w:tcW w:w="343" w:type="pct"/>
          </w:tcPr>
          <w:p w14:paraId="4B3572AC" w14:textId="77777777" w:rsidR="00A31EC0" w:rsidRPr="006E670A" w:rsidRDefault="00A31EC0" w:rsidP="00887D75">
            <w:pPr>
              <w:pStyle w:val="Table"/>
              <w:rPr>
                <w:rFonts w:eastAsia="Times New Roman" w:cs="Arial"/>
                <w:color w:val="000000"/>
                <w:sz w:val="20"/>
                <w:szCs w:val="20"/>
                <w:lang w:eastAsia="en-AU"/>
              </w:rPr>
            </w:pPr>
            <w:r w:rsidRPr="006E670A">
              <w:rPr>
                <w:sz w:val="20"/>
                <w:szCs w:val="20"/>
              </w:rPr>
              <w:t>Each</w:t>
            </w:r>
          </w:p>
        </w:tc>
        <w:tc>
          <w:tcPr>
            <w:tcW w:w="473" w:type="pct"/>
          </w:tcPr>
          <w:p w14:paraId="5C7D1C74" w14:textId="77777777" w:rsidR="00A31EC0" w:rsidRPr="006E670A" w:rsidRDefault="00A31EC0" w:rsidP="00F21973">
            <w:pPr>
              <w:pStyle w:val="Table"/>
              <w:jc w:val="center"/>
              <w:rPr>
                <w:rFonts w:cs="Arial"/>
                <w:sz w:val="20"/>
                <w:szCs w:val="20"/>
              </w:rPr>
            </w:pPr>
            <w:r w:rsidRPr="006E670A">
              <w:rPr>
                <w:sz w:val="20"/>
                <w:szCs w:val="20"/>
              </w:rPr>
              <w:t>Y</w:t>
            </w:r>
          </w:p>
        </w:tc>
      </w:tr>
      <w:tr w:rsidR="00C22EC8" w:rsidRPr="006E670A" w14:paraId="6FB31A9A" w14:textId="77777777" w:rsidTr="00FF3BDD">
        <w:trPr>
          <w:cnfStyle w:val="000000100000" w:firstRow="0" w:lastRow="0" w:firstColumn="0" w:lastColumn="0" w:oddVBand="0" w:evenVBand="0" w:oddHBand="1" w:evenHBand="0" w:firstRowFirstColumn="0" w:firstRowLastColumn="0" w:lastRowFirstColumn="0" w:lastRowLastColumn="0"/>
          <w:trHeight w:val="330"/>
        </w:trPr>
        <w:tc>
          <w:tcPr>
            <w:tcW w:w="1066" w:type="pct"/>
          </w:tcPr>
          <w:p w14:paraId="561E0895" w14:textId="77777777" w:rsidR="00C22EC8" w:rsidRPr="006E670A" w:rsidRDefault="00C22EC8" w:rsidP="00887D75">
            <w:pPr>
              <w:pStyle w:val="Table"/>
            </w:pPr>
            <w:r w:rsidRPr="006E670A">
              <w:t>Standing Frame - Child Under 5</w:t>
            </w:r>
          </w:p>
        </w:tc>
        <w:tc>
          <w:tcPr>
            <w:tcW w:w="931" w:type="pct"/>
          </w:tcPr>
          <w:p w14:paraId="593C184A" w14:textId="77777777" w:rsidR="00C22EC8" w:rsidRPr="006E670A" w:rsidRDefault="00C22EC8" w:rsidP="00887D75">
            <w:pPr>
              <w:pStyle w:val="Table"/>
            </w:pPr>
            <w:r w:rsidRPr="006E670A">
              <w:t>05_053603010_0103_1_2</w:t>
            </w:r>
          </w:p>
        </w:tc>
        <w:tc>
          <w:tcPr>
            <w:tcW w:w="2187" w:type="pct"/>
          </w:tcPr>
          <w:p w14:paraId="717CB8C1" w14:textId="77777777" w:rsidR="00C22EC8" w:rsidRPr="006E670A" w:rsidRDefault="00C22EC8" w:rsidP="00887D75">
            <w:pPr>
              <w:pStyle w:val="Table"/>
            </w:pPr>
            <w:r w:rsidRPr="006E670A">
              <w:t>Apparatus to hold an individual in a standing position (less than 5 years old)</w:t>
            </w:r>
          </w:p>
        </w:tc>
        <w:tc>
          <w:tcPr>
            <w:tcW w:w="343" w:type="pct"/>
          </w:tcPr>
          <w:p w14:paraId="58C8B734" w14:textId="77777777" w:rsidR="00C22EC8" w:rsidRPr="006E670A" w:rsidRDefault="00C22EC8" w:rsidP="00887D75">
            <w:pPr>
              <w:pStyle w:val="Table"/>
              <w:rPr>
                <w:sz w:val="20"/>
                <w:szCs w:val="20"/>
              </w:rPr>
            </w:pPr>
            <w:r w:rsidRPr="006E670A">
              <w:rPr>
                <w:sz w:val="20"/>
                <w:szCs w:val="20"/>
              </w:rPr>
              <w:t>Each</w:t>
            </w:r>
          </w:p>
        </w:tc>
        <w:tc>
          <w:tcPr>
            <w:tcW w:w="473" w:type="pct"/>
          </w:tcPr>
          <w:p w14:paraId="27291FBB" w14:textId="77777777" w:rsidR="00C22EC8" w:rsidRPr="006E670A" w:rsidRDefault="00C22EC8" w:rsidP="00F21973">
            <w:pPr>
              <w:pStyle w:val="Table"/>
              <w:jc w:val="center"/>
              <w:rPr>
                <w:sz w:val="20"/>
                <w:szCs w:val="20"/>
              </w:rPr>
            </w:pPr>
            <w:r w:rsidRPr="006E670A">
              <w:rPr>
                <w:sz w:val="20"/>
                <w:szCs w:val="20"/>
              </w:rPr>
              <w:t>Y</w:t>
            </w:r>
          </w:p>
        </w:tc>
      </w:tr>
      <w:tr w:rsidR="00A31EC0" w:rsidRPr="006E670A" w14:paraId="183B5F95" w14:textId="77777777" w:rsidTr="00FF3BDD">
        <w:trPr>
          <w:cnfStyle w:val="000000010000" w:firstRow="0" w:lastRow="0" w:firstColumn="0" w:lastColumn="0" w:oddVBand="0" w:evenVBand="0" w:oddHBand="0" w:evenHBand="1" w:firstRowFirstColumn="0" w:firstRowLastColumn="0" w:lastRowFirstColumn="0" w:lastRowLastColumn="0"/>
          <w:trHeight w:val="330"/>
        </w:trPr>
        <w:tc>
          <w:tcPr>
            <w:tcW w:w="1066" w:type="pct"/>
          </w:tcPr>
          <w:p w14:paraId="451085B3" w14:textId="77777777" w:rsidR="00A31EC0" w:rsidRPr="006E670A" w:rsidRDefault="007E72D9" w:rsidP="00887D75">
            <w:pPr>
              <w:pStyle w:val="Table"/>
              <w:rPr>
                <w:rFonts w:eastAsia="Calibri" w:cs="Arial"/>
              </w:rPr>
            </w:pPr>
            <w:r w:rsidRPr="006E670A">
              <w:t>Standing a</w:t>
            </w:r>
            <w:r w:rsidR="00A31EC0" w:rsidRPr="006E670A">
              <w:t>nd/</w:t>
            </w:r>
            <w:r w:rsidRPr="006E670A">
              <w:t>o</w:t>
            </w:r>
            <w:r w:rsidR="00A31EC0" w:rsidRPr="006E670A">
              <w:t>r Walking Frame - Child</w:t>
            </w:r>
          </w:p>
        </w:tc>
        <w:tc>
          <w:tcPr>
            <w:tcW w:w="931" w:type="pct"/>
          </w:tcPr>
          <w:p w14:paraId="25E5F254" w14:textId="77777777" w:rsidR="00A31EC0" w:rsidRPr="006E670A" w:rsidRDefault="00A31EC0" w:rsidP="00887D75">
            <w:pPr>
              <w:pStyle w:val="Table"/>
              <w:rPr>
                <w:rFonts w:eastAsia="Calibri" w:cs="Arial"/>
              </w:rPr>
            </w:pPr>
            <w:r w:rsidRPr="006E670A">
              <w:t>05_053603131_0103_1_2</w:t>
            </w:r>
          </w:p>
        </w:tc>
        <w:tc>
          <w:tcPr>
            <w:tcW w:w="2187" w:type="pct"/>
          </w:tcPr>
          <w:p w14:paraId="018E533E" w14:textId="77777777" w:rsidR="00A31EC0" w:rsidRPr="006E670A" w:rsidRDefault="00A31EC0" w:rsidP="00887D75">
            <w:pPr>
              <w:pStyle w:val="Table"/>
              <w:rPr>
                <w:rFonts w:eastAsia="Calibri" w:cs="Arial"/>
              </w:rPr>
            </w:pPr>
            <w:r w:rsidRPr="006E670A">
              <w:t>Apparatus to hold an individual in a standing position (5 years old to teenager)</w:t>
            </w:r>
          </w:p>
        </w:tc>
        <w:tc>
          <w:tcPr>
            <w:tcW w:w="343" w:type="pct"/>
          </w:tcPr>
          <w:p w14:paraId="4C1C1304" w14:textId="77777777" w:rsidR="00A31EC0" w:rsidRPr="006E670A" w:rsidRDefault="00A31EC0" w:rsidP="00887D75">
            <w:pPr>
              <w:pStyle w:val="Table"/>
              <w:rPr>
                <w:rFonts w:eastAsia="Times New Roman" w:cs="Arial"/>
                <w:color w:val="000000"/>
                <w:sz w:val="20"/>
                <w:szCs w:val="20"/>
                <w:lang w:eastAsia="en-AU"/>
              </w:rPr>
            </w:pPr>
            <w:r w:rsidRPr="006E670A">
              <w:rPr>
                <w:sz w:val="20"/>
                <w:szCs w:val="20"/>
              </w:rPr>
              <w:t>Each</w:t>
            </w:r>
          </w:p>
        </w:tc>
        <w:tc>
          <w:tcPr>
            <w:tcW w:w="473" w:type="pct"/>
          </w:tcPr>
          <w:p w14:paraId="6C1261B5" w14:textId="77777777" w:rsidR="00A31EC0" w:rsidRPr="006E670A" w:rsidRDefault="00A31EC0" w:rsidP="00F21973">
            <w:pPr>
              <w:pStyle w:val="Table"/>
              <w:jc w:val="center"/>
              <w:rPr>
                <w:rFonts w:cs="Arial"/>
                <w:sz w:val="20"/>
                <w:szCs w:val="20"/>
              </w:rPr>
            </w:pPr>
            <w:r w:rsidRPr="006E670A">
              <w:rPr>
                <w:sz w:val="20"/>
                <w:szCs w:val="20"/>
              </w:rPr>
              <w:t>Y</w:t>
            </w:r>
          </w:p>
        </w:tc>
      </w:tr>
      <w:tr w:rsidR="00A31EC0" w:rsidRPr="006E670A" w14:paraId="3111F764" w14:textId="77777777" w:rsidTr="00FF3BDD">
        <w:trPr>
          <w:cnfStyle w:val="000000100000" w:firstRow="0" w:lastRow="0" w:firstColumn="0" w:lastColumn="0" w:oddVBand="0" w:evenVBand="0" w:oddHBand="1" w:evenHBand="0" w:firstRowFirstColumn="0" w:firstRowLastColumn="0" w:lastRowFirstColumn="0" w:lastRowLastColumn="0"/>
          <w:trHeight w:val="330"/>
        </w:trPr>
        <w:tc>
          <w:tcPr>
            <w:tcW w:w="1066" w:type="pct"/>
          </w:tcPr>
          <w:p w14:paraId="38CE904D" w14:textId="77777777" w:rsidR="00A31EC0" w:rsidRPr="006E670A" w:rsidRDefault="007E72D9" w:rsidP="00887D75">
            <w:pPr>
              <w:pStyle w:val="Table"/>
              <w:rPr>
                <w:rFonts w:eastAsia="Calibri" w:cs="Arial"/>
                <w:color w:val="FF0000"/>
              </w:rPr>
            </w:pPr>
            <w:r w:rsidRPr="006E670A">
              <w:t>Standing Frames a</w:t>
            </w:r>
            <w:r w:rsidR="00A31EC0" w:rsidRPr="006E670A">
              <w:t xml:space="preserve">nd Supports </w:t>
            </w:r>
            <w:r w:rsidRPr="006E670A">
              <w:t>f</w:t>
            </w:r>
            <w:r w:rsidR="00A31EC0" w:rsidRPr="006E670A">
              <w:t>or Standing</w:t>
            </w:r>
          </w:p>
        </w:tc>
        <w:tc>
          <w:tcPr>
            <w:tcW w:w="931" w:type="pct"/>
          </w:tcPr>
          <w:p w14:paraId="6782A426" w14:textId="77777777" w:rsidR="00A31EC0" w:rsidRPr="006E670A" w:rsidRDefault="00A31EC0" w:rsidP="00887D75">
            <w:pPr>
              <w:pStyle w:val="Table"/>
              <w:rPr>
                <w:rFonts w:eastAsia="Calibri" w:cs="Arial"/>
              </w:rPr>
            </w:pPr>
            <w:r w:rsidRPr="006E670A">
              <w:t>05_053603111_0103_1_2</w:t>
            </w:r>
          </w:p>
        </w:tc>
        <w:tc>
          <w:tcPr>
            <w:tcW w:w="2187" w:type="pct"/>
          </w:tcPr>
          <w:p w14:paraId="19E03F44" w14:textId="77777777" w:rsidR="00A31EC0" w:rsidRPr="006E670A" w:rsidRDefault="00A31EC0" w:rsidP="00887D75">
            <w:pPr>
              <w:pStyle w:val="Table"/>
              <w:rPr>
                <w:rFonts w:eastAsia="Calibri" w:cs="Arial"/>
              </w:rPr>
            </w:pPr>
            <w:r w:rsidRPr="006E670A">
              <w:t>Apparatus to hold an individual in a standing position (adult)</w:t>
            </w:r>
          </w:p>
        </w:tc>
        <w:tc>
          <w:tcPr>
            <w:tcW w:w="343" w:type="pct"/>
          </w:tcPr>
          <w:p w14:paraId="4AE7D80A" w14:textId="77777777" w:rsidR="00A31EC0" w:rsidRPr="006E670A" w:rsidRDefault="00A31EC0" w:rsidP="00887D75">
            <w:pPr>
              <w:pStyle w:val="Table"/>
              <w:rPr>
                <w:rFonts w:eastAsia="Times New Roman" w:cs="Arial"/>
                <w:color w:val="000000"/>
                <w:sz w:val="20"/>
                <w:szCs w:val="20"/>
                <w:lang w:eastAsia="en-AU"/>
              </w:rPr>
            </w:pPr>
            <w:r w:rsidRPr="006E670A">
              <w:rPr>
                <w:sz w:val="20"/>
                <w:szCs w:val="20"/>
              </w:rPr>
              <w:t>Each</w:t>
            </w:r>
          </w:p>
        </w:tc>
        <w:tc>
          <w:tcPr>
            <w:tcW w:w="473" w:type="pct"/>
          </w:tcPr>
          <w:p w14:paraId="3B57C449" w14:textId="77777777" w:rsidR="00A31EC0" w:rsidRPr="006E670A" w:rsidRDefault="00A31EC0" w:rsidP="00F21973">
            <w:pPr>
              <w:pStyle w:val="Table"/>
              <w:jc w:val="center"/>
              <w:rPr>
                <w:rFonts w:cs="Arial"/>
                <w:sz w:val="20"/>
                <w:szCs w:val="20"/>
              </w:rPr>
            </w:pPr>
            <w:r w:rsidRPr="006E670A">
              <w:rPr>
                <w:sz w:val="20"/>
                <w:szCs w:val="20"/>
              </w:rPr>
              <w:t>Y</w:t>
            </w:r>
          </w:p>
        </w:tc>
      </w:tr>
      <w:tr w:rsidR="00A31EC0" w:rsidRPr="006E670A" w14:paraId="5481D0DD" w14:textId="77777777" w:rsidTr="00FF3BDD">
        <w:trPr>
          <w:cnfStyle w:val="000000010000" w:firstRow="0" w:lastRow="0" w:firstColumn="0" w:lastColumn="0" w:oddVBand="0" w:evenVBand="0" w:oddHBand="0" w:evenHBand="1" w:firstRowFirstColumn="0" w:firstRowLastColumn="0" w:lastRowFirstColumn="0" w:lastRowLastColumn="0"/>
          <w:trHeight w:val="330"/>
        </w:trPr>
        <w:tc>
          <w:tcPr>
            <w:tcW w:w="1066" w:type="pct"/>
          </w:tcPr>
          <w:p w14:paraId="194C8D20" w14:textId="77777777" w:rsidR="00A31EC0" w:rsidRPr="006E670A" w:rsidRDefault="00A31EC0" w:rsidP="00887D75">
            <w:pPr>
              <w:pStyle w:val="Table"/>
              <w:rPr>
                <w:rFonts w:eastAsia="Calibri" w:cs="Arial"/>
              </w:rPr>
            </w:pPr>
            <w:r w:rsidRPr="006E670A">
              <w:t>Water Chairs</w:t>
            </w:r>
          </w:p>
        </w:tc>
        <w:tc>
          <w:tcPr>
            <w:tcW w:w="931" w:type="pct"/>
          </w:tcPr>
          <w:p w14:paraId="28CEB747" w14:textId="77777777" w:rsidR="00A31EC0" w:rsidRPr="006E670A" w:rsidRDefault="00A31EC0" w:rsidP="00887D75">
            <w:pPr>
              <w:pStyle w:val="Table"/>
              <w:rPr>
                <w:rFonts w:eastAsia="Calibri" w:cs="Arial"/>
              </w:rPr>
            </w:pPr>
            <w:r w:rsidRPr="006E670A">
              <w:t>05_043318111_0103_1_2</w:t>
            </w:r>
          </w:p>
        </w:tc>
        <w:tc>
          <w:tcPr>
            <w:tcW w:w="2187" w:type="pct"/>
          </w:tcPr>
          <w:p w14:paraId="1D59F08B" w14:textId="77777777" w:rsidR="00A31EC0" w:rsidRPr="006E670A" w:rsidRDefault="00A31EC0" w:rsidP="00887D75">
            <w:pPr>
              <w:pStyle w:val="Table"/>
              <w:rPr>
                <w:rFonts w:eastAsia="Calibri" w:cs="Arial"/>
              </w:rPr>
            </w:pPr>
            <w:r w:rsidRPr="006E670A">
              <w:t>Chairs with full pressure relief via water filled inserts</w:t>
            </w:r>
          </w:p>
        </w:tc>
        <w:tc>
          <w:tcPr>
            <w:tcW w:w="343" w:type="pct"/>
          </w:tcPr>
          <w:p w14:paraId="1E6DBE7E" w14:textId="77777777" w:rsidR="00A31EC0" w:rsidRPr="006E670A" w:rsidRDefault="00A31EC0" w:rsidP="00887D75">
            <w:pPr>
              <w:pStyle w:val="Table"/>
              <w:rPr>
                <w:rFonts w:eastAsia="Times New Roman" w:cs="Arial"/>
                <w:color w:val="000000"/>
                <w:sz w:val="20"/>
                <w:szCs w:val="20"/>
                <w:lang w:eastAsia="en-AU"/>
              </w:rPr>
            </w:pPr>
            <w:r w:rsidRPr="006E670A">
              <w:rPr>
                <w:sz w:val="20"/>
                <w:szCs w:val="20"/>
              </w:rPr>
              <w:t>Each</w:t>
            </w:r>
          </w:p>
        </w:tc>
        <w:tc>
          <w:tcPr>
            <w:tcW w:w="473" w:type="pct"/>
          </w:tcPr>
          <w:p w14:paraId="7331B1E0" w14:textId="77777777" w:rsidR="00A31EC0" w:rsidRPr="006E670A" w:rsidRDefault="00A31EC0" w:rsidP="00F21973">
            <w:pPr>
              <w:pStyle w:val="Table"/>
              <w:jc w:val="center"/>
              <w:rPr>
                <w:rFonts w:cs="Arial"/>
                <w:sz w:val="20"/>
                <w:szCs w:val="20"/>
              </w:rPr>
            </w:pPr>
            <w:r w:rsidRPr="006E670A">
              <w:rPr>
                <w:sz w:val="20"/>
                <w:szCs w:val="20"/>
              </w:rPr>
              <w:t>Y</w:t>
            </w:r>
          </w:p>
        </w:tc>
      </w:tr>
    </w:tbl>
    <w:p w14:paraId="13369D1B" w14:textId="77777777" w:rsidR="001008ED" w:rsidRPr="006E670A" w:rsidRDefault="001008ED" w:rsidP="00510663">
      <w:pPr>
        <w:pStyle w:val="Heading3"/>
        <w:numPr>
          <w:ilvl w:val="0"/>
          <w:numId w:val="0"/>
        </w:numPr>
      </w:pPr>
      <w:bookmarkStart w:id="460" w:name="_Toc493592101"/>
      <w:bookmarkStart w:id="461" w:name="_Toc479064171"/>
      <w:bookmarkStart w:id="462" w:name="_Toc73386275"/>
      <w:bookmarkStart w:id="463" w:name="_Toc73386565"/>
      <w:bookmarkStart w:id="464" w:name="_Toc76024039"/>
      <w:bookmarkEnd w:id="460"/>
      <w:r w:rsidRPr="006E670A">
        <w:t>Bathroom and toilet equipment</w:t>
      </w:r>
      <w:bookmarkEnd w:id="461"/>
      <w:bookmarkEnd w:id="462"/>
      <w:bookmarkEnd w:id="463"/>
      <w:bookmarkEnd w:id="464"/>
    </w:p>
    <w:tbl>
      <w:tblPr>
        <w:tblStyle w:val="LightShading-Accent4"/>
        <w:tblW w:w="5000" w:type="pct"/>
        <w:tblLayout w:type="fixed"/>
        <w:tblLook w:val="0420" w:firstRow="1" w:lastRow="0" w:firstColumn="0" w:lastColumn="0" w:noHBand="0" w:noVBand="1"/>
        <w:tblCaption w:val="Bathroom and toilet equipment"/>
      </w:tblPr>
      <w:tblGrid>
        <w:gridCol w:w="4835"/>
        <w:gridCol w:w="4222"/>
        <w:gridCol w:w="9919"/>
        <w:gridCol w:w="1556"/>
        <w:gridCol w:w="2145"/>
      </w:tblGrid>
      <w:tr w:rsidR="00457BD5" w:rsidRPr="006E670A" w14:paraId="32127E9F" w14:textId="77777777" w:rsidTr="00FF3BDD">
        <w:trPr>
          <w:cnfStyle w:val="100000000000" w:firstRow="1" w:lastRow="0" w:firstColumn="0" w:lastColumn="0" w:oddVBand="0" w:evenVBand="0" w:oddHBand="0" w:evenHBand="0" w:firstRowFirstColumn="0" w:firstRowLastColumn="0" w:lastRowFirstColumn="0" w:lastRowLastColumn="0"/>
          <w:trHeight w:val="274"/>
          <w:tblHeader/>
        </w:trPr>
        <w:tc>
          <w:tcPr>
            <w:tcW w:w="1066" w:type="pct"/>
            <w:vAlign w:val="center"/>
          </w:tcPr>
          <w:p w14:paraId="3135E116" w14:textId="77777777" w:rsidR="00F2428E" w:rsidRPr="006E670A" w:rsidRDefault="00F2428E" w:rsidP="00887D75">
            <w:pPr>
              <w:pStyle w:val="Table"/>
            </w:pPr>
            <w:bookmarkStart w:id="465" w:name="_Toc467509803"/>
            <w:bookmarkStart w:id="466" w:name="_Toc467510514"/>
            <w:bookmarkStart w:id="467" w:name="_Toc467595748"/>
            <w:bookmarkStart w:id="468" w:name="_Toc468279986"/>
            <w:bookmarkStart w:id="469" w:name="_Toc468449971"/>
            <w:bookmarkStart w:id="470" w:name="_Toc468451808"/>
            <w:bookmarkStart w:id="471" w:name="_Toc468452041"/>
            <w:bookmarkStart w:id="472" w:name="_Toc468463695"/>
            <w:bookmarkStart w:id="473" w:name="_Toc468464220"/>
            <w:bookmarkStart w:id="474" w:name="_Toc479064172"/>
            <w:bookmarkStart w:id="475" w:name="_Toc467243734"/>
            <w:r w:rsidRPr="006E670A">
              <w:t>Support Item</w:t>
            </w:r>
            <w:bookmarkEnd w:id="465"/>
            <w:bookmarkEnd w:id="466"/>
            <w:bookmarkEnd w:id="467"/>
            <w:bookmarkEnd w:id="468"/>
            <w:bookmarkEnd w:id="469"/>
            <w:bookmarkEnd w:id="470"/>
            <w:bookmarkEnd w:id="471"/>
            <w:bookmarkEnd w:id="472"/>
            <w:bookmarkEnd w:id="473"/>
          </w:p>
        </w:tc>
        <w:tc>
          <w:tcPr>
            <w:tcW w:w="931" w:type="pct"/>
            <w:vAlign w:val="center"/>
          </w:tcPr>
          <w:p w14:paraId="7B08DF62" w14:textId="77777777" w:rsidR="00F2428E" w:rsidRPr="006E670A" w:rsidRDefault="00F2428E" w:rsidP="00887D75">
            <w:pPr>
              <w:pStyle w:val="Table"/>
            </w:pPr>
            <w:bookmarkStart w:id="476" w:name="_Toc467509804"/>
            <w:bookmarkStart w:id="477" w:name="_Toc467510515"/>
            <w:bookmarkStart w:id="478" w:name="_Toc467595749"/>
            <w:bookmarkStart w:id="479" w:name="_Toc468279987"/>
            <w:bookmarkStart w:id="480" w:name="_Toc468449972"/>
            <w:bookmarkStart w:id="481" w:name="_Toc468451809"/>
            <w:bookmarkStart w:id="482" w:name="_Toc468452042"/>
            <w:bookmarkStart w:id="483" w:name="_Toc468463696"/>
            <w:bookmarkStart w:id="484" w:name="_Toc468464221"/>
            <w:r w:rsidRPr="006E670A">
              <w:t>Support Item Ref No.</w:t>
            </w:r>
            <w:bookmarkEnd w:id="476"/>
            <w:bookmarkEnd w:id="477"/>
            <w:bookmarkEnd w:id="478"/>
            <w:bookmarkEnd w:id="479"/>
            <w:bookmarkEnd w:id="480"/>
            <w:bookmarkEnd w:id="481"/>
            <w:bookmarkEnd w:id="482"/>
            <w:bookmarkEnd w:id="483"/>
            <w:bookmarkEnd w:id="484"/>
          </w:p>
        </w:tc>
        <w:tc>
          <w:tcPr>
            <w:tcW w:w="2187" w:type="pct"/>
            <w:vAlign w:val="center"/>
          </w:tcPr>
          <w:p w14:paraId="1E6E9D01" w14:textId="77777777" w:rsidR="00F2428E" w:rsidRPr="006E670A" w:rsidRDefault="00F2428E" w:rsidP="00887D75">
            <w:pPr>
              <w:pStyle w:val="Table"/>
            </w:pPr>
            <w:bookmarkStart w:id="485" w:name="_Toc467509805"/>
            <w:bookmarkStart w:id="486" w:name="_Toc467510516"/>
            <w:bookmarkStart w:id="487" w:name="_Toc467595750"/>
            <w:bookmarkStart w:id="488" w:name="_Toc468279988"/>
            <w:bookmarkStart w:id="489" w:name="_Toc468449973"/>
            <w:bookmarkStart w:id="490" w:name="_Toc468451810"/>
            <w:bookmarkStart w:id="491" w:name="_Toc468452043"/>
            <w:bookmarkStart w:id="492" w:name="_Toc468463697"/>
            <w:bookmarkStart w:id="493" w:name="_Toc468464222"/>
            <w:r w:rsidRPr="006E670A">
              <w:t>Description</w:t>
            </w:r>
            <w:bookmarkEnd w:id="485"/>
            <w:bookmarkEnd w:id="486"/>
            <w:bookmarkEnd w:id="487"/>
            <w:bookmarkEnd w:id="488"/>
            <w:bookmarkEnd w:id="489"/>
            <w:bookmarkEnd w:id="490"/>
            <w:bookmarkEnd w:id="491"/>
            <w:bookmarkEnd w:id="492"/>
            <w:bookmarkEnd w:id="493"/>
          </w:p>
        </w:tc>
        <w:tc>
          <w:tcPr>
            <w:tcW w:w="343" w:type="pct"/>
            <w:vAlign w:val="center"/>
          </w:tcPr>
          <w:p w14:paraId="1489E025" w14:textId="77777777" w:rsidR="00F2428E" w:rsidRPr="006E670A" w:rsidRDefault="00F2428E" w:rsidP="00887D75">
            <w:pPr>
              <w:pStyle w:val="Table"/>
            </w:pPr>
            <w:bookmarkStart w:id="494" w:name="_Toc467509806"/>
            <w:bookmarkStart w:id="495" w:name="_Toc467510517"/>
            <w:bookmarkStart w:id="496" w:name="_Toc467595751"/>
            <w:bookmarkStart w:id="497" w:name="_Toc468279989"/>
            <w:bookmarkStart w:id="498" w:name="_Toc468449974"/>
            <w:bookmarkStart w:id="499" w:name="_Toc468451811"/>
            <w:bookmarkStart w:id="500" w:name="_Toc468452044"/>
            <w:bookmarkStart w:id="501" w:name="_Toc468463698"/>
            <w:bookmarkStart w:id="502" w:name="_Toc468464223"/>
            <w:r w:rsidRPr="006E670A">
              <w:t>UOM</w:t>
            </w:r>
            <w:bookmarkEnd w:id="494"/>
            <w:bookmarkEnd w:id="495"/>
            <w:bookmarkEnd w:id="496"/>
            <w:bookmarkEnd w:id="497"/>
            <w:bookmarkEnd w:id="498"/>
            <w:bookmarkEnd w:id="499"/>
            <w:bookmarkEnd w:id="500"/>
            <w:bookmarkEnd w:id="501"/>
            <w:bookmarkEnd w:id="502"/>
          </w:p>
        </w:tc>
        <w:tc>
          <w:tcPr>
            <w:tcW w:w="473" w:type="pct"/>
            <w:vAlign w:val="center"/>
          </w:tcPr>
          <w:p w14:paraId="0868A870" w14:textId="77777777" w:rsidR="00F2428E" w:rsidRPr="006E670A" w:rsidRDefault="00F2428E" w:rsidP="00F21973">
            <w:pPr>
              <w:pStyle w:val="Table"/>
              <w:jc w:val="center"/>
            </w:pPr>
            <w:bookmarkStart w:id="503" w:name="_Toc467509807"/>
            <w:bookmarkStart w:id="504" w:name="_Toc467510518"/>
            <w:bookmarkStart w:id="505" w:name="_Toc467595752"/>
            <w:bookmarkStart w:id="506" w:name="_Toc468279990"/>
            <w:bookmarkStart w:id="507" w:name="_Toc468449975"/>
            <w:bookmarkStart w:id="508" w:name="_Toc468451812"/>
            <w:bookmarkStart w:id="509" w:name="_Toc468452045"/>
            <w:bookmarkStart w:id="510" w:name="_Toc468463699"/>
            <w:bookmarkStart w:id="511" w:name="_Toc468464224"/>
            <w:r w:rsidRPr="006E670A">
              <w:t>Quote Required</w:t>
            </w:r>
            <w:bookmarkEnd w:id="503"/>
            <w:bookmarkEnd w:id="504"/>
            <w:bookmarkEnd w:id="505"/>
            <w:bookmarkEnd w:id="506"/>
            <w:bookmarkEnd w:id="507"/>
            <w:bookmarkEnd w:id="508"/>
            <w:bookmarkEnd w:id="509"/>
            <w:bookmarkEnd w:id="510"/>
            <w:bookmarkEnd w:id="511"/>
          </w:p>
        </w:tc>
      </w:tr>
      <w:tr w:rsidR="00E61C2D" w:rsidRPr="006E670A" w14:paraId="28D684EB" w14:textId="77777777" w:rsidTr="00FF3BDD">
        <w:trPr>
          <w:cnfStyle w:val="000000100000" w:firstRow="0" w:lastRow="0" w:firstColumn="0" w:lastColumn="0" w:oddVBand="0" w:evenVBand="0" w:oddHBand="1" w:evenHBand="0" w:firstRowFirstColumn="0" w:firstRowLastColumn="0" w:lastRowFirstColumn="0" w:lastRowLastColumn="0"/>
          <w:trHeight w:val="330"/>
        </w:trPr>
        <w:tc>
          <w:tcPr>
            <w:tcW w:w="1066" w:type="pct"/>
          </w:tcPr>
          <w:p w14:paraId="0A905A81" w14:textId="77777777" w:rsidR="00E61C2D" w:rsidRPr="006E670A" w:rsidRDefault="0091033A" w:rsidP="00887D75">
            <w:pPr>
              <w:pStyle w:val="Table"/>
              <w:rPr>
                <w:rFonts w:eastAsia="Calibri" w:cs="Arial"/>
              </w:rPr>
            </w:pPr>
            <w:r w:rsidRPr="006E670A">
              <w:rPr>
                <w:rFonts w:cs="Arial"/>
              </w:rPr>
              <w:t>Repairs and Maintenance - Bathing And Toileting AT</w:t>
            </w:r>
          </w:p>
        </w:tc>
        <w:tc>
          <w:tcPr>
            <w:tcW w:w="931" w:type="pct"/>
          </w:tcPr>
          <w:p w14:paraId="5EECB7F1" w14:textId="77777777" w:rsidR="00E61C2D" w:rsidRPr="006E670A" w:rsidRDefault="00E61C2D" w:rsidP="00887D75">
            <w:pPr>
              <w:pStyle w:val="Table"/>
              <w:rPr>
                <w:rFonts w:eastAsia="Calibri" w:cs="Arial"/>
              </w:rPr>
            </w:pPr>
            <w:r w:rsidRPr="006E670A">
              <w:rPr>
                <w:rFonts w:cs="Arial"/>
              </w:rPr>
              <w:t>05_500933306_0103_1_2</w:t>
            </w:r>
          </w:p>
        </w:tc>
        <w:tc>
          <w:tcPr>
            <w:tcW w:w="2187" w:type="pct"/>
          </w:tcPr>
          <w:p w14:paraId="3A59716B" w14:textId="77777777" w:rsidR="00E61C2D" w:rsidRPr="006E670A" w:rsidRDefault="00E61C2D" w:rsidP="00887D75">
            <w:pPr>
              <w:pStyle w:val="Table"/>
              <w:rPr>
                <w:rFonts w:eastAsia="Calibri" w:cs="Arial"/>
              </w:rPr>
            </w:pPr>
            <w:r w:rsidRPr="006E670A">
              <w:rPr>
                <w:rFonts w:cs="Arial"/>
              </w:rPr>
              <w:t>Repairs to any toileting and bathing equipment</w:t>
            </w:r>
          </w:p>
        </w:tc>
        <w:tc>
          <w:tcPr>
            <w:tcW w:w="343" w:type="pct"/>
          </w:tcPr>
          <w:p w14:paraId="1460D9AF" w14:textId="77777777" w:rsidR="00E61C2D" w:rsidRPr="006E670A" w:rsidRDefault="00E61C2D" w:rsidP="00887D75">
            <w:pPr>
              <w:pStyle w:val="Table"/>
              <w:rPr>
                <w:rFonts w:eastAsia="Times New Roman" w:cs="Arial"/>
                <w:color w:val="000000"/>
                <w:sz w:val="20"/>
                <w:szCs w:val="20"/>
                <w:lang w:eastAsia="en-AU"/>
              </w:rPr>
            </w:pPr>
            <w:r w:rsidRPr="006E670A">
              <w:rPr>
                <w:rFonts w:cs="Arial"/>
                <w:sz w:val="20"/>
                <w:szCs w:val="20"/>
              </w:rPr>
              <w:t>Each</w:t>
            </w:r>
          </w:p>
        </w:tc>
        <w:tc>
          <w:tcPr>
            <w:tcW w:w="473" w:type="pct"/>
          </w:tcPr>
          <w:p w14:paraId="628BD0CF" w14:textId="77777777" w:rsidR="00E61C2D" w:rsidRPr="006E670A" w:rsidRDefault="00E61C2D" w:rsidP="00F21973">
            <w:pPr>
              <w:pStyle w:val="Table"/>
              <w:jc w:val="center"/>
              <w:rPr>
                <w:rFonts w:eastAsia="Calibri" w:cs="Arial"/>
                <w:sz w:val="20"/>
                <w:szCs w:val="20"/>
              </w:rPr>
            </w:pPr>
            <w:r w:rsidRPr="006E670A">
              <w:rPr>
                <w:rFonts w:cs="Arial"/>
                <w:sz w:val="20"/>
                <w:szCs w:val="20"/>
              </w:rPr>
              <w:t>N</w:t>
            </w:r>
          </w:p>
        </w:tc>
      </w:tr>
      <w:tr w:rsidR="00E61C2D" w:rsidRPr="006E670A" w14:paraId="6ED92D52" w14:textId="77777777" w:rsidTr="00FF3BDD">
        <w:trPr>
          <w:cnfStyle w:val="000000010000" w:firstRow="0" w:lastRow="0" w:firstColumn="0" w:lastColumn="0" w:oddVBand="0" w:evenVBand="0" w:oddHBand="0" w:evenHBand="1" w:firstRowFirstColumn="0" w:firstRowLastColumn="0" w:lastRowFirstColumn="0" w:lastRowLastColumn="0"/>
          <w:trHeight w:val="330"/>
        </w:trPr>
        <w:tc>
          <w:tcPr>
            <w:tcW w:w="1066" w:type="pct"/>
          </w:tcPr>
          <w:p w14:paraId="48B5FE8B" w14:textId="77777777" w:rsidR="00E61C2D" w:rsidRPr="006E670A" w:rsidRDefault="00E61C2D" w:rsidP="00887D75">
            <w:pPr>
              <w:pStyle w:val="Table"/>
              <w:rPr>
                <w:rFonts w:eastAsia="Calibri" w:cs="Arial"/>
              </w:rPr>
            </w:pPr>
            <w:r w:rsidRPr="006E670A">
              <w:rPr>
                <w:rFonts w:cs="Arial"/>
              </w:rPr>
              <w:t>Bathing Support - Special Design</w:t>
            </w:r>
          </w:p>
        </w:tc>
        <w:tc>
          <w:tcPr>
            <w:tcW w:w="931" w:type="pct"/>
          </w:tcPr>
          <w:p w14:paraId="08F2E5CD" w14:textId="77777777" w:rsidR="00E61C2D" w:rsidRPr="006E670A" w:rsidRDefault="00E61C2D" w:rsidP="00887D75">
            <w:pPr>
              <w:pStyle w:val="Table"/>
              <w:rPr>
                <w:rFonts w:eastAsia="Calibri" w:cs="Arial"/>
              </w:rPr>
            </w:pPr>
            <w:r w:rsidRPr="006E670A">
              <w:rPr>
                <w:rFonts w:cs="Arial"/>
              </w:rPr>
              <w:t>05_093305121_0103_1_2</w:t>
            </w:r>
          </w:p>
        </w:tc>
        <w:tc>
          <w:tcPr>
            <w:tcW w:w="2187" w:type="pct"/>
          </w:tcPr>
          <w:p w14:paraId="6966B200" w14:textId="77777777" w:rsidR="00E61C2D" w:rsidRPr="006E670A" w:rsidRDefault="00E61C2D" w:rsidP="00887D75">
            <w:pPr>
              <w:pStyle w:val="Table"/>
              <w:rPr>
                <w:rFonts w:eastAsia="Calibri" w:cs="Arial"/>
              </w:rPr>
            </w:pPr>
            <w:r w:rsidRPr="006E670A">
              <w:rPr>
                <w:rFonts w:cs="Arial"/>
              </w:rPr>
              <w:t>Postural support inserted into a bath or placed on a stand, for a person who requires assistance to sit/transfer safely during bathing.</w:t>
            </w:r>
          </w:p>
        </w:tc>
        <w:tc>
          <w:tcPr>
            <w:tcW w:w="343" w:type="pct"/>
          </w:tcPr>
          <w:p w14:paraId="23C7A39C" w14:textId="77777777" w:rsidR="00E61C2D" w:rsidRPr="006E670A" w:rsidRDefault="00E61C2D" w:rsidP="00887D75">
            <w:pPr>
              <w:pStyle w:val="Table"/>
              <w:rPr>
                <w:rFonts w:eastAsia="Times New Roman" w:cs="Arial"/>
                <w:color w:val="000000"/>
                <w:sz w:val="20"/>
                <w:szCs w:val="20"/>
                <w:lang w:eastAsia="en-AU"/>
              </w:rPr>
            </w:pPr>
            <w:r w:rsidRPr="006E670A">
              <w:rPr>
                <w:rFonts w:cs="Arial"/>
                <w:sz w:val="20"/>
                <w:szCs w:val="20"/>
              </w:rPr>
              <w:t>Each</w:t>
            </w:r>
          </w:p>
        </w:tc>
        <w:tc>
          <w:tcPr>
            <w:tcW w:w="473" w:type="pct"/>
          </w:tcPr>
          <w:p w14:paraId="3CDC69F2" w14:textId="77777777" w:rsidR="00E61C2D" w:rsidRPr="006E670A" w:rsidRDefault="00E61C2D" w:rsidP="00F21973">
            <w:pPr>
              <w:pStyle w:val="Table"/>
              <w:jc w:val="center"/>
              <w:rPr>
                <w:rFonts w:eastAsia="Calibri" w:cs="Arial"/>
                <w:sz w:val="20"/>
                <w:szCs w:val="20"/>
              </w:rPr>
            </w:pPr>
            <w:r w:rsidRPr="006E670A">
              <w:rPr>
                <w:rFonts w:cs="Arial"/>
                <w:sz w:val="20"/>
                <w:szCs w:val="20"/>
              </w:rPr>
              <w:t>N</w:t>
            </w:r>
          </w:p>
        </w:tc>
      </w:tr>
      <w:tr w:rsidR="00E61C2D" w:rsidRPr="006E670A" w14:paraId="7E5DB0EA" w14:textId="77777777" w:rsidTr="00FF3BDD">
        <w:trPr>
          <w:cnfStyle w:val="000000100000" w:firstRow="0" w:lastRow="0" w:firstColumn="0" w:lastColumn="0" w:oddVBand="0" w:evenVBand="0" w:oddHBand="1" w:evenHBand="0" w:firstRowFirstColumn="0" w:firstRowLastColumn="0" w:lastRowFirstColumn="0" w:lastRowLastColumn="0"/>
          <w:trHeight w:val="330"/>
        </w:trPr>
        <w:tc>
          <w:tcPr>
            <w:tcW w:w="1066" w:type="pct"/>
          </w:tcPr>
          <w:p w14:paraId="1CAC9CC6" w14:textId="77777777" w:rsidR="00E61C2D" w:rsidRPr="006E670A" w:rsidRDefault="00B027B7" w:rsidP="00887D75">
            <w:pPr>
              <w:pStyle w:val="Table"/>
              <w:rPr>
                <w:rFonts w:eastAsia="Calibri" w:cs="Arial"/>
              </w:rPr>
            </w:pPr>
            <w:r w:rsidRPr="006E670A">
              <w:rPr>
                <w:rFonts w:cs="Arial"/>
              </w:rPr>
              <w:t>Change Table/Shower Trolley - Manual</w:t>
            </w:r>
          </w:p>
        </w:tc>
        <w:tc>
          <w:tcPr>
            <w:tcW w:w="931" w:type="pct"/>
          </w:tcPr>
          <w:p w14:paraId="250726AE" w14:textId="77777777" w:rsidR="00E61C2D" w:rsidRPr="006E670A" w:rsidRDefault="00E61C2D" w:rsidP="00887D75">
            <w:pPr>
              <w:pStyle w:val="Table"/>
              <w:rPr>
                <w:rFonts w:eastAsia="Calibri" w:cs="Arial"/>
              </w:rPr>
            </w:pPr>
            <w:r w:rsidRPr="006E670A">
              <w:rPr>
                <w:rFonts w:cs="Arial"/>
              </w:rPr>
              <w:t>05_093307111_0103_1_2</w:t>
            </w:r>
          </w:p>
        </w:tc>
        <w:tc>
          <w:tcPr>
            <w:tcW w:w="2187" w:type="pct"/>
          </w:tcPr>
          <w:p w14:paraId="1E63B761" w14:textId="77777777" w:rsidR="00E61C2D" w:rsidRPr="006E670A" w:rsidRDefault="00E61C2D" w:rsidP="00887D75">
            <w:pPr>
              <w:pStyle w:val="Table"/>
              <w:rPr>
                <w:rFonts w:eastAsia="Calibri" w:cs="Arial"/>
              </w:rPr>
            </w:pPr>
            <w:r w:rsidRPr="006E670A">
              <w:rPr>
                <w:rFonts w:cs="Arial"/>
              </w:rPr>
              <w:t>Fixed or height adjustable change table or mobile trolley</w:t>
            </w:r>
          </w:p>
        </w:tc>
        <w:tc>
          <w:tcPr>
            <w:tcW w:w="343" w:type="pct"/>
          </w:tcPr>
          <w:p w14:paraId="727ED9BB" w14:textId="77777777" w:rsidR="00E61C2D" w:rsidRPr="006E670A" w:rsidRDefault="00E61C2D" w:rsidP="00887D75">
            <w:pPr>
              <w:pStyle w:val="Table"/>
              <w:rPr>
                <w:rFonts w:eastAsia="Times New Roman" w:cs="Arial"/>
                <w:color w:val="000000"/>
                <w:sz w:val="20"/>
                <w:szCs w:val="20"/>
                <w:lang w:eastAsia="en-AU"/>
              </w:rPr>
            </w:pPr>
            <w:r w:rsidRPr="006E670A">
              <w:rPr>
                <w:rFonts w:cs="Arial"/>
                <w:sz w:val="20"/>
                <w:szCs w:val="20"/>
              </w:rPr>
              <w:t>Each</w:t>
            </w:r>
          </w:p>
        </w:tc>
        <w:tc>
          <w:tcPr>
            <w:tcW w:w="473" w:type="pct"/>
          </w:tcPr>
          <w:p w14:paraId="0773BE71" w14:textId="77777777" w:rsidR="00E61C2D" w:rsidRPr="006E670A" w:rsidRDefault="00E61C2D" w:rsidP="00F21973">
            <w:pPr>
              <w:pStyle w:val="Table"/>
              <w:jc w:val="center"/>
              <w:rPr>
                <w:rFonts w:eastAsia="Calibri" w:cs="Arial"/>
                <w:sz w:val="20"/>
                <w:szCs w:val="20"/>
              </w:rPr>
            </w:pPr>
            <w:r w:rsidRPr="006E670A">
              <w:rPr>
                <w:rFonts w:cs="Arial"/>
                <w:sz w:val="20"/>
                <w:szCs w:val="20"/>
              </w:rPr>
              <w:t>Y</w:t>
            </w:r>
          </w:p>
        </w:tc>
      </w:tr>
      <w:tr w:rsidR="00E61C2D" w:rsidRPr="006E670A" w14:paraId="27AB3DAC" w14:textId="77777777" w:rsidTr="00FF3BDD">
        <w:trPr>
          <w:cnfStyle w:val="000000010000" w:firstRow="0" w:lastRow="0" w:firstColumn="0" w:lastColumn="0" w:oddVBand="0" w:evenVBand="0" w:oddHBand="0" w:evenHBand="1" w:firstRowFirstColumn="0" w:firstRowLastColumn="0" w:lastRowFirstColumn="0" w:lastRowLastColumn="0"/>
          <w:trHeight w:val="330"/>
        </w:trPr>
        <w:tc>
          <w:tcPr>
            <w:tcW w:w="1066" w:type="pct"/>
          </w:tcPr>
          <w:p w14:paraId="6B59063A" w14:textId="77777777" w:rsidR="00E61C2D" w:rsidRPr="006E670A" w:rsidRDefault="006E6470" w:rsidP="00887D75">
            <w:pPr>
              <w:pStyle w:val="Table"/>
              <w:rPr>
                <w:rFonts w:eastAsia="Calibri" w:cs="Arial"/>
              </w:rPr>
            </w:pPr>
            <w:r w:rsidRPr="006E670A">
              <w:rPr>
                <w:rFonts w:cs="Arial"/>
              </w:rPr>
              <w:t>Change Table/Shower Trolley - Powered</w:t>
            </w:r>
          </w:p>
        </w:tc>
        <w:tc>
          <w:tcPr>
            <w:tcW w:w="931" w:type="pct"/>
          </w:tcPr>
          <w:p w14:paraId="5150DDC6" w14:textId="77777777" w:rsidR="00E61C2D" w:rsidRPr="006E670A" w:rsidRDefault="00E61C2D" w:rsidP="00887D75">
            <w:pPr>
              <w:pStyle w:val="Table"/>
              <w:rPr>
                <w:rFonts w:eastAsia="Calibri" w:cs="Arial"/>
              </w:rPr>
            </w:pPr>
            <w:r w:rsidRPr="006E670A">
              <w:rPr>
                <w:rFonts w:cs="Arial"/>
              </w:rPr>
              <w:t>05_093307211_0103_1_2</w:t>
            </w:r>
          </w:p>
        </w:tc>
        <w:tc>
          <w:tcPr>
            <w:tcW w:w="2187" w:type="pct"/>
          </w:tcPr>
          <w:p w14:paraId="2658D4C4" w14:textId="77777777" w:rsidR="00E61C2D" w:rsidRPr="006E670A" w:rsidRDefault="00E61C2D" w:rsidP="00887D75">
            <w:pPr>
              <w:pStyle w:val="Table"/>
              <w:rPr>
                <w:rFonts w:eastAsia="Calibri" w:cs="Arial"/>
              </w:rPr>
            </w:pPr>
            <w:r w:rsidRPr="006E670A">
              <w:rPr>
                <w:rFonts w:cs="Arial"/>
              </w:rPr>
              <w:t>Power adjustable change table or shower trolley, for child or adult.</w:t>
            </w:r>
          </w:p>
        </w:tc>
        <w:tc>
          <w:tcPr>
            <w:tcW w:w="343" w:type="pct"/>
          </w:tcPr>
          <w:p w14:paraId="38E722E5" w14:textId="77777777" w:rsidR="00E61C2D" w:rsidRPr="006E670A" w:rsidRDefault="00E61C2D" w:rsidP="00887D75">
            <w:pPr>
              <w:pStyle w:val="Table"/>
              <w:rPr>
                <w:rFonts w:eastAsia="Times New Roman" w:cs="Arial"/>
                <w:color w:val="000000"/>
                <w:sz w:val="20"/>
                <w:szCs w:val="20"/>
                <w:lang w:eastAsia="en-AU"/>
              </w:rPr>
            </w:pPr>
            <w:r w:rsidRPr="006E670A">
              <w:rPr>
                <w:rFonts w:cs="Arial"/>
                <w:sz w:val="20"/>
                <w:szCs w:val="20"/>
              </w:rPr>
              <w:t>Each</w:t>
            </w:r>
          </w:p>
        </w:tc>
        <w:tc>
          <w:tcPr>
            <w:tcW w:w="473" w:type="pct"/>
          </w:tcPr>
          <w:p w14:paraId="16326DCE" w14:textId="77777777" w:rsidR="00E61C2D" w:rsidRPr="006E670A" w:rsidRDefault="00E61C2D" w:rsidP="00F21973">
            <w:pPr>
              <w:pStyle w:val="Table"/>
              <w:jc w:val="center"/>
              <w:rPr>
                <w:rFonts w:eastAsia="Calibri" w:cs="Arial"/>
                <w:sz w:val="20"/>
                <w:szCs w:val="20"/>
              </w:rPr>
            </w:pPr>
            <w:r w:rsidRPr="006E670A">
              <w:rPr>
                <w:rFonts w:cs="Arial"/>
                <w:sz w:val="20"/>
                <w:szCs w:val="20"/>
              </w:rPr>
              <w:t>Y</w:t>
            </w:r>
          </w:p>
        </w:tc>
      </w:tr>
      <w:tr w:rsidR="00E61C2D" w:rsidRPr="006E670A" w14:paraId="30C5890C" w14:textId="77777777" w:rsidTr="00FF3BDD">
        <w:trPr>
          <w:cnfStyle w:val="000000100000" w:firstRow="0" w:lastRow="0" w:firstColumn="0" w:lastColumn="0" w:oddVBand="0" w:evenVBand="0" w:oddHBand="1" w:evenHBand="0" w:firstRowFirstColumn="0" w:firstRowLastColumn="0" w:lastRowFirstColumn="0" w:lastRowLastColumn="0"/>
          <w:trHeight w:val="330"/>
        </w:trPr>
        <w:tc>
          <w:tcPr>
            <w:tcW w:w="1066" w:type="pct"/>
          </w:tcPr>
          <w:p w14:paraId="6F69AE0C" w14:textId="77777777" w:rsidR="00E61C2D" w:rsidRPr="006E670A" w:rsidRDefault="00E61C2D" w:rsidP="00887D75">
            <w:pPr>
              <w:pStyle w:val="Table"/>
              <w:rPr>
                <w:rFonts w:eastAsia="Calibri" w:cs="Arial"/>
              </w:rPr>
            </w:pPr>
            <w:r w:rsidRPr="006E670A">
              <w:rPr>
                <w:rFonts w:cs="Arial"/>
              </w:rPr>
              <w:t>Shower Commode - Wheeled</w:t>
            </w:r>
          </w:p>
        </w:tc>
        <w:tc>
          <w:tcPr>
            <w:tcW w:w="931" w:type="pct"/>
          </w:tcPr>
          <w:p w14:paraId="4446F5E6" w14:textId="77777777" w:rsidR="00E61C2D" w:rsidRPr="006E670A" w:rsidRDefault="00E61C2D" w:rsidP="00887D75">
            <w:pPr>
              <w:pStyle w:val="Table"/>
              <w:rPr>
                <w:rFonts w:eastAsia="Calibri" w:cs="Arial"/>
              </w:rPr>
            </w:pPr>
            <w:r w:rsidRPr="006E670A">
              <w:rPr>
                <w:rFonts w:cs="Arial"/>
              </w:rPr>
              <w:t>05_091203111_0103_1_2</w:t>
            </w:r>
          </w:p>
        </w:tc>
        <w:tc>
          <w:tcPr>
            <w:tcW w:w="2187" w:type="pct"/>
          </w:tcPr>
          <w:p w14:paraId="715455FD" w14:textId="77777777" w:rsidR="00E61C2D" w:rsidRPr="006E670A" w:rsidRDefault="00E61C2D" w:rsidP="00887D75">
            <w:pPr>
              <w:pStyle w:val="Table"/>
              <w:rPr>
                <w:rFonts w:eastAsia="Calibri" w:cs="Arial"/>
              </w:rPr>
            </w:pPr>
            <w:r w:rsidRPr="006E670A">
              <w:rPr>
                <w:rFonts w:cs="Arial"/>
              </w:rPr>
              <w:t>Shower/commode chair for use in the shower or toileting - wheeled</w:t>
            </w:r>
          </w:p>
        </w:tc>
        <w:tc>
          <w:tcPr>
            <w:tcW w:w="343" w:type="pct"/>
          </w:tcPr>
          <w:p w14:paraId="4B73B828" w14:textId="77777777" w:rsidR="00E61C2D" w:rsidRPr="006E670A" w:rsidRDefault="00E61C2D" w:rsidP="00887D75">
            <w:pPr>
              <w:pStyle w:val="Table"/>
              <w:rPr>
                <w:rFonts w:eastAsia="Times New Roman" w:cs="Arial"/>
                <w:color w:val="000000"/>
                <w:sz w:val="20"/>
                <w:szCs w:val="20"/>
                <w:lang w:eastAsia="en-AU"/>
              </w:rPr>
            </w:pPr>
            <w:r w:rsidRPr="006E670A">
              <w:rPr>
                <w:rFonts w:cs="Arial"/>
                <w:sz w:val="20"/>
                <w:szCs w:val="20"/>
              </w:rPr>
              <w:t>Each</w:t>
            </w:r>
          </w:p>
        </w:tc>
        <w:tc>
          <w:tcPr>
            <w:tcW w:w="473" w:type="pct"/>
          </w:tcPr>
          <w:p w14:paraId="316CAA14" w14:textId="77777777" w:rsidR="00E61C2D" w:rsidRPr="006E670A" w:rsidRDefault="00E61C2D" w:rsidP="00F21973">
            <w:pPr>
              <w:pStyle w:val="Table"/>
              <w:jc w:val="center"/>
              <w:rPr>
                <w:rFonts w:eastAsia="Calibri" w:cs="Arial"/>
                <w:sz w:val="20"/>
                <w:szCs w:val="20"/>
              </w:rPr>
            </w:pPr>
            <w:r w:rsidRPr="006E670A">
              <w:rPr>
                <w:rFonts w:cs="Arial"/>
                <w:sz w:val="20"/>
                <w:szCs w:val="20"/>
              </w:rPr>
              <w:t>Y</w:t>
            </w:r>
          </w:p>
        </w:tc>
      </w:tr>
      <w:tr w:rsidR="00E61C2D" w:rsidRPr="006E670A" w14:paraId="25E9A28D" w14:textId="77777777" w:rsidTr="00FF3BDD">
        <w:trPr>
          <w:cnfStyle w:val="000000010000" w:firstRow="0" w:lastRow="0" w:firstColumn="0" w:lastColumn="0" w:oddVBand="0" w:evenVBand="0" w:oddHBand="0" w:evenHBand="1" w:firstRowFirstColumn="0" w:firstRowLastColumn="0" w:lastRowFirstColumn="0" w:lastRowLastColumn="0"/>
          <w:trHeight w:val="330"/>
        </w:trPr>
        <w:tc>
          <w:tcPr>
            <w:tcW w:w="1066" w:type="pct"/>
          </w:tcPr>
          <w:p w14:paraId="25276BA6" w14:textId="77777777" w:rsidR="00E61C2D" w:rsidRPr="006E670A" w:rsidRDefault="006E6470" w:rsidP="00887D75">
            <w:pPr>
              <w:pStyle w:val="Table"/>
              <w:rPr>
                <w:rFonts w:eastAsia="Calibri" w:cs="Arial"/>
              </w:rPr>
            </w:pPr>
            <w:r w:rsidRPr="006E670A">
              <w:rPr>
                <w:rFonts w:cs="Arial"/>
              </w:rPr>
              <w:t>Shower Commode - Wheeled - Custom</w:t>
            </w:r>
          </w:p>
        </w:tc>
        <w:tc>
          <w:tcPr>
            <w:tcW w:w="931" w:type="pct"/>
          </w:tcPr>
          <w:p w14:paraId="7459946C" w14:textId="77777777" w:rsidR="00E61C2D" w:rsidRPr="006E670A" w:rsidRDefault="00E61C2D" w:rsidP="00887D75">
            <w:pPr>
              <w:pStyle w:val="Table"/>
              <w:rPr>
                <w:rFonts w:eastAsia="Calibri" w:cs="Arial"/>
              </w:rPr>
            </w:pPr>
            <w:r w:rsidRPr="006E670A">
              <w:rPr>
                <w:rFonts w:cs="Arial"/>
              </w:rPr>
              <w:t>05_091203121_0103_1_2</w:t>
            </w:r>
          </w:p>
        </w:tc>
        <w:tc>
          <w:tcPr>
            <w:tcW w:w="2187" w:type="pct"/>
          </w:tcPr>
          <w:p w14:paraId="2B9FDA43" w14:textId="77777777" w:rsidR="00E61C2D" w:rsidRPr="006E670A" w:rsidRDefault="00E61C2D" w:rsidP="00887D75">
            <w:pPr>
              <w:pStyle w:val="Table"/>
              <w:rPr>
                <w:rFonts w:eastAsia="Calibri" w:cs="Arial"/>
              </w:rPr>
            </w:pPr>
            <w:r w:rsidRPr="006E670A">
              <w:rPr>
                <w:rFonts w:cs="Arial"/>
              </w:rPr>
              <w:t>Shower/commode chair for use in the shower or toileting - wheeled - custom made due to participant functional needs</w:t>
            </w:r>
          </w:p>
        </w:tc>
        <w:tc>
          <w:tcPr>
            <w:tcW w:w="343" w:type="pct"/>
          </w:tcPr>
          <w:p w14:paraId="2E850CE4" w14:textId="77777777" w:rsidR="00E61C2D" w:rsidRPr="006E670A" w:rsidRDefault="00E61C2D" w:rsidP="00887D75">
            <w:pPr>
              <w:pStyle w:val="Table"/>
              <w:rPr>
                <w:rFonts w:eastAsia="Times New Roman" w:cs="Arial"/>
                <w:color w:val="000000"/>
                <w:sz w:val="20"/>
                <w:szCs w:val="20"/>
                <w:lang w:eastAsia="en-AU"/>
              </w:rPr>
            </w:pPr>
            <w:r w:rsidRPr="006E670A">
              <w:rPr>
                <w:rFonts w:cs="Arial"/>
                <w:sz w:val="20"/>
                <w:szCs w:val="20"/>
              </w:rPr>
              <w:t>Each</w:t>
            </w:r>
          </w:p>
        </w:tc>
        <w:tc>
          <w:tcPr>
            <w:tcW w:w="473" w:type="pct"/>
          </w:tcPr>
          <w:p w14:paraId="414C446B" w14:textId="77777777" w:rsidR="00E61C2D" w:rsidRPr="006E670A" w:rsidRDefault="00E61C2D" w:rsidP="00F21973">
            <w:pPr>
              <w:pStyle w:val="Table"/>
              <w:jc w:val="center"/>
              <w:rPr>
                <w:rFonts w:eastAsia="Calibri" w:cs="Arial"/>
                <w:sz w:val="20"/>
                <w:szCs w:val="20"/>
              </w:rPr>
            </w:pPr>
            <w:r w:rsidRPr="006E670A">
              <w:rPr>
                <w:rFonts w:cs="Arial"/>
                <w:sz w:val="20"/>
                <w:szCs w:val="20"/>
              </w:rPr>
              <w:t>Y</w:t>
            </w:r>
          </w:p>
        </w:tc>
      </w:tr>
      <w:tr w:rsidR="00E61C2D" w:rsidRPr="006E670A" w14:paraId="7573386C" w14:textId="77777777" w:rsidTr="00FF3BDD">
        <w:trPr>
          <w:cnfStyle w:val="000000100000" w:firstRow="0" w:lastRow="0" w:firstColumn="0" w:lastColumn="0" w:oddVBand="0" w:evenVBand="0" w:oddHBand="1" w:evenHBand="0" w:firstRowFirstColumn="0" w:firstRowLastColumn="0" w:lastRowFirstColumn="0" w:lastRowLastColumn="0"/>
          <w:trHeight w:val="330"/>
        </w:trPr>
        <w:tc>
          <w:tcPr>
            <w:tcW w:w="1066" w:type="pct"/>
          </w:tcPr>
          <w:p w14:paraId="0F0DC15C" w14:textId="77777777" w:rsidR="00E61C2D" w:rsidRPr="006E670A" w:rsidRDefault="006E6470" w:rsidP="00887D75">
            <w:pPr>
              <w:pStyle w:val="Table"/>
              <w:rPr>
                <w:rFonts w:cs="Arial"/>
              </w:rPr>
            </w:pPr>
            <w:r w:rsidRPr="006E670A">
              <w:rPr>
                <w:rFonts w:cs="Arial"/>
              </w:rPr>
              <w:t>Toilet Attachments and Accessories</w:t>
            </w:r>
          </w:p>
        </w:tc>
        <w:tc>
          <w:tcPr>
            <w:tcW w:w="931" w:type="pct"/>
          </w:tcPr>
          <w:p w14:paraId="1DBF9A80" w14:textId="77777777" w:rsidR="00E61C2D" w:rsidRPr="006E670A" w:rsidRDefault="00E61C2D" w:rsidP="00887D75">
            <w:pPr>
              <w:pStyle w:val="Table"/>
              <w:rPr>
                <w:rFonts w:cs="Arial"/>
              </w:rPr>
            </w:pPr>
            <w:r w:rsidRPr="006E670A">
              <w:rPr>
                <w:rFonts w:cs="Arial"/>
              </w:rPr>
              <w:t>05_091200111_0103_1_2</w:t>
            </w:r>
          </w:p>
        </w:tc>
        <w:tc>
          <w:tcPr>
            <w:tcW w:w="2187" w:type="pct"/>
          </w:tcPr>
          <w:p w14:paraId="5A96DD31" w14:textId="77777777" w:rsidR="00E61C2D" w:rsidRPr="006E670A" w:rsidRDefault="00E61C2D" w:rsidP="00887D75">
            <w:pPr>
              <w:pStyle w:val="Table"/>
              <w:rPr>
                <w:rFonts w:cs="Arial"/>
              </w:rPr>
            </w:pPr>
            <w:r w:rsidRPr="006E670A">
              <w:rPr>
                <w:rFonts w:cs="Arial"/>
              </w:rPr>
              <w:t>Raised or special seats, bidet and other toilet attachments used to address functional limitations in toileting</w:t>
            </w:r>
          </w:p>
        </w:tc>
        <w:tc>
          <w:tcPr>
            <w:tcW w:w="343" w:type="pct"/>
          </w:tcPr>
          <w:p w14:paraId="68B07F95" w14:textId="77777777" w:rsidR="00E61C2D" w:rsidRPr="006E670A" w:rsidRDefault="00E61C2D" w:rsidP="00887D75">
            <w:pPr>
              <w:pStyle w:val="Table"/>
              <w:rPr>
                <w:rFonts w:cs="Arial"/>
                <w:sz w:val="20"/>
                <w:szCs w:val="20"/>
              </w:rPr>
            </w:pPr>
            <w:r w:rsidRPr="006E670A">
              <w:rPr>
                <w:rFonts w:cs="Arial"/>
                <w:sz w:val="20"/>
                <w:szCs w:val="20"/>
              </w:rPr>
              <w:t>Each</w:t>
            </w:r>
          </w:p>
        </w:tc>
        <w:tc>
          <w:tcPr>
            <w:tcW w:w="473" w:type="pct"/>
          </w:tcPr>
          <w:p w14:paraId="561B6EB7" w14:textId="77777777" w:rsidR="00E61C2D" w:rsidRPr="006E670A" w:rsidRDefault="00E61C2D" w:rsidP="00F21973">
            <w:pPr>
              <w:pStyle w:val="Table"/>
              <w:jc w:val="center"/>
              <w:rPr>
                <w:rFonts w:cs="Arial"/>
                <w:sz w:val="20"/>
                <w:szCs w:val="20"/>
              </w:rPr>
            </w:pPr>
            <w:r w:rsidRPr="006E670A">
              <w:rPr>
                <w:rFonts w:cs="Arial"/>
                <w:sz w:val="20"/>
                <w:szCs w:val="20"/>
              </w:rPr>
              <w:t>N</w:t>
            </w:r>
          </w:p>
        </w:tc>
      </w:tr>
    </w:tbl>
    <w:p w14:paraId="60486E2F" w14:textId="77777777" w:rsidR="00C74BBC" w:rsidRPr="006E670A" w:rsidRDefault="00C74BBC" w:rsidP="00F21973">
      <w:pPr>
        <w:pStyle w:val="Heading3"/>
        <w:numPr>
          <w:ilvl w:val="0"/>
          <w:numId w:val="0"/>
        </w:numPr>
      </w:pPr>
      <w:bookmarkStart w:id="512" w:name="_Toc73386276"/>
      <w:bookmarkStart w:id="513" w:name="_Toc73386566"/>
      <w:bookmarkStart w:id="514" w:name="_Toc76024040"/>
      <w:r w:rsidRPr="006E670A">
        <w:lastRenderedPageBreak/>
        <w:t>Personal Alarms</w:t>
      </w:r>
      <w:bookmarkEnd w:id="474"/>
      <w:bookmarkEnd w:id="512"/>
      <w:bookmarkEnd w:id="513"/>
      <w:bookmarkEnd w:id="514"/>
    </w:p>
    <w:tbl>
      <w:tblPr>
        <w:tblStyle w:val="LightShading-Accent4"/>
        <w:tblW w:w="4987" w:type="pct"/>
        <w:tblLook w:val="0420" w:firstRow="1" w:lastRow="0" w:firstColumn="0" w:lastColumn="0" w:noHBand="0" w:noVBand="1"/>
        <w:tblCaption w:val="Personal Alarms"/>
      </w:tblPr>
      <w:tblGrid>
        <w:gridCol w:w="4804"/>
        <w:gridCol w:w="4211"/>
        <w:gridCol w:w="9907"/>
        <w:gridCol w:w="1556"/>
        <w:gridCol w:w="2140"/>
      </w:tblGrid>
      <w:tr w:rsidR="00E33FEA" w:rsidRPr="006E670A" w14:paraId="289ED3F2" w14:textId="77777777" w:rsidTr="00FF3BDD">
        <w:trPr>
          <w:cnfStyle w:val="100000000000" w:firstRow="1" w:lastRow="0" w:firstColumn="0" w:lastColumn="0" w:oddVBand="0" w:evenVBand="0" w:oddHBand="0" w:evenHBand="0" w:firstRowFirstColumn="0" w:firstRowLastColumn="0" w:lastRowFirstColumn="0" w:lastRowLastColumn="0"/>
          <w:trHeight w:val="330"/>
          <w:tblHeader/>
        </w:trPr>
        <w:tc>
          <w:tcPr>
            <w:tcW w:w="1062" w:type="pct"/>
          </w:tcPr>
          <w:p w14:paraId="55B7F117" w14:textId="77777777" w:rsidR="00C74BBC" w:rsidRPr="006E670A" w:rsidRDefault="00C74BBC" w:rsidP="00887D75">
            <w:pPr>
              <w:pStyle w:val="Table"/>
              <w:rPr>
                <w:rFonts w:cs="Arial"/>
              </w:rPr>
            </w:pPr>
            <w:r w:rsidRPr="006E670A">
              <w:t>Support Item</w:t>
            </w:r>
          </w:p>
        </w:tc>
        <w:tc>
          <w:tcPr>
            <w:tcW w:w="931" w:type="pct"/>
          </w:tcPr>
          <w:p w14:paraId="0CA8EE67" w14:textId="77777777" w:rsidR="00C74BBC" w:rsidRPr="006E670A" w:rsidRDefault="00C74BBC" w:rsidP="00887D75">
            <w:pPr>
              <w:pStyle w:val="Table"/>
            </w:pPr>
            <w:r w:rsidRPr="006E670A">
              <w:t>Support Item Ref No.</w:t>
            </w:r>
          </w:p>
        </w:tc>
        <w:tc>
          <w:tcPr>
            <w:tcW w:w="2190" w:type="pct"/>
          </w:tcPr>
          <w:p w14:paraId="47CEA03D" w14:textId="77777777" w:rsidR="00C74BBC" w:rsidRPr="006E670A" w:rsidRDefault="00C74BBC" w:rsidP="00887D75">
            <w:pPr>
              <w:pStyle w:val="Table"/>
              <w:rPr>
                <w:rFonts w:cs="Arial"/>
              </w:rPr>
            </w:pPr>
            <w:r w:rsidRPr="006E670A">
              <w:t>Description</w:t>
            </w:r>
          </w:p>
        </w:tc>
        <w:tc>
          <w:tcPr>
            <w:tcW w:w="344" w:type="pct"/>
          </w:tcPr>
          <w:p w14:paraId="5CE60E30" w14:textId="77777777" w:rsidR="00C74BBC" w:rsidRPr="006E670A" w:rsidRDefault="00C74BBC" w:rsidP="00887D75">
            <w:pPr>
              <w:pStyle w:val="Table"/>
              <w:rPr>
                <w:rFonts w:eastAsia="Times New Roman" w:cs="Arial"/>
                <w:color w:val="000000"/>
                <w:lang w:eastAsia="en-AU"/>
              </w:rPr>
            </w:pPr>
            <w:r w:rsidRPr="006E670A">
              <w:t>UOM</w:t>
            </w:r>
          </w:p>
        </w:tc>
        <w:tc>
          <w:tcPr>
            <w:tcW w:w="473" w:type="pct"/>
          </w:tcPr>
          <w:p w14:paraId="00BB32F7" w14:textId="77777777" w:rsidR="00C74BBC" w:rsidRPr="006E670A" w:rsidRDefault="00C74BBC" w:rsidP="00F21973">
            <w:pPr>
              <w:pStyle w:val="Table"/>
              <w:jc w:val="center"/>
              <w:rPr>
                <w:rFonts w:eastAsia="Times New Roman" w:cs="Arial"/>
                <w:color w:val="000000"/>
                <w:lang w:eastAsia="en-AU"/>
              </w:rPr>
            </w:pPr>
            <w:r w:rsidRPr="006E670A">
              <w:t>Quote Required</w:t>
            </w:r>
          </w:p>
        </w:tc>
      </w:tr>
      <w:tr w:rsidR="00031376" w:rsidRPr="006E670A" w14:paraId="18998667" w14:textId="77777777" w:rsidTr="00FF3BDD">
        <w:trPr>
          <w:cnfStyle w:val="000000100000" w:firstRow="0" w:lastRow="0" w:firstColumn="0" w:lastColumn="0" w:oddVBand="0" w:evenVBand="0" w:oddHBand="1" w:evenHBand="0" w:firstRowFirstColumn="0" w:firstRowLastColumn="0" w:lastRowFirstColumn="0" w:lastRowLastColumn="0"/>
          <w:trHeight w:val="330"/>
        </w:trPr>
        <w:tc>
          <w:tcPr>
            <w:tcW w:w="1062" w:type="pct"/>
          </w:tcPr>
          <w:p w14:paraId="7035B6D1" w14:textId="77777777" w:rsidR="00031376" w:rsidRPr="006E670A" w:rsidRDefault="00031376" w:rsidP="00887D75">
            <w:pPr>
              <w:pStyle w:val="Table"/>
              <w:rPr>
                <w:rFonts w:eastAsia="Calibri" w:cs="Arial"/>
              </w:rPr>
            </w:pPr>
            <w:r w:rsidRPr="006E670A">
              <w:rPr>
                <w:rFonts w:cs="Arial"/>
                <w:color w:val="000000"/>
              </w:rPr>
              <w:t>Safety Devices: Adapted Smoke Detector/Doorbells</w:t>
            </w:r>
          </w:p>
        </w:tc>
        <w:tc>
          <w:tcPr>
            <w:tcW w:w="931" w:type="pct"/>
          </w:tcPr>
          <w:p w14:paraId="57B35557" w14:textId="77777777" w:rsidR="00031376" w:rsidRPr="006E670A" w:rsidRDefault="00031376" w:rsidP="00887D75">
            <w:pPr>
              <w:pStyle w:val="Table"/>
              <w:rPr>
                <w:rFonts w:eastAsia="Calibri" w:cs="Arial"/>
              </w:rPr>
            </w:pPr>
            <w:r w:rsidRPr="006E670A">
              <w:rPr>
                <w:rFonts w:cs="Arial"/>
                <w:color w:val="000000"/>
              </w:rPr>
              <w:t>05_222704111_0123_1_2</w:t>
            </w:r>
          </w:p>
        </w:tc>
        <w:tc>
          <w:tcPr>
            <w:tcW w:w="2190" w:type="pct"/>
          </w:tcPr>
          <w:p w14:paraId="15DDD1EF" w14:textId="77777777" w:rsidR="00031376" w:rsidRPr="006E670A" w:rsidRDefault="00031376" w:rsidP="00887D75">
            <w:pPr>
              <w:pStyle w:val="Table"/>
              <w:rPr>
                <w:rFonts w:eastAsia="Calibri" w:cs="Arial"/>
              </w:rPr>
            </w:pPr>
            <w:r w:rsidRPr="006E670A">
              <w:rPr>
                <w:rFonts w:cs="Arial"/>
                <w:color w:val="000000"/>
              </w:rPr>
              <w:t>Amplified, visual alert and/or vibratory alarms</w:t>
            </w:r>
          </w:p>
        </w:tc>
        <w:tc>
          <w:tcPr>
            <w:tcW w:w="344" w:type="pct"/>
          </w:tcPr>
          <w:p w14:paraId="79CB83CE" w14:textId="77777777" w:rsidR="00031376" w:rsidRPr="006E670A" w:rsidRDefault="00031376" w:rsidP="00887D75">
            <w:pPr>
              <w:pStyle w:val="Table"/>
              <w:rPr>
                <w:rFonts w:eastAsia="Times New Roman" w:cs="Arial"/>
                <w:color w:val="000000"/>
                <w:sz w:val="20"/>
                <w:szCs w:val="20"/>
                <w:lang w:eastAsia="en-AU"/>
              </w:rPr>
            </w:pPr>
            <w:r w:rsidRPr="006E670A">
              <w:rPr>
                <w:rFonts w:cs="Arial"/>
                <w:color w:val="000000"/>
                <w:sz w:val="20"/>
                <w:szCs w:val="20"/>
              </w:rPr>
              <w:t>Each</w:t>
            </w:r>
          </w:p>
        </w:tc>
        <w:tc>
          <w:tcPr>
            <w:tcW w:w="473" w:type="pct"/>
          </w:tcPr>
          <w:p w14:paraId="0F8C68B4" w14:textId="77777777" w:rsidR="00031376" w:rsidRPr="006E670A" w:rsidRDefault="00031376" w:rsidP="00F21973">
            <w:pPr>
              <w:pStyle w:val="Table"/>
              <w:jc w:val="center"/>
              <w:rPr>
                <w:rFonts w:eastAsia="Times New Roman" w:cs="Arial"/>
                <w:color w:val="000000"/>
                <w:sz w:val="20"/>
                <w:szCs w:val="20"/>
                <w:lang w:eastAsia="en-AU"/>
              </w:rPr>
            </w:pPr>
            <w:r w:rsidRPr="006E670A">
              <w:rPr>
                <w:rFonts w:cs="Arial"/>
                <w:color w:val="000000"/>
                <w:sz w:val="20"/>
                <w:szCs w:val="20"/>
              </w:rPr>
              <w:t>N</w:t>
            </w:r>
          </w:p>
        </w:tc>
      </w:tr>
      <w:tr w:rsidR="00031376" w:rsidRPr="006E670A" w14:paraId="621455F0" w14:textId="77777777" w:rsidTr="00FF3BDD">
        <w:trPr>
          <w:cnfStyle w:val="000000010000" w:firstRow="0" w:lastRow="0" w:firstColumn="0" w:lastColumn="0" w:oddVBand="0" w:evenVBand="0" w:oddHBand="0" w:evenHBand="1" w:firstRowFirstColumn="0" w:firstRowLastColumn="0" w:lastRowFirstColumn="0" w:lastRowLastColumn="0"/>
          <w:trHeight w:val="330"/>
        </w:trPr>
        <w:tc>
          <w:tcPr>
            <w:tcW w:w="1062" w:type="pct"/>
          </w:tcPr>
          <w:p w14:paraId="54C5DC0F" w14:textId="77777777" w:rsidR="00031376" w:rsidRPr="006E670A" w:rsidRDefault="00031376" w:rsidP="00887D75">
            <w:pPr>
              <w:pStyle w:val="Table"/>
              <w:rPr>
                <w:rFonts w:eastAsia="Calibri" w:cs="Arial"/>
              </w:rPr>
            </w:pPr>
            <w:r w:rsidRPr="006E670A">
              <w:rPr>
                <w:rFonts w:cs="Arial"/>
                <w:color w:val="000000"/>
              </w:rPr>
              <w:t>Safety Devices: Flashing – Vibrating Doorbell/Smoke Alert/ Personal Alarms</w:t>
            </w:r>
          </w:p>
        </w:tc>
        <w:tc>
          <w:tcPr>
            <w:tcW w:w="931" w:type="pct"/>
          </w:tcPr>
          <w:p w14:paraId="4597FF98" w14:textId="77777777" w:rsidR="00031376" w:rsidRPr="006E670A" w:rsidRDefault="00031376" w:rsidP="00887D75">
            <w:pPr>
              <w:pStyle w:val="Table"/>
              <w:rPr>
                <w:rFonts w:eastAsia="Calibri" w:cs="Arial"/>
              </w:rPr>
            </w:pPr>
            <w:r w:rsidRPr="006E670A">
              <w:rPr>
                <w:rFonts w:cs="Arial"/>
                <w:color w:val="000000"/>
              </w:rPr>
              <w:t>05_222721111_0103_1_2</w:t>
            </w:r>
          </w:p>
        </w:tc>
        <w:tc>
          <w:tcPr>
            <w:tcW w:w="2190" w:type="pct"/>
          </w:tcPr>
          <w:p w14:paraId="73354361" w14:textId="77777777" w:rsidR="00031376" w:rsidRPr="006E670A" w:rsidRDefault="00031376" w:rsidP="00887D75">
            <w:pPr>
              <w:pStyle w:val="Table"/>
              <w:rPr>
                <w:rFonts w:eastAsia="Calibri" w:cs="Arial"/>
              </w:rPr>
            </w:pPr>
            <w:r w:rsidRPr="006E670A">
              <w:rPr>
                <w:rFonts w:cs="Arial"/>
                <w:color w:val="000000"/>
              </w:rPr>
              <w:t>Visual alert or vibrating smoke alarm packages for those hard of hearing</w:t>
            </w:r>
          </w:p>
        </w:tc>
        <w:tc>
          <w:tcPr>
            <w:tcW w:w="344" w:type="pct"/>
          </w:tcPr>
          <w:p w14:paraId="5D66E649" w14:textId="77777777" w:rsidR="00031376" w:rsidRPr="006E670A" w:rsidRDefault="00031376" w:rsidP="00887D75">
            <w:pPr>
              <w:pStyle w:val="Table"/>
              <w:rPr>
                <w:rFonts w:eastAsia="Times New Roman" w:cs="Arial"/>
                <w:color w:val="000000"/>
                <w:sz w:val="20"/>
                <w:szCs w:val="20"/>
                <w:lang w:eastAsia="en-AU"/>
              </w:rPr>
            </w:pPr>
            <w:r w:rsidRPr="006E670A">
              <w:rPr>
                <w:rFonts w:cs="Arial"/>
                <w:color w:val="000000"/>
                <w:sz w:val="20"/>
                <w:szCs w:val="20"/>
              </w:rPr>
              <w:t>Each</w:t>
            </w:r>
          </w:p>
        </w:tc>
        <w:tc>
          <w:tcPr>
            <w:tcW w:w="473" w:type="pct"/>
          </w:tcPr>
          <w:p w14:paraId="4F9D56B6" w14:textId="77777777" w:rsidR="00031376" w:rsidRPr="006E670A" w:rsidRDefault="00031376" w:rsidP="00F21973">
            <w:pPr>
              <w:pStyle w:val="Table"/>
              <w:jc w:val="center"/>
              <w:rPr>
                <w:rFonts w:eastAsia="Times New Roman" w:cs="Arial"/>
                <w:color w:val="000000"/>
                <w:sz w:val="20"/>
                <w:szCs w:val="20"/>
                <w:lang w:eastAsia="en-AU"/>
              </w:rPr>
            </w:pPr>
            <w:r w:rsidRPr="006E670A">
              <w:rPr>
                <w:rFonts w:cs="Arial"/>
                <w:color w:val="000000"/>
                <w:sz w:val="20"/>
                <w:szCs w:val="20"/>
              </w:rPr>
              <w:t>N</w:t>
            </w:r>
          </w:p>
        </w:tc>
      </w:tr>
      <w:tr w:rsidR="00031376" w:rsidRPr="006E670A" w14:paraId="66C3F4A4" w14:textId="77777777" w:rsidTr="00FF3BDD">
        <w:trPr>
          <w:cnfStyle w:val="000000100000" w:firstRow="0" w:lastRow="0" w:firstColumn="0" w:lastColumn="0" w:oddVBand="0" w:evenVBand="0" w:oddHBand="1" w:evenHBand="0" w:firstRowFirstColumn="0" w:firstRowLastColumn="0" w:lastRowFirstColumn="0" w:lastRowLastColumn="0"/>
          <w:trHeight w:val="330"/>
        </w:trPr>
        <w:tc>
          <w:tcPr>
            <w:tcW w:w="1062" w:type="pct"/>
          </w:tcPr>
          <w:p w14:paraId="4131BF84" w14:textId="77777777" w:rsidR="00031376" w:rsidRPr="006E670A" w:rsidRDefault="00031376" w:rsidP="00887D75">
            <w:pPr>
              <w:pStyle w:val="Table"/>
              <w:rPr>
                <w:rFonts w:eastAsia="Calibri" w:cs="Arial"/>
              </w:rPr>
            </w:pPr>
            <w:r w:rsidRPr="006E670A">
              <w:rPr>
                <w:rFonts w:cs="Arial"/>
                <w:color w:val="000000"/>
              </w:rPr>
              <w:t>Seizure Mat, Location Alert Type Alarm Systems</w:t>
            </w:r>
          </w:p>
        </w:tc>
        <w:tc>
          <w:tcPr>
            <w:tcW w:w="931" w:type="pct"/>
          </w:tcPr>
          <w:p w14:paraId="2C8CF0F0" w14:textId="77777777" w:rsidR="00031376" w:rsidRPr="006E670A" w:rsidRDefault="00031376" w:rsidP="00887D75">
            <w:pPr>
              <w:pStyle w:val="Table"/>
              <w:rPr>
                <w:rFonts w:eastAsia="Calibri" w:cs="Arial"/>
              </w:rPr>
            </w:pPr>
            <w:r w:rsidRPr="006E670A">
              <w:rPr>
                <w:rFonts w:cs="Arial"/>
                <w:color w:val="000000"/>
              </w:rPr>
              <w:t>05_222718111_0103_1_2</w:t>
            </w:r>
          </w:p>
        </w:tc>
        <w:tc>
          <w:tcPr>
            <w:tcW w:w="2190" w:type="pct"/>
          </w:tcPr>
          <w:p w14:paraId="3603F3B1" w14:textId="77777777" w:rsidR="00031376" w:rsidRPr="006E670A" w:rsidRDefault="00031376" w:rsidP="00887D75">
            <w:pPr>
              <w:pStyle w:val="Table"/>
              <w:rPr>
                <w:rFonts w:eastAsia="Calibri" w:cs="Arial"/>
              </w:rPr>
            </w:pPr>
            <w:r w:rsidRPr="006E670A">
              <w:rPr>
                <w:rFonts w:cs="Arial"/>
                <w:color w:val="000000"/>
              </w:rPr>
              <w:t xml:space="preserve">System for detecting a seizure (e.g. epileptic), or when a person with cognitive </w:t>
            </w:r>
            <w:r w:rsidR="00612E3E" w:rsidRPr="006E670A">
              <w:rPr>
                <w:rFonts w:cs="Arial"/>
                <w:color w:val="000000"/>
              </w:rPr>
              <w:t>impairment</w:t>
            </w:r>
            <w:r w:rsidRPr="006E670A">
              <w:rPr>
                <w:rFonts w:cs="Arial"/>
                <w:color w:val="000000"/>
              </w:rPr>
              <w:t xml:space="preserve"> goes beyond a safe zone, and alerting others</w:t>
            </w:r>
            <w:r w:rsidR="00612E3E" w:rsidRPr="006E670A">
              <w:rPr>
                <w:rFonts w:cs="Arial"/>
                <w:color w:val="000000"/>
              </w:rPr>
              <w:t>.</w:t>
            </w:r>
          </w:p>
        </w:tc>
        <w:tc>
          <w:tcPr>
            <w:tcW w:w="344" w:type="pct"/>
          </w:tcPr>
          <w:p w14:paraId="50A8923C" w14:textId="77777777" w:rsidR="00031376" w:rsidRPr="006E670A" w:rsidRDefault="00031376" w:rsidP="00887D75">
            <w:pPr>
              <w:pStyle w:val="Table"/>
              <w:rPr>
                <w:rFonts w:eastAsia="Times New Roman" w:cs="Arial"/>
                <w:color w:val="000000"/>
                <w:sz w:val="20"/>
                <w:szCs w:val="20"/>
                <w:lang w:eastAsia="en-AU"/>
              </w:rPr>
            </w:pPr>
            <w:r w:rsidRPr="006E670A">
              <w:rPr>
                <w:rFonts w:cs="Arial"/>
                <w:color w:val="000000"/>
                <w:sz w:val="20"/>
                <w:szCs w:val="20"/>
              </w:rPr>
              <w:t>Each</w:t>
            </w:r>
          </w:p>
        </w:tc>
        <w:tc>
          <w:tcPr>
            <w:tcW w:w="473" w:type="pct"/>
          </w:tcPr>
          <w:p w14:paraId="6DFEE5D4" w14:textId="77777777" w:rsidR="00031376" w:rsidRPr="006E670A" w:rsidRDefault="00031376" w:rsidP="00F21973">
            <w:pPr>
              <w:pStyle w:val="Table"/>
              <w:jc w:val="center"/>
              <w:rPr>
                <w:rFonts w:eastAsia="Times New Roman" w:cs="Arial"/>
                <w:color w:val="000000"/>
                <w:sz w:val="20"/>
                <w:szCs w:val="20"/>
                <w:lang w:eastAsia="en-AU"/>
              </w:rPr>
            </w:pPr>
            <w:r w:rsidRPr="006E670A">
              <w:rPr>
                <w:rFonts w:cs="Arial"/>
                <w:color w:val="000000"/>
                <w:sz w:val="20"/>
                <w:szCs w:val="20"/>
              </w:rPr>
              <w:t>N</w:t>
            </w:r>
          </w:p>
        </w:tc>
      </w:tr>
    </w:tbl>
    <w:p w14:paraId="068D36E3" w14:textId="77777777" w:rsidR="00E75731" w:rsidRPr="006E670A" w:rsidRDefault="00E75731" w:rsidP="00510663">
      <w:pPr>
        <w:pStyle w:val="Heading3"/>
        <w:numPr>
          <w:ilvl w:val="0"/>
          <w:numId w:val="0"/>
        </w:numPr>
      </w:pPr>
      <w:bookmarkStart w:id="515" w:name="_Toc73386277"/>
      <w:bookmarkStart w:id="516" w:name="_Toc73386567"/>
      <w:bookmarkStart w:id="517" w:name="_Toc76024041"/>
      <w:bookmarkStart w:id="518" w:name="_Toc479064173"/>
      <w:r w:rsidRPr="006E670A">
        <w:t>Respirat</w:t>
      </w:r>
      <w:r w:rsidR="00355DCE" w:rsidRPr="006E670A">
        <w:t xml:space="preserve">ion &amp; Circulation </w:t>
      </w:r>
      <w:r w:rsidRPr="006E670A">
        <w:t>Equipment</w:t>
      </w:r>
      <w:bookmarkEnd w:id="515"/>
      <w:bookmarkEnd w:id="516"/>
      <w:bookmarkEnd w:id="517"/>
    </w:p>
    <w:tbl>
      <w:tblPr>
        <w:tblStyle w:val="LightShading-Accent4"/>
        <w:tblW w:w="4987" w:type="pct"/>
        <w:tblLook w:val="0420" w:firstRow="1" w:lastRow="0" w:firstColumn="0" w:lastColumn="0" w:noHBand="0" w:noVBand="1"/>
        <w:tblCaption w:val="Respiration &amp; Circulation Equipment"/>
      </w:tblPr>
      <w:tblGrid>
        <w:gridCol w:w="4804"/>
        <w:gridCol w:w="4211"/>
        <w:gridCol w:w="9907"/>
        <w:gridCol w:w="1556"/>
        <w:gridCol w:w="2140"/>
      </w:tblGrid>
      <w:tr w:rsidR="00E75731" w:rsidRPr="006E670A" w14:paraId="262B4921" w14:textId="77777777" w:rsidTr="00FF3BDD">
        <w:trPr>
          <w:cnfStyle w:val="100000000000" w:firstRow="1" w:lastRow="0" w:firstColumn="0" w:lastColumn="0" w:oddVBand="0" w:evenVBand="0" w:oddHBand="0" w:evenHBand="0" w:firstRowFirstColumn="0" w:firstRowLastColumn="0" w:lastRowFirstColumn="0" w:lastRowLastColumn="0"/>
          <w:trHeight w:val="330"/>
          <w:tblHeader/>
        </w:trPr>
        <w:tc>
          <w:tcPr>
            <w:tcW w:w="1062" w:type="pct"/>
          </w:tcPr>
          <w:p w14:paraId="727F46E1" w14:textId="77777777" w:rsidR="00E75731" w:rsidRPr="006E670A" w:rsidRDefault="00E75731" w:rsidP="00887D75">
            <w:pPr>
              <w:pStyle w:val="Table"/>
              <w:rPr>
                <w:rFonts w:cs="Arial"/>
                <w:b w:val="0"/>
              </w:rPr>
            </w:pPr>
            <w:r w:rsidRPr="006E670A">
              <w:t>Support Item</w:t>
            </w:r>
          </w:p>
        </w:tc>
        <w:tc>
          <w:tcPr>
            <w:tcW w:w="931" w:type="pct"/>
          </w:tcPr>
          <w:p w14:paraId="17CF0A38" w14:textId="77777777" w:rsidR="00E75731" w:rsidRPr="006E670A" w:rsidRDefault="00E75731" w:rsidP="00887D75">
            <w:pPr>
              <w:pStyle w:val="Table"/>
              <w:rPr>
                <w:b w:val="0"/>
              </w:rPr>
            </w:pPr>
            <w:r w:rsidRPr="006E670A">
              <w:t>Support Item Ref No.</w:t>
            </w:r>
          </w:p>
        </w:tc>
        <w:tc>
          <w:tcPr>
            <w:tcW w:w="2190" w:type="pct"/>
          </w:tcPr>
          <w:p w14:paraId="7CC7D025" w14:textId="77777777" w:rsidR="00E75731" w:rsidRPr="006E670A" w:rsidRDefault="00E75731" w:rsidP="00887D75">
            <w:pPr>
              <w:pStyle w:val="Table"/>
              <w:rPr>
                <w:rFonts w:cs="Arial"/>
                <w:b w:val="0"/>
              </w:rPr>
            </w:pPr>
            <w:r w:rsidRPr="006E670A">
              <w:t>Description</w:t>
            </w:r>
          </w:p>
        </w:tc>
        <w:tc>
          <w:tcPr>
            <w:tcW w:w="344" w:type="pct"/>
          </w:tcPr>
          <w:p w14:paraId="1889186D" w14:textId="77777777" w:rsidR="00E75731" w:rsidRPr="006E670A" w:rsidRDefault="00E75731" w:rsidP="00887D75">
            <w:pPr>
              <w:pStyle w:val="Table"/>
              <w:rPr>
                <w:rFonts w:eastAsia="Times New Roman" w:cs="Arial"/>
                <w:b w:val="0"/>
                <w:color w:val="000000"/>
                <w:lang w:eastAsia="en-AU"/>
              </w:rPr>
            </w:pPr>
            <w:r w:rsidRPr="006E670A">
              <w:t>UOM</w:t>
            </w:r>
          </w:p>
        </w:tc>
        <w:tc>
          <w:tcPr>
            <w:tcW w:w="473" w:type="pct"/>
          </w:tcPr>
          <w:p w14:paraId="5E7AC02C" w14:textId="77777777" w:rsidR="00E75731" w:rsidRPr="006E670A" w:rsidRDefault="00E75731" w:rsidP="00F21973">
            <w:pPr>
              <w:pStyle w:val="Table"/>
              <w:jc w:val="center"/>
              <w:rPr>
                <w:rFonts w:eastAsia="Times New Roman" w:cs="Arial"/>
                <w:b w:val="0"/>
                <w:color w:val="000000"/>
                <w:lang w:eastAsia="en-AU"/>
              </w:rPr>
            </w:pPr>
            <w:r w:rsidRPr="006E670A">
              <w:t>Quote Required</w:t>
            </w:r>
          </w:p>
        </w:tc>
      </w:tr>
      <w:tr w:rsidR="00E0715E" w:rsidRPr="006E670A" w14:paraId="79A12FC6" w14:textId="77777777" w:rsidTr="00FF3BDD">
        <w:trPr>
          <w:cnfStyle w:val="000000100000" w:firstRow="0" w:lastRow="0" w:firstColumn="0" w:lastColumn="0" w:oddVBand="0" w:evenVBand="0" w:oddHBand="1" w:evenHBand="0" w:firstRowFirstColumn="0" w:firstRowLastColumn="0" w:lastRowFirstColumn="0" w:lastRowLastColumn="0"/>
          <w:trHeight w:val="330"/>
        </w:trPr>
        <w:tc>
          <w:tcPr>
            <w:tcW w:w="1062" w:type="pct"/>
          </w:tcPr>
          <w:p w14:paraId="65A1351A" w14:textId="77777777" w:rsidR="00E0715E" w:rsidRPr="006E670A" w:rsidRDefault="00E0715E" w:rsidP="00887D75">
            <w:pPr>
              <w:pStyle w:val="Table"/>
              <w:rPr>
                <w:rFonts w:eastAsia="Calibri" w:cs="Arial"/>
              </w:rPr>
            </w:pPr>
            <w:r w:rsidRPr="006E670A">
              <w:rPr>
                <w:rFonts w:cs="Arial"/>
                <w:color w:val="000000"/>
              </w:rPr>
              <w:t>Air-Filled Garments And Compression Units For Managing Circulation Problems</w:t>
            </w:r>
          </w:p>
        </w:tc>
        <w:tc>
          <w:tcPr>
            <w:tcW w:w="931" w:type="pct"/>
          </w:tcPr>
          <w:p w14:paraId="747F1689" w14:textId="77777777" w:rsidR="00E0715E" w:rsidRPr="006E670A" w:rsidRDefault="00E0715E" w:rsidP="00887D75">
            <w:pPr>
              <w:pStyle w:val="Table"/>
              <w:rPr>
                <w:rFonts w:eastAsia="Calibri" w:cs="Arial"/>
              </w:rPr>
            </w:pPr>
            <w:r w:rsidRPr="006E670A">
              <w:rPr>
                <w:rFonts w:cs="Arial"/>
                <w:color w:val="000000"/>
              </w:rPr>
              <w:t>05_040609111_0103_1_1</w:t>
            </w:r>
          </w:p>
        </w:tc>
        <w:tc>
          <w:tcPr>
            <w:tcW w:w="2190" w:type="pct"/>
          </w:tcPr>
          <w:p w14:paraId="4A907BC8" w14:textId="77777777" w:rsidR="00E0715E" w:rsidRPr="006E670A" w:rsidRDefault="00E0715E" w:rsidP="00887D75">
            <w:pPr>
              <w:pStyle w:val="Table"/>
              <w:rPr>
                <w:rFonts w:eastAsia="Calibri" w:cs="Arial"/>
              </w:rPr>
            </w:pPr>
            <w:r w:rsidRPr="006E670A">
              <w:rPr>
                <w:rFonts w:cs="Arial"/>
                <w:color w:val="000000"/>
              </w:rPr>
              <w:t>Equipment with air-filled attachments for surrounding an affected part of the body</w:t>
            </w:r>
            <w:r w:rsidR="00B0066F" w:rsidRPr="006E670A">
              <w:rPr>
                <w:rFonts w:cs="Arial"/>
                <w:color w:val="000000"/>
              </w:rPr>
              <w:t xml:space="preserve"> </w:t>
            </w:r>
            <w:r w:rsidRPr="006E670A">
              <w:rPr>
                <w:rFonts w:cs="Arial"/>
                <w:color w:val="000000"/>
              </w:rPr>
              <w:t>that produces waves of compression to aid the circulation and to prevent swelling caused by circulation or lymphatic system problems due to the person's disability.</w:t>
            </w:r>
          </w:p>
        </w:tc>
        <w:tc>
          <w:tcPr>
            <w:tcW w:w="344" w:type="pct"/>
          </w:tcPr>
          <w:p w14:paraId="23E984CB" w14:textId="77777777" w:rsidR="00E0715E" w:rsidRPr="006E670A" w:rsidRDefault="00E0715E" w:rsidP="00887D75">
            <w:pPr>
              <w:pStyle w:val="Table"/>
              <w:rPr>
                <w:rFonts w:eastAsia="Times New Roman" w:cs="Arial"/>
                <w:color w:val="000000"/>
                <w:sz w:val="20"/>
                <w:szCs w:val="20"/>
                <w:lang w:eastAsia="en-AU"/>
              </w:rPr>
            </w:pPr>
            <w:r w:rsidRPr="006E670A">
              <w:rPr>
                <w:rFonts w:cs="Arial"/>
                <w:color w:val="000000"/>
                <w:sz w:val="20"/>
                <w:szCs w:val="20"/>
              </w:rPr>
              <w:t>Each</w:t>
            </w:r>
          </w:p>
        </w:tc>
        <w:tc>
          <w:tcPr>
            <w:tcW w:w="473" w:type="pct"/>
          </w:tcPr>
          <w:p w14:paraId="5098311E" w14:textId="77777777" w:rsidR="00E0715E" w:rsidRPr="006E670A" w:rsidRDefault="00E0715E" w:rsidP="00F21973">
            <w:pPr>
              <w:pStyle w:val="Table"/>
              <w:jc w:val="center"/>
              <w:rPr>
                <w:rFonts w:eastAsia="Times New Roman" w:cs="Arial"/>
                <w:color w:val="000000"/>
                <w:sz w:val="20"/>
                <w:szCs w:val="20"/>
                <w:lang w:eastAsia="en-AU"/>
              </w:rPr>
            </w:pPr>
            <w:r w:rsidRPr="006E670A">
              <w:rPr>
                <w:rFonts w:cs="Arial"/>
                <w:color w:val="000000"/>
                <w:sz w:val="20"/>
                <w:szCs w:val="20"/>
              </w:rPr>
              <w:t>Y</w:t>
            </w:r>
          </w:p>
        </w:tc>
      </w:tr>
      <w:tr w:rsidR="00E0715E" w:rsidRPr="006E670A" w14:paraId="1F46DC67" w14:textId="77777777" w:rsidTr="00FF3BDD">
        <w:trPr>
          <w:cnfStyle w:val="000000010000" w:firstRow="0" w:lastRow="0" w:firstColumn="0" w:lastColumn="0" w:oddVBand="0" w:evenVBand="0" w:oddHBand="0" w:evenHBand="1" w:firstRowFirstColumn="0" w:firstRowLastColumn="0" w:lastRowFirstColumn="0" w:lastRowLastColumn="0"/>
          <w:trHeight w:val="330"/>
        </w:trPr>
        <w:tc>
          <w:tcPr>
            <w:tcW w:w="1062" w:type="pct"/>
          </w:tcPr>
          <w:p w14:paraId="37B2C401" w14:textId="77777777" w:rsidR="00E0715E" w:rsidRPr="006E670A" w:rsidRDefault="00E0715E" w:rsidP="00887D75">
            <w:pPr>
              <w:pStyle w:val="Table"/>
              <w:rPr>
                <w:rFonts w:eastAsia="Calibri" w:cs="Arial"/>
              </w:rPr>
            </w:pPr>
            <w:r w:rsidRPr="006E670A">
              <w:rPr>
                <w:rFonts w:cs="Arial"/>
                <w:color w:val="000000"/>
              </w:rPr>
              <w:t>Aspirators</w:t>
            </w:r>
          </w:p>
        </w:tc>
        <w:tc>
          <w:tcPr>
            <w:tcW w:w="931" w:type="pct"/>
          </w:tcPr>
          <w:p w14:paraId="6016249E" w14:textId="77777777" w:rsidR="00E0715E" w:rsidRPr="006E670A" w:rsidRDefault="00E0715E" w:rsidP="00887D75">
            <w:pPr>
              <w:pStyle w:val="Table"/>
              <w:rPr>
                <w:rFonts w:eastAsia="Calibri" w:cs="Arial"/>
              </w:rPr>
            </w:pPr>
            <w:r w:rsidRPr="006E670A">
              <w:rPr>
                <w:rFonts w:cs="Arial"/>
                <w:color w:val="000000"/>
              </w:rPr>
              <w:t>05_040321111_0103_1_1</w:t>
            </w:r>
          </w:p>
        </w:tc>
        <w:tc>
          <w:tcPr>
            <w:tcW w:w="2190" w:type="pct"/>
          </w:tcPr>
          <w:p w14:paraId="4C879B76" w14:textId="77777777" w:rsidR="00E0715E" w:rsidRPr="006E670A" w:rsidRDefault="00E0715E" w:rsidP="00887D75">
            <w:pPr>
              <w:pStyle w:val="Table"/>
              <w:rPr>
                <w:rFonts w:eastAsia="Calibri" w:cs="Arial"/>
              </w:rPr>
            </w:pPr>
            <w:r w:rsidRPr="006E670A">
              <w:rPr>
                <w:rFonts w:cs="Arial"/>
                <w:color w:val="000000"/>
              </w:rPr>
              <w:t>Devices for sucking secretions and substances out of the lungs.</w:t>
            </w:r>
          </w:p>
        </w:tc>
        <w:tc>
          <w:tcPr>
            <w:tcW w:w="344" w:type="pct"/>
          </w:tcPr>
          <w:p w14:paraId="0963E473" w14:textId="77777777" w:rsidR="00E0715E" w:rsidRPr="006E670A" w:rsidRDefault="00E0715E" w:rsidP="00887D75">
            <w:pPr>
              <w:pStyle w:val="Table"/>
              <w:rPr>
                <w:rFonts w:eastAsia="Times New Roman" w:cs="Arial"/>
                <w:color w:val="000000"/>
                <w:sz w:val="20"/>
                <w:szCs w:val="20"/>
                <w:lang w:eastAsia="en-AU"/>
              </w:rPr>
            </w:pPr>
            <w:r w:rsidRPr="006E670A">
              <w:rPr>
                <w:rFonts w:cs="Arial"/>
                <w:color w:val="000000"/>
                <w:sz w:val="20"/>
                <w:szCs w:val="20"/>
              </w:rPr>
              <w:t>Each</w:t>
            </w:r>
          </w:p>
        </w:tc>
        <w:tc>
          <w:tcPr>
            <w:tcW w:w="473" w:type="pct"/>
          </w:tcPr>
          <w:p w14:paraId="583FB670" w14:textId="77777777" w:rsidR="00E0715E" w:rsidRPr="006E670A" w:rsidRDefault="00E0715E" w:rsidP="00F21973">
            <w:pPr>
              <w:pStyle w:val="Table"/>
              <w:jc w:val="center"/>
              <w:rPr>
                <w:rFonts w:eastAsia="Times New Roman" w:cs="Arial"/>
                <w:color w:val="000000"/>
                <w:sz w:val="20"/>
                <w:szCs w:val="20"/>
                <w:lang w:eastAsia="en-AU"/>
              </w:rPr>
            </w:pPr>
            <w:r w:rsidRPr="006E670A">
              <w:rPr>
                <w:rFonts w:cs="Arial"/>
                <w:color w:val="000000"/>
                <w:sz w:val="20"/>
                <w:szCs w:val="20"/>
              </w:rPr>
              <w:t>Y</w:t>
            </w:r>
          </w:p>
        </w:tc>
      </w:tr>
      <w:tr w:rsidR="00E0715E" w:rsidRPr="006E670A" w14:paraId="2DC00F17" w14:textId="77777777" w:rsidTr="00FF3BDD">
        <w:trPr>
          <w:cnfStyle w:val="000000100000" w:firstRow="0" w:lastRow="0" w:firstColumn="0" w:lastColumn="0" w:oddVBand="0" w:evenVBand="0" w:oddHBand="1" w:evenHBand="0" w:firstRowFirstColumn="0" w:firstRowLastColumn="0" w:lastRowFirstColumn="0" w:lastRowLastColumn="0"/>
          <w:trHeight w:val="330"/>
        </w:trPr>
        <w:tc>
          <w:tcPr>
            <w:tcW w:w="1062" w:type="pct"/>
          </w:tcPr>
          <w:p w14:paraId="7C821C9A" w14:textId="77777777" w:rsidR="00E0715E" w:rsidRPr="006E670A" w:rsidRDefault="00E0715E" w:rsidP="00887D75">
            <w:pPr>
              <w:pStyle w:val="Table"/>
              <w:rPr>
                <w:rFonts w:eastAsia="Calibri" w:cs="Arial"/>
              </w:rPr>
            </w:pPr>
            <w:r w:rsidRPr="006E670A">
              <w:rPr>
                <w:rFonts w:cs="Arial"/>
                <w:color w:val="000000"/>
              </w:rPr>
              <w:t>Cough Assist Machine</w:t>
            </w:r>
          </w:p>
        </w:tc>
        <w:tc>
          <w:tcPr>
            <w:tcW w:w="931" w:type="pct"/>
          </w:tcPr>
          <w:p w14:paraId="26904133" w14:textId="77777777" w:rsidR="00E0715E" w:rsidRPr="006E670A" w:rsidRDefault="00E0715E" w:rsidP="00887D75">
            <w:pPr>
              <w:pStyle w:val="Table"/>
              <w:rPr>
                <w:rFonts w:eastAsia="Calibri" w:cs="Arial"/>
              </w:rPr>
            </w:pPr>
            <w:r w:rsidRPr="006E670A">
              <w:rPr>
                <w:rFonts w:cs="Arial"/>
                <w:color w:val="000000"/>
              </w:rPr>
              <w:t>05_040322111_0103_1_1</w:t>
            </w:r>
          </w:p>
        </w:tc>
        <w:tc>
          <w:tcPr>
            <w:tcW w:w="2190" w:type="pct"/>
          </w:tcPr>
          <w:p w14:paraId="072201BF" w14:textId="77777777" w:rsidR="00E0715E" w:rsidRPr="006E670A" w:rsidRDefault="00E0715E" w:rsidP="00887D75">
            <w:pPr>
              <w:pStyle w:val="Table"/>
              <w:rPr>
                <w:rFonts w:eastAsia="Calibri" w:cs="Arial"/>
              </w:rPr>
            </w:pPr>
            <w:r w:rsidRPr="006E670A">
              <w:rPr>
                <w:rFonts w:cs="Arial"/>
                <w:color w:val="000000"/>
              </w:rPr>
              <w:t>A non-invasive device to assist a person with weakened breathing or cough ability to clear secretions.</w:t>
            </w:r>
          </w:p>
        </w:tc>
        <w:tc>
          <w:tcPr>
            <w:tcW w:w="344" w:type="pct"/>
          </w:tcPr>
          <w:p w14:paraId="3EA9A30D" w14:textId="77777777" w:rsidR="00E0715E" w:rsidRPr="006E670A" w:rsidRDefault="00E0715E" w:rsidP="00887D75">
            <w:pPr>
              <w:pStyle w:val="Table"/>
              <w:rPr>
                <w:rFonts w:eastAsia="Times New Roman" w:cs="Arial"/>
                <w:color w:val="000000"/>
                <w:sz w:val="20"/>
                <w:szCs w:val="20"/>
                <w:lang w:eastAsia="en-AU"/>
              </w:rPr>
            </w:pPr>
            <w:r w:rsidRPr="006E670A">
              <w:rPr>
                <w:rFonts w:cs="Arial"/>
                <w:color w:val="000000"/>
                <w:sz w:val="20"/>
                <w:szCs w:val="20"/>
              </w:rPr>
              <w:t>Each</w:t>
            </w:r>
          </w:p>
        </w:tc>
        <w:tc>
          <w:tcPr>
            <w:tcW w:w="473" w:type="pct"/>
          </w:tcPr>
          <w:p w14:paraId="0CE0F913" w14:textId="77777777" w:rsidR="00E0715E" w:rsidRPr="006E670A" w:rsidRDefault="00E0715E" w:rsidP="00F21973">
            <w:pPr>
              <w:pStyle w:val="Table"/>
              <w:jc w:val="center"/>
              <w:rPr>
                <w:rFonts w:eastAsia="Times New Roman" w:cs="Arial"/>
                <w:color w:val="000000"/>
                <w:sz w:val="20"/>
                <w:szCs w:val="20"/>
                <w:lang w:eastAsia="en-AU"/>
              </w:rPr>
            </w:pPr>
            <w:r w:rsidRPr="006E670A">
              <w:rPr>
                <w:rFonts w:cs="Arial"/>
                <w:color w:val="000000"/>
                <w:sz w:val="20"/>
                <w:szCs w:val="20"/>
              </w:rPr>
              <w:t>Y</w:t>
            </w:r>
          </w:p>
        </w:tc>
      </w:tr>
      <w:tr w:rsidR="00E0715E" w:rsidRPr="006E670A" w14:paraId="23EC5710" w14:textId="77777777" w:rsidTr="00FF3BDD">
        <w:trPr>
          <w:cnfStyle w:val="000000010000" w:firstRow="0" w:lastRow="0" w:firstColumn="0" w:lastColumn="0" w:oddVBand="0" w:evenVBand="0" w:oddHBand="0" w:evenHBand="1" w:firstRowFirstColumn="0" w:firstRowLastColumn="0" w:lastRowFirstColumn="0" w:lastRowLastColumn="0"/>
          <w:trHeight w:val="330"/>
        </w:trPr>
        <w:tc>
          <w:tcPr>
            <w:tcW w:w="1062" w:type="pct"/>
          </w:tcPr>
          <w:p w14:paraId="3C0FC03E" w14:textId="77777777" w:rsidR="00E0715E" w:rsidRPr="006E670A" w:rsidRDefault="006E6470" w:rsidP="00887D75">
            <w:pPr>
              <w:pStyle w:val="Table"/>
              <w:rPr>
                <w:rFonts w:cs="Arial"/>
                <w:color w:val="000000"/>
              </w:rPr>
            </w:pPr>
            <w:r w:rsidRPr="006E670A">
              <w:rPr>
                <w:rFonts w:cs="Arial"/>
                <w:color w:val="000000"/>
              </w:rPr>
              <w:t>Ventilators - Filters and/or Humidifiers</w:t>
            </w:r>
          </w:p>
        </w:tc>
        <w:tc>
          <w:tcPr>
            <w:tcW w:w="931" w:type="pct"/>
          </w:tcPr>
          <w:p w14:paraId="434EF107" w14:textId="77777777" w:rsidR="00E0715E" w:rsidRPr="006E670A" w:rsidRDefault="00E0715E" w:rsidP="00887D75">
            <w:pPr>
              <w:pStyle w:val="Table"/>
              <w:rPr>
                <w:rFonts w:cs="Arial"/>
                <w:color w:val="000000"/>
              </w:rPr>
            </w:pPr>
            <w:r w:rsidRPr="006E670A">
              <w:rPr>
                <w:rFonts w:cs="Arial"/>
                <w:color w:val="000000"/>
              </w:rPr>
              <w:t>05_040313111_0103_1_1</w:t>
            </w:r>
          </w:p>
        </w:tc>
        <w:tc>
          <w:tcPr>
            <w:tcW w:w="2190" w:type="pct"/>
          </w:tcPr>
          <w:p w14:paraId="46815F9A" w14:textId="77777777" w:rsidR="00E0715E" w:rsidRPr="006E670A" w:rsidRDefault="00E0715E" w:rsidP="00887D75">
            <w:pPr>
              <w:pStyle w:val="Table"/>
              <w:rPr>
                <w:rFonts w:cs="Arial"/>
                <w:color w:val="000000"/>
              </w:rPr>
            </w:pPr>
            <w:r w:rsidRPr="006E670A">
              <w:rPr>
                <w:rFonts w:cs="Arial"/>
                <w:color w:val="000000"/>
              </w:rPr>
              <w:t xml:space="preserve">Accessory for a </w:t>
            </w:r>
            <w:r w:rsidR="00D80B64" w:rsidRPr="006E670A">
              <w:rPr>
                <w:rFonts w:cs="Arial"/>
                <w:color w:val="000000"/>
              </w:rPr>
              <w:t>ventilat</w:t>
            </w:r>
            <w:r w:rsidRPr="006E670A">
              <w:rPr>
                <w:rFonts w:cs="Arial"/>
                <w:color w:val="000000"/>
              </w:rPr>
              <w:t>or</w:t>
            </w:r>
            <w:r w:rsidR="00B0066F" w:rsidRPr="006E670A">
              <w:rPr>
                <w:rFonts w:cs="Arial"/>
                <w:color w:val="000000"/>
              </w:rPr>
              <w:t xml:space="preserve"> </w:t>
            </w:r>
            <w:r w:rsidRPr="006E670A">
              <w:rPr>
                <w:rFonts w:cs="Arial"/>
                <w:color w:val="000000"/>
              </w:rPr>
              <w:t>that filters and treats (humidifies/heats) air particularly when ventilation is through a hole in the air pipe (tracheostomy).</w:t>
            </w:r>
          </w:p>
        </w:tc>
        <w:tc>
          <w:tcPr>
            <w:tcW w:w="344" w:type="pct"/>
          </w:tcPr>
          <w:p w14:paraId="6C3D6A6A" w14:textId="77777777" w:rsidR="00E0715E" w:rsidRPr="006E670A" w:rsidRDefault="00E0715E" w:rsidP="00887D75">
            <w:pPr>
              <w:pStyle w:val="Table"/>
              <w:rPr>
                <w:rFonts w:cs="Arial"/>
                <w:color w:val="000000"/>
                <w:sz w:val="20"/>
                <w:szCs w:val="20"/>
              </w:rPr>
            </w:pPr>
            <w:r w:rsidRPr="006E670A">
              <w:rPr>
                <w:rFonts w:cs="Arial"/>
                <w:color w:val="000000"/>
                <w:sz w:val="20"/>
                <w:szCs w:val="20"/>
              </w:rPr>
              <w:t>Each</w:t>
            </w:r>
          </w:p>
        </w:tc>
        <w:tc>
          <w:tcPr>
            <w:tcW w:w="473" w:type="pct"/>
          </w:tcPr>
          <w:p w14:paraId="0B284BB0" w14:textId="77777777" w:rsidR="00E0715E" w:rsidRPr="006E670A" w:rsidRDefault="00E0715E" w:rsidP="00F21973">
            <w:pPr>
              <w:pStyle w:val="Table"/>
              <w:jc w:val="center"/>
              <w:rPr>
                <w:rFonts w:cs="Arial"/>
                <w:color w:val="000000"/>
                <w:sz w:val="20"/>
                <w:szCs w:val="20"/>
              </w:rPr>
            </w:pPr>
            <w:r w:rsidRPr="006E670A">
              <w:rPr>
                <w:rFonts w:cs="Arial"/>
                <w:color w:val="000000"/>
                <w:sz w:val="20"/>
                <w:szCs w:val="20"/>
              </w:rPr>
              <w:t>N</w:t>
            </w:r>
          </w:p>
        </w:tc>
      </w:tr>
      <w:tr w:rsidR="00E0715E" w:rsidRPr="006E670A" w14:paraId="48F5BE2C" w14:textId="77777777" w:rsidTr="00FF3BDD">
        <w:trPr>
          <w:cnfStyle w:val="000000100000" w:firstRow="0" w:lastRow="0" w:firstColumn="0" w:lastColumn="0" w:oddVBand="0" w:evenVBand="0" w:oddHBand="1" w:evenHBand="0" w:firstRowFirstColumn="0" w:firstRowLastColumn="0" w:lastRowFirstColumn="0" w:lastRowLastColumn="0"/>
          <w:trHeight w:val="330"/>
        </w:trPr>
        <w:tc>
          <w:tcPr>
            <w:tcW w:w="1062" w:type="pct"/>
          </w:tcPr>
          <w:p w14:paraId="3CD4B629" w14:textId="77777777" w:rsidR="00E0715E" w:rsidRPr="006E670A" w:rsidRDefault="0091033A" w:rsidP="00887D75">
            <w:pPr>
              <w:pStyle w:val="Table"/>
              <w:rPr>
                <w:rFonts w:cs="Arial"/>
                <w:color w:val="000000"/>
              </w:rPr>
            </w:pPr>
            <w:r w:rsidRPr="006E670A">
              <w:rPr>
                <w:rFonts w:cs="Calibri"/>
              </w:rPr>
              <w:t>Repairs and Maintenance - Disability-Related Health Machines</w:t>
            </w:r>
          </w:p>
        </w:tc>
        <w:tc>
          <w:tcPr>
            <w:tcW w:w="931" w:type="pct"/>
          </w:tcPr>
          <w:p w14:paraId="475D2952" w14:textId="77777777" w:rsidR="00E0715E" w:rsidRPr="006E670A" w:rsidRDefault="00E0715E" w:rsidP="00887D75">
            <w:pPr>
              <w:pStyle w:val="Table"/>
              <w:rPr>
                <w:rFonts w:cs="Arial"/>
                <w:color w:val="000000"/>
              </w:rPr>
            </w:pPr>
            <w:r w:rsidRPr="006E670A">
              <w:rPr>
                <w:rFonts w:cs="Arial"/>
                <w:color w:val="000000"/>
              </w:rPr>
              <w:t>05_040300159_0103_1_1</w:t>
            </w:r>
          </w:p>
        </w:tc>
        <w:tc>
          <w:tcPr>
            <w:tcW w:w="2190" w:type="pct"/>
          </w:tcPr>
          <w:p w14:paraId="5C07143E" w14:textId="77777777" w:rsidR="00E0715E" w:rsidRPr="006E670A" w:rsidRDefault="00E0715E" w:rsidP="00887D75">
            <w:pPr>
              <w:pStyle w:val="Table"/>
              <w:rPr>
                <w:rFonts w:cs="Arial"/>
                <w:color w:val="000000"/>
              </w:rPr>
            </w:pPr>
            <w:r w:rsidRPr="006E670A">
              <w:rPr>
                <w:rFonts w:cs="Arial"/>
                <w:color w:val="000000"/>
              </w:rPr>
              <w:t>Repairs And Maintenance - Health-Related Technology (Only For NDIS-Funded Items)</w:t>
            </w:r>
          </w:p>
        </w:tc>
        <w:tc>
          <w:tcPr>
            <w:tcW w:w="344" w:type="pct"/>
          </w:tcPr>
          <w:p w14:paraId="16A0661E" w14:textId="77777777" w:rsidR="00E0715E" w:rsidRPr="006E670A" w:rsidRDefault="00E0715E" w:rsidP="00887D75">
            <w:pPr>
              <w:pStyle w:val="Table"/>
              <w:rPr>
                <w:rFonts w:cs="Arial"/>
                <w:color w:val="000000"/>
                <w:sz w:val="20"/>
                <w:szCs w:val="20"/>
              </w:rPr>
            </w:pPr>
            <w:r w:rsidRPr="006E670A">
              <w:rPr>
                <w:rFonts w:cs="Arial"/>
                <w:color w:val="000000"/>
                <w:sz w:val="20"/>
                <w:szCs w:val="20"/>
              </w:rPr>
              <w:t>Each</w:t>
            </w:r>
          </w:p>
        </w:tc>
        <w:tc>
          <w:tcPr>
            <w:tcW w:w="473" w:type="pct"/>
          </w:tcPr>
          <w:p w14:paraId="227A4D57" w14:textId="77777777" w:rsidR="00E0715E" w:rsidRPr="006E670A" w:rsidRDefault="00E0715E" w:rsidP="00F21973">
            <w:pPr>
              <w:pStyle w:val="Table"/>
              <w:jc w:val="center"/>
              <w:rPr>
                <w:rFonts w:cs="Arial"/>
                <w:color w:val="000000"/>
                <w:sz w:val="20"/>
                <w:szCs w:val="20"/>
              </w:rPr>
            </w:pPr>
            <w:r w:rsidRPr="006E670A">
              <w:rPr>
                <w:rFonts w:cs="Arial"/>
                <w:color w:val="000000"/>
                <w:sz w:val="20"/>
                <w:szCs w:val="20"/>
              </w:rPr>
              <w:t>N</w:t>
            </w:r>
          </w:p>
        </w:tc>
      </w:tr>
      <w:tr w:rsidR="00E0715E" w:rsidRPr="006E670A" w14:paraId="316CF0FB" w14:textId="77777777" w:rsidTr="00FF3BDD">
        <w:trPr>
          <w:cnfStyle w:val="000000010000" w:firstRow="0" w:lastRow="0" w:firstColumn="0" w:lastColumn="0" w:oddVBand="0" w:evenVBand="0" w:oddHBand="0" w:evenHBand="1" w:firstRowFirstColumn="0" w:firstRowLastColumn="0" w:lastRowFirstColumn="0" w:lastRowLastColumn="0"/>
          <w:trHeight w:val="330"/>
        </w:trPr>
        <w:tc>
          <w:tcPr>
            <w:tcW w:w="1062" w:type="pct"/>
          </w:tcPr>
          <w:p w14:paraId="168D8756" w14:textId="77777777" w:rsidR="00E0715E" w:rsidRPr="006E670A" w:rsidRDefault="00E0715E" w:rsidP="00887D75">
            <w:pPr>
              <w:pStyle w:val="Table"/>
              <w:rPr>
                <w:rFonts w:cs="Arial"/>
                <w:color w:val="000000"/>
              </w:rPr>
            </w:pPr>
            <w:r w:rsidRPr="006E670A">
              <w:rPr>
                <w:rFonts w:cs="Arial"/>
                <w:color w:val="000000"/>
              </w:rPr>
              <w:t>Replacement Garments And Compression Sleeves For Cyclic Pressure Units</w:t>
            </w:r>
          </w:p>
        </w:tc>
        <w:tc>
          <w:tcPr>
            <w:tcW w:w="931" w:type="pct"/>
          </w:tcPr>
          <w:p w14:paraId="4E8DB08E" w14:textId="77777777" w:rsidR="00E0715E" w:rsidRPr="006E670A" w:rsidRDefault="00E0715E" w:rsidP="00887D75">
            <w:pPr>
              <w:pStyle w:val="Table"/>
              <w:rPr>
                <w:rFonts w:cs="Arial"/>
                <w:color w:val="000000"/>
              </w:rPr>
            </w:pPr>
            <w:r w:rsidRPr="006E670A">
              <w:rPr>
                <w:rFonts w:cs="Arial"/>
                <w:color w:val="000000"/>
              </w:rPr>
              <w:t>05_040609171_0103_1_1</w:t>
            </w:r>
          </w:p>
        </w:tc>
        <w:tc>
          <w:tcPr>
            <w:tcW w:w="2190" w:type="pct"/>
          </w:tcPr>
          <w:p w14:paraId="2CBB07E9" w14:textId="77777777" w:rsidR="00E0715E" w:rsidRPr="006E670A" w:rsidRDefault="00612E3E" w:rsidP="00887D75">
            <w:pPr>
              <w:pStyle w:val="Table"/>
              <w:rPr>
                <w:rFonts w:cs="Arial"/>
                <w:color w:val="000000"/>
              </w:rPr>
            </w:pPr>
            <w:r w:rsidRPr="006E670A">
              <w:rPr>
                <w:rFonts w:cs="Arial"/>
                <w:color w:val="000000"/>
              </w:rPr>
              <w:t>Replacement garment or sleeve for surrounding an affected part of the body, for use with a compression pump to aid the circulation and prevent swelling.</w:t>
            </w:r>
          </w:p>
        </w:tc>
        <w:tc>
          <w:tcPr>
            <w:tcW w:w="344" w:type="pct"/>
          </w:tcPr>
          <w:p w14:paraId="1E2B44B2" w14:textId="77777777" w:rsidR="00E0715E" w:rsidRPr="006E670A" w:rsidRDefault="00E0715E" w:rsidP="00887D75">
            <w:pPr>
              <w:pStyle w:val="Table"/>
              <w:rPr>
                <w:rFonts w:cs="Arial"/>
                <w:color w:val="000000"/>
                <w:sz w:val="20"/>
                <w:szCs w:val="20"/>
              </w:rPr>
            </w:pPr>
            <w:r w:rsidRPr="006E670A">
              <w:rPr>
                <w:rFonts w:cs="Arial"/>
                <w:color w:val="000000"/>
                <w:sz w:val="20"/>
                <w:szCs w:val="20"/>
              </w:rPr>
              <w:t>Each</w:t>
            </w:r>
          </w:p>
        </w:tc>
        <w:tc>
          <w:tcPr>
            <w:tcW w:w="473" w:type="pct"/>
          </w:tcPr>
          <w:p w14:paraId="7CF72C57" w14:textId="77777777" w:rsidR="00E0715E" w:rsidRPr="006E670A" w:rsidRDefault="00E0715E" w:rsidP="00F21973">
            <w:pPr>
              <w:pStyle w:val="Table"/>
              <w:jc w:val="center"/>
              <w:rPr>
                <w:rFonts w:cs="Arial"/>
                <w:color w:val="000000"/>
                <w:sz w:val="20"/>
                <w:szCs w:val="20"/>
              </w:rPr>
            </w:pPr>
            <w:r w:rsidRPr="006E670A">
              <w:rPr>
                <w:rFonts w:cs="Arial"/>
                <w:color w:val="000000"/>
                <w:sz w:val="20"/>
                <w:szCs w:val="20"/>
              </w:rPr>
              <w:t>N</w:t>
            </w:r>
          </w:p>
        </w:tc>
      </w:tr>
      <w:tr w:rsidR="00E0715E" w:rsidRPr="006E670A" w14:paraId="2C99616E" w14:textId="77777777" w:rsidTr="00FF3BDD">
        <w:trPr>
          <w:cnfStyle w:val="000000100000" w:firstRow="0" w:lastRow="0" w:firstColumn="0" w:lastColumn="0" w:oddVBand="0" w:evenVBand="0" w:oddHBand="1" w:evenHBand="0" w:firstRowFirstColumn="0" w:firstRowLastColumn="0" w:lastRowFirstColumn="0" w:lastRowLastColumn="0"/>
          <w:trHeight w:val="330"/>
        </w:trPr>
        <w:tc>
          <w:tcPr>
            <w:tcW w:w="1062" w:type="pct"/>
          </w:tcPr>
          <w:p w14:paraId="3B658BE6" w14:textId="77777777" w:rsidR="00E0715E" w:rsidRPr="006E670A" w:rsidRDefault="00AB35EC" w:rsidP="00887D75">
            <w:pPr>
              <w:pStyle w:val="Table"/>
              <w:rPr>
                <w:rFonts w:cs="Arial"/>
                <w:color w:val="000000"/>
              </w:rPr>
            </w:pPr>
            <w:r w:rsidRPr="006E670A">
              <w:rPr>
                <w:rFonts w:cs="Arial"/>
                <w:color w:val="000000"/>
              </w:rPr>
              <w:t xml:space="preserve">Ventilators </w:t>
            </w:r>
            <w:r w:rsidR="00E0715E" w:rsidRPr="006E670A">
              <w:rPr>
                <w:rFonts w:cs="Arial"/>
                <w:color w:val="000000"/>
              </w:rPr>
              <w:t>- Invasive Ventilation For Continuous Use</w:t>
            </w:r>
          </w:p>
        </w:tc>
        <w:tc>
          <w:tcPr>
            <w:tcW w:w="931" w:type="pct"/>
          </w:tcPr>
          <w:p w14:paraId="41B4D1AB" w14:textId="77777777" w:rsidR="00E0715E" w:rsidRPr="006E670A" w:rsidRDefault="00E0715E" w:rsidP="00887D75">
            <w:pPr>
              <w:pStyle w:val="Table"/>
              <w:rPr>
                <w:rFonts w:cs="Arial"/>
                <w:color w:val="000000"/>
              </w:rPr>
            </w:pPr>
            <w:r w:rsidRPr="006E670A">
              <w:rPr>
                <w:rFonts w:cs="Arial"/>
                <w:color w:val="000000"/>
              </w:rPr>
              <w:t>05_040312111_0103_1_1</w:t>
            </w:r>
          </w:p>
        </w:tc>
        <w:tc>
          <w:tcPr>
            <w:tcW w:w="2190" w:type="pct"/>
          </w:tcPr>
          <w:p w14:paraId="50DC622A" w14:textId="77777777" w:rsidR="00E0715E" w:rsidRPr="006E670A" w:rsidRDefault="00E0715E" w:rsidP="00887D75">
            <w:pPr>
              <w:pStyle w:val="Table"/>
              <w:rPr>
                <w:rFonts w:cs="Arial"/>
                <w:color w:val="000000"/>
              </w:rPr>
            </w:pPr>
            <w:r w:rsidRPr="006E670A">
              <w:rPr>
                <w:rFonts w:cs="Arial"/>
                <w:color w:val="000000"/>
              </w:rPr>
              <w:t>Devices for providing artificial ventilation through an artificial hole in the air pipe (tracheostomy) for a person who is unable to breath</w:t>
            </w:r>
            <w:r w:rsidR="00D80B64" w:rsidRPr="006E670A">
              <w:rPr>
                <w:rFonts w:cs="Arial"/>
                <w:color w:val="000000"/>
              </w:rPr>
              <w:t>e</w:t>
            </w:r>
            <w:r w:rsidRPr="006E670A">
              <w:rPr>
                <w:rFonts w:cs="Arial"/>
                <w:color w:val="000000"/>
              </w:rPr>
              <w:t xml:space="preserve"> independently. Included are ventilators </w:t>
            </w:r>
            <w:r w:rsidR="00D80B64" w:rsidRPr="006E670A">
              <w:rPr>
                <w:rFonts w:cs="Arial"/>
                <w:color w:val="000000"/>
              </w:rPr>
              <w:t>t</w:t>
            </w:r>
            <w:r w:rsidRPr="006E670A">
              <w:rPr>
                <w:rFonts w:cs="Arial"/>
                <w:color w:val="000000"/>
              </w:rPr>
              <w:t>hat filter or purify the surrounding air.</w:t>
            </w:r>
          </w:p>
        </w:tc>
        <w:tc>
          <w:tcPr>
            <w:tcW w:w="344" w:type="pct"/>
          </w:tcPr>
          <w:p w14:paraId="31AEC551" w14:textId="77777777" w:rsidR="00E0715E" w:rsidRPr="006E670A" w:rsidRDefault="00E0715E" w:rsidP="00887D75">
            <w:pPr>
              <w:pStyle w:val="Table"/>
              <w:rPr>
                <w:rFonts w:cs="Arial"/>
                <w:color w:val="000000"/>
                <w:sz w:val="20"/>
                <w:szCs w:val="20"/>
              </w:rPr>
            </w:pPr>
            <w:r w:rsidRPr="006E670A">
              <w:rPr>
                <w:rFonts w:cs="Arial"/>
                <w:color w:val="000000"/>
                <w:sz w:val="20"/>
                <w:szCs w:val="20"/>
              </w:rPr>
              <w:t>Each</w:t>
            </w:r>
          </w:p>
        </w:tc>
        <w:tc>
          <w:tcPr>
            <w:tcW w:w="473" w:type="pct"/>
          </w:tcPr>
          <w:p w14:paraId="18D48906" w14:textId="77777777" w:rsidR="00E0715E" w:rsidRPr="006E670A" w:rsidRDefault="00E0715E" w:rsidP="00F21973">
            <w:pPr>
              <w:pStyle w:val="Table"/>
              <w:jc w:val="center"/>
              <w:rPr>
                <w:rFonts w:cs="Arial"/>
                <w:color w:val="000000"/>
                <w:sz w:val="20"/>
                <w:szCs w:val="20"/>
              </w:rPr>
            </w:pPr>
            <w:r w:rsidRPr="006E670A">
              <w:rPr>
                <w:rFonts w:cs="Arial"/>
                <w:color w:val="000000"/>
                <w:sz w:val="20"/>
                <w:szCs w:val="20"/>
              </w:rPr>
              <w:t>Y</w:t>
            </w:r>
          </w:p>
        </w:tc>
      </w:tr>
      <w:tr w:rsidR="00E0715E" w:rsidRPr="006E670A" w14:paraId="6943F641" w14:textId="77777777" w:rsidTr="00FF3BDD">
        <w:trPr>
          <w:cnfStyle w:val="000000010000" w:firstRow="0" w:lastRow="0" w:firstColumn="0" w:lastColumn="0" w:oddVBand="0" w:evenVBand="0" w:oddHBand="0" w:evenHBand="1" w:firstRowFirstColumn="0" w:firstRowLastColumn="0" w:lastRowFirstColumn="0" w:lastRowLastColumn="0"/>
          <w:trHeight w:val="330"/>
        </w:trPr>
        <w:tc>
          <w:tcPr>
            <w:tcW w:w="1062" w:type="pct"/>
          </w:tcPr>
          <w:p w14:paraId="133B7FEC" w14:textId="77777777" w:rsidR="00E0715E" w:rsidRPr="006E670A" w:rsidRDefault="00017B86" w:rsidP="00887D75">
            <w:pPr>
              <w:pStyle w:val="Table"/>
              <w:rPr>
                <w:rFonts w:cs="Arial"/>
                <w:color w:val="000000"/>
              </w:rPr>
            </w:pPr>
            <w:r w:rsidRPr="006E670A">
              <w:rPr>
                <w:rFonts w:cs="Arial"/>
                <w:color w:val="000000"/>
              </w:rPr>
              <w:t xml:space="preserve">Ventilators </w:t>
            </w:r>
            <w:r w:rsidR="00E0715E" w:rsidRPr="006E670A">
              <w:rPr>
                <w:rFonts w:cs="Arial"/>
                <w:color w:val="000000"/>
              </w:rPr>
              <w:t>- S</w:t>
            </w:r>
            <w:r w:rsidR="00612E3E" w:rsidRPr="006E670A">
              <w:rPr>
                <w:rFonts w:cs="Arial"/>
                <w:color w:val="000000"/>
              </w:rPr>
              <w:t>upplemental Ventilation Support</w:t>
            </w:r>
          </w:p>
        </w:tc>
        <w:tc>
          <w:tcPr>
            <w:tcW w:w="931" w:type="pct"/>
          </w:tcPr>
          <w:p w14:paraId="6CA734BB" w14:textId="77777777" w:rsidR="00E0715E" w:rsidRPr="006E670A" w:rsidRDefault="00E0715E" w:rsidP="00887D75">
            <w:pPr>
              <w:pStyle w:val="Table"/>
              <w:rPr>
                <w:rFonts w:cs="Arial"/>
                <w:color w:val="000000"/>
              </w:rPr>
            </w:pPr>
            <w:r w:rsidRPr="006E670A">
              <w:rPr>
                <w:rFonts w:cs="Arial"/>
                <w:color w:val="000000"/>
              </w:rPr>
              <w:t>05_040312211_0103_1_1</w:t>
            </w:r>
          </w:p>
        </w:tc>
        <w:tc>
          <w:tcPr>
            <w:tcW w:w="2190" w:type="pct"/>
          </w:tcPr>
          <w:p w14:paraId="659EEC62" w14:textId="77777777" w:rsidR="00E0715E" w:rsidRPr="006E670A" w:rsidRDefault="00E0715E" w:rsidP="00887D75">
            <w:pPr>
              <w:pStyle w:val="Table"/>
              <w:rPr>
                <w:rFonts w:cs="Arial"/>
                <w:color w:val="000000"/>
              </w:rPr>
            </w:pPr>
            <w:r w:rsidRPr="006E670A">
              <w:rPr>
                <w:rFonts w:cs="Arial"/>
                <w:color w:val="000000"/>
              </w:rPr>
              <w:t>Devices for providing artificial ventilation through the nose, the mouth or an artificial hole in the air pipe (tracheostomy) for a person who has difficulties with breathing. Included are, e.g., Continuous Positive Airway Pressure (CPAP), Bilevel Positive Airway Pressure (BPAP).</w:t>
            </w:r>
          </w:p>
        </w:tc>
        <w:tc>
          <w:tcPr>
            <w:tcW w:w="344" w:type="pct"/>
          </w:tcPr>
          <w:p w14:paraId="1CDF4E96" w14:textId="77777777" w:rsidR="00E0715E" w:rsidRPr="006E670A" w:rsidRDefault="00E0715E" w:rsidP="00887D75">
            <w:pPr>
              <w:pStyle w:val="Table"/>
              <w:rPr>
                <w:rFonts w:cs="Arial"/>
                <w:color w:val="000000"/>
                <w:sz w:val="20"/>
                <w:szCs w:val="20"/>
              </w:rPr>
            </w:pPr>
            <w:r w:rsidRPr="006E670A">
              <w:rPr>
                <w:rFonts w:cs="Arial"/>
                <w:color w:val="000000"/>
                <w:sz w:val="20"/>
                <w:szCs w:val="20"/>
              </w:rPr>
              <w:t>Each</w:t>
            </w:r>
          </w:p>
        </w:tc>
        <w:tc>
          <w:tcPr>
            <w:tcW w:w="473" w:type="pct"/>
          </w:tcPr>
          <w:p w14:paraId="3DD681F2" w14:textId="77777777" w:rsidR="00E0715E" w:rsidRPr="006E670A" w:rsidRDefault="00E0715E" w:rsidP="00F21973">
            <w:pPr>
              <w:pStyle w:val="Table"/>
              <w:jc w:val="center"/>
              <w:rPr>
                <w:rFonts w:cs="Arial"/>
                <w:color w:val="000000"/>
                <w:sz w:val="20"/>
                <w:szCs w:val="20"/>
              </w:rPr>
            </w:pPr>
            <w:r w:rsidRPr="006E670A">
              <w:rPr>
                <w:rFonts w:cs="Arial"/>
                <w:color w:val="000000"/>
                <w:sz w:val="20"/>
                <w:szCs w:val="20"/>
              </w:rPr>
              <w:t>Y</w:t>
            </w:r>
          </w:p>
        </w:tc>
      </w:tr>
    </w:tbl>
    <w:p w14:paraId="6F4B178B" w14:textId="651875BE" w:rsidR="001008ED" w:rsidRPr="006E670A" w:rsidRDefault="001008ED" w:rsidP="00510663">
      <w:pPr>
        <w:pStyle w:val="Heading3"/>
        <w:numPr>
          <w:ilvl w:val="0"/>
          <w:numId w:val="0"/>
        </w:numPr>
      </w:pPr>
      <w:bookmarkStart w:id="519" w:name="_Toc73386278"/>
      <w:bookmarkStart w:id="520" w:name="_Toc73386568"/>
      <w:bookmarkStart w:id="521" w:name="_Toc76024042"/>
      <w:r w:rsidRPr="006E670A">
        <w:t>Communication and information equipment</w:t>
      </w:r>
      <w:bookmarkEnd w:id="475"/>
      <w:bookmarkEnd w:id="518"/>
      <w:bookmarkEnd w:id="519"/>
      <w:bookmarkEnd w:id="520"/>
      <w:bookmarkEnd w:id="521"/>
    </w:p>
    <w:p w14:paraId="2ED319F8" w14:textId="52A7E29C" w:rsidR="001008ED" w:rsidRPr="006E670A" w:rsidRDefault="001008ED" w:rsidP="009E1FA2">
      <w:pPr>
        <w:rPr>
          <w:lang w:eastAsia="en-AU"/>
        </w:rPr>
      </w:pPr>
      <w:r w:rsidRPr="006E670A">
        <w:rPr>
          <w:lang w:eastAsia="en-AU"/>
        </w:rPr>
        <w:t xml:space="preserve">The </w:t>
      </w:r>
      <w:r w:rsidR="007F0423" w:rsidRPr="006E670A">
        <w:rPr>
          <w:lang w:eastAsia="en-AU"/>
        </w:rPr>
        <w:t>assistive technology</w:t>
      </w:r>
      <w:r w:rsidRPr="006E670A">
        <w:rPr>
          <w:lang w:eastAsia="en-AU"/>
        </w:rPr>
        <w:t xml:space="preserve"> identified below are to assist participants with alternate communication or to access written or spoken communication through electronic or other means.</w:t>
      </w:r>
      <w:r w:rsidR="003945C8" w:rsidRPr="006E670A">
        <w:rPr>
          <w:lang w:eastAsia="en-AU"/>
        </w:rPr>
        <w:t xml:space="preserve"> Low risk, </w:t>
      </w:r>
      <w:r w:rsidR="00A96171" w:rsidRPr="006E670A">
        <w:rPr>
          <w:lang w:eastAsia="en-AU"/>
        </w:rPr>
        <w:t>low cost</w:t>
      </w:r>
      <w:r w:rsidR="003945C8" w:rsidRPr="006E670A">
        <w:rPr>
          <w:lang w:eastAsia="en-AU"/>
        </w:rPr>
        <w:t xml:space="preserve"> assistive technology in this category should be claimed under the line item ‘</w:t>
      </w:r>
      <w:r w:rsidR="0091033A" w:rsidRPr="006E670A">
        <w:rPr>
          <w:b/>
          <w:lang w:eastAsia="en-AU"/>
        </w:rPr>
        <w:t xml:space="preserve">Low Cost AT - Communication </w:t>
      </w:r>
      <w:proofErr w:type="gramStart"/>
      <w:r w:rsidR="0091033A" w:rsidRPr="006E670A">
        <w:rPr>
          <w:b/>
          <w:lang w:eastAsia="en-AU"/>
        </w:rPr>
        <w:t>Or</w:t>
      </w:r>
      <w:proofErr w:type="gramEnd"/>
      <w:r w:rsidR="0091033A" w:rsidRPr="006E670A">
        <w:rPr>
          <w:b/>
          <w:lang w:eastAsia="en-AU"/>
        </w:rPr>
        <w:t xml:space="preserve"> Cognitive Support </w:t>
      </w:r>
      <w:r w:rsidR="003945C8" w:rsidRPr="006E670A">
        <w:rPr>
          <w:b/>
          <w:lang w:eastAsia="en-AU"/>
        </w:rPr>
        <w:t>03_</w:t>
      </w:r>
      <w:r w:rsidR="00602819" w:rsidRPr="006E670A">
        <w:rPr>
          <w:b/>
          <w:lang w:eastAsia="en-AU"/>
        </w:rPr>
        <w:t>222100911</w:t>
      </w:r>
      <w:r w:rsidR="003945C8" w:rsidRPr="006E670A">
        <w:rPr>
          <w:b/>
          <w:lang w:eastAsia="en-AU"/>
        </w:rPr>
        <w:t>_0124_1_1</w:t>
      </w:r>
      <w:r w:rsidR="003945C8" w:rsidRPr="006E670A">
        <w:rPr>
          <w:lang w:eastAsia="en-AU"/>
        </w:rPr>
        <w:t>’ which can be claim</w:t>
      </w:r>
      <w:r w:rsidR="00F21973">
        <w:rPr>
          <w:lang w:eastAsia="en-AU"/>
        </w:rPr>
        <w:t>ed from the Consumables budget.</w:t>
      </w:r>
    </w:p>
    <w:tbl>
      <w:tblPr>
        <w:tblStyle w:val="LightShading-Accent4"/>
        <w:tblW w:w="4993" w:type="pct"/>
        <w:tblLook w:val="0420" w:firstRow="1" w:lastRow="0" w:firstColumn="0" w:lastColumn="0" w:noHBand="0" w:noVBand="1"/>
        <w:tblCaption w:val="Communication and information equipment"/>
      </w:tblPr>
      <w:tblGrid>
        <w:gridCol w:w="4833"/>
        <w:gridCol w:w="4212"/>
        <w:gridCol w:w="9905"/>
        <w:gridCol w:w="1553"/>
        <w:gridCol w:w="2142"/>
      </w:tblGrid>
      <w:tr w:rsidR="00BA453B" w:rsidRPr="006E670A" w14:paraId="1C17B6EB" w14:textId="77777777" w:rsidTr="00FF3BDD">
        <w:trPr>
          <w:cnfStyle w:val="100000000000" w:firstRow="1" w:lastRow="0" w:firstColumn="0" w:lastColumn="0" w:oddVBand="0" w:evenVBand="0" w:oddHBand="0" w:evenHBand="0" w:firstRowFirstColumn="0" w:firstRowLastColumn="0" w:lastRowFirstColumn="0" w:lastRowLastColumn="0"/>
          <w:tblHeader/>
        </w:trPr>
        <w:tc>
          <w:tcPr>
            <w:tcW w:w="1067" w:type="pct"/>
            <w:vAlign w:val="center"/>
          </w:tcPr>
          <w:p w14:paraId="73981D47" w14:textId="77777777" w:rsidR="001008ED" w:rsidRPr="006E670A" w:rsidRDefault="001008ED" w:rsidP="00887D75">
            <w:pPr>
              <w:pStyle w:val="Table"/>
            </w:pPr>
            <w:bookmarkStart w:id="522" w:name="_Toc467509809"/>
            <w:bookmarkStart w:id="523" w:name="_Toc467510520"/>
            <w:bookmarkStart w:id="524" w:name="_Toc467595754"/>
            <w:bookmarkStart w:id="525" w:name="_Toc468279992"/>
            <w:bookmarkStart w:id="526" w:name="_Toc468449977"/>
            <w:bookmarkStart w:id="527" w:name="_Toc468451814"/>
            <w:bookmarkStart w:id="528" w:name="_Toc468452047"/>
            <w:bookmarkStart w:id="529" w:name="_Toc468463701"/>
            <w:bookmarkStart w:id="530" w:name="_Toc468464226"/>
            <w:r w:rsidRPr="006E670A">
              <w:t>Support Item</w:t>
            </w:r>
            <w:bookmarkEnd w:id="522"/>
            <w:bookmarkEnd w:id="523"/>
            <w:bookmarkEnd w:id="524"/>
            <w:bookmarkEnd w:id="525"/>
            <w:bookmarkEnd w:id="526"/>
            <w:bookmarkEnd w:id="527"/>
            <w:bookmarkEnd w:id="528"/>
            <w:bookmarkEnd w:id="529"/>
            <w:bookmarkEnd w:id="530"/>
          </w:p>
        </w:tc>
        <w:tc>
          <w:tcPr>
            <w:tcW w:w="930" w:type="pct"/>
            <w:vAlign w:val="center"/>
          </w:tcPr>
          <w:p w14:paraId="2DA812FF" w14:textId="77777777" w:rsidR="001008ED" w:rsidRPr="006E670A" w:rsidRDefault="001008ED" w:rsidP="00887D75">
            <w:pPr>
              <w:pStyle w:val="Table"/>
            </w:pPr>
            <w:bookmarkStart w:id="531" w:name="_Toc467509810"/>
            <w:bookmarkStart w:id="532" w:name="_Toc467510521"/>
            <w:bookmarkStart w:id="533" w:name="_Toc467595755"/>
            <w:bookmarkStart w:id="534" w:name="_Toc468279993"/>
            <w:bookmarkStart w:id="535" w:name="_Toc468449978"/>
            <w:bookmarkStart w:id="536" w:name="_Toc468451815"/>
            <w:bookmarkStart w:id="537" w:name="_Toc468452048"/>
            <w:bookmarkStart w:id="538" w:name="_Toc468463702"/>
            <w:bookmarkStart w:id="539" w:name="_Toc468464227"/>
            <w:r w:rsidRPr="006E670A">
              <w:t>Support Item Ref No.</w:t>
            </w:r>
            <w:bookmarkEnd w:id="531"/>
            <w:bookmarkEnd w:id="532"/>
            <w:bookmarkEnd w:id="533"/>
            <w:bookmarkEnd w:id="534"/>
            <w:bookmarkEnd w:id="535"/>
            <w:bookmarkEnd w:id="536"/>
            <w:bookmarkEnd w:id="537"/>
            <w:bookmarkEnd w:id="538"/>
            <w:bookmarkEnd w:id="539"/>
          </w:p>
        </w:tc>
        <w:tc>
          <w:tcPr>
            <w:tcW w:w="2187" w:type="pct"/>
            <w:vAlign w:val="center"/>
          </w:tcPr>
          <w:p w14:paraId="23ED9130" w14:textId="77777777" w:rsidR="00BA453B" w:rsidRPr="006E670A" w:rsidRDefault="001008ED" w:rsidP="00887D75">
            <w:pPr>
              <w:pStyle w:val="Table"/>
            </w:pPr>
            <w:bookmarkStart w:id="540" w:name="_Toc467509811"/>
            <w:bookmarkStart w:id="541" w:name="_Toc467510522"/>
            <w:bookmarkStart w:id="542" w:name="_Toc467595756"/>
            <w:bookmarkStart w:id="543" w:name="_Toc468279994"/>
            <w:bookmarkStart w:id="544" w:name="_Toc468449979"/>
            <w:bookmarkStart w:id="545" w:name="_Toc468451816"/>
            <w:bookmarkStart w:id="546" w:name="_Toc468452049"/>
            <w:bookmarkStart w:id="547" w:name="_Toc468463703"/>
            <w:bookmarkStart w:id="548" w:name="_Toc468464228"/>
            <w:r w:rsidRPr="006E670A">
              <w:t>Description</w:t>
            </w:r>
            <w:bookmarkEnd w:id="540"/>
            <w:bookmarkEnd w:id="541"/>
            <w:bookmarkEnd w:id="542"/>
            <w:bookmarkEnd w:id="543"/>
            <w:bookmarkEnd w:id="544"/>
            <w:bookmarkEnd w:id="545"/>
            <w:bookmarkEnd w:id="546"/>
            <w:bookmarkEnd w:id="547"/>
            <w:bookmarkEnd w:id="548"/>
          </w:p>
        </w:tc>
        <w:tc>
          <w:tcPr>
            <w:tcW w:w="343" w:type="pct"/>
            <w:vAlign w:val="center"/>
          </w:tcPr>
          <w:p w14:paraId="6BE79C07" w14:textId="77777777" w:rsidR="001008ED" w:rsidRPr="006E670A" w:rsidRDefault="001008ED" w:rsidP="00887D75">
            <w:pPr>
              <w:pStyle w:val="Table"/>
            </w:pPr>
            <w:bookmarkStart w:id="549" w:name="_Toc467509812"/>
            <w:bookmarkStart w:id="550" w:name="_Toc467510523"/>
            <w:bookmarkStart w:id="551" w:name="_Toc467595757"/>
            <w:bookmarkStart w:id="552" w:name="_Toc468279995"/>
            <w:bookmarkStart w:id="553" w:name="_Toc468449980"/>
            <w:bookmarkStart w:id="554" w:name="_Toc468451817"/>
            <w:bookmarkStart w:id="555" w:name="_Toc468452050"/>
            <w:bookmarkStart w:id="556" w:name="_Toc468463704"/>
            <w:bookmarkStart w:id="557" w:name="_Toc468464229"/>
            <w:r w:rsidRPr="006E670A">
              <w:t>UOM</w:t>
            </w:r>
            <w:bookmarkEnd w:id="549"/>
            <w:bookmarkEnd w:id="550"/>
            <w:bookmarkEnd w:id="551"/>
            <w:bookmarkEnd w:id="552"/>
            <w:bookmarkEnd w:id="553"/>
            <w:bookmarkEnd w:id="554"/>
            <w:bookmarkEnd w:id="555"/>
            <w:bookmarkEnd w:id="556"/>
            <w:bookmarkEnd w:id="557"/>
          </w:p>
        </w:tc>
        <w:tc>
          <w:tcPr>
            <w:tcW w:w="473" w:type="pct"/>
          </w:tcPr>
          <w:p w14:paraId="2F599E39" w14:textId="77777777" w:rsidR="001008ED" w:rsidRPr="006E670A" w:rsidRDefault="001008ED" w:rsidP="00F21973">
            <w:pPr>
              <w:pStyle w:val="Table"/>
              <w:jc w:val="center"/>
            </w:pPr>
            <w:bookmarkStart w:id="558" w:name="_Toc467509813"/>
            <w:bookmarkStart w:id="559" w:name="_Toc467510524"/>
            <w:bookmarkStart w:id="560" w:name="_Toc467595758"/>
            <w:bookmarkStart w:id="561" w:name="_Toc468279996"/>
            <w:bookmarkStart w:id="562" w:name="_Toc468449981"/>
            <w:bookmarkStart w:id="563" w:name="_Toc468451818"/>
            <w:bookmarkStart w:id="564" w:name="_Toc468452051"/>
            <w:bookmarkStart w:id="565" w:name="_Toc468463705"/>
            <w:bookmarkStart w:id="566" w:name="_Toc468464230"/>
            <w:r w:rsidRPr="006E670A">
              <w:t>Quote Required</w:t>
            </w:r>
            <w:bookmarkEnd w:id="558"/>
            <w:bookmarkEnd w:id="559"/>
            <w:bookmarkEnd w:id="560"/>
            <w:bookmarkEnd w:id="561"/>
            <w:bookmarkEnd w:id="562"/>
            <w:bookmarkEnd w:id="563"/>
            <w:bookmarkEnd w:id="564"/>
            <w:bookmarkEnd w:id="565"/>
            <w:bookmarkEnd w:id="566"/>
          </w:p>
        </w:tc>
      </w:tr>
      <w:tr w:rsidR="00E0715E" w:rsidRPr="006E670A" w14:paraId="6EC3BB3A" w14:textId="77777777" w:rsidTr="00FF3BDD">
        <w:trPr>
          <w:cnfStyle w:val="000000100000" w:firstRow="0" w:lastRow="0" w:firstColumn="0" w:lastColumn="0" w:oddVBand="0" w:evenVBand="0" w:oddHBand="1" w:evenHBand="0" w:firstRowFirstColumn="0" w:firstRowLastColumn="0" w:lastRowFirstColumn="0" w:lastRowLastColumn="0"/>
        </w:trPr>
        <w:tc>
          <w:tcPr>
            <w:tcW w:w="1067" w:type="pct"/>
          </w:tcPr>
          <w:p w14:paraId="54D1106A" w14:textId="77777777" w:rsidR="00E0715E" w:rsidRPr="006E670A" w:rsidRDefault="006E6470" w:rsidP="00887D75">
            <w:pPr>
              <w:pStyle w:val="Table"/>
              <w:rPr>
                <w:rFonts w:cs="Arial"/>
                <w:color w:val="000000"/>
              </w:rPr>
            </w:pPr>
            <w:r w:rsidRPr="006E670A">
              <w:rPr>
                <w:rFonts w:cs="Arial"/>
                <w:color w:val="000000"/>
              </w:rPr>
              <w:t>Assistive Products for communication or information support</w:t>
            </w:r>
          </w:p>
        </w:tc>
        <w:tc>
          <w:tcPr>
            <w:tcW w:w="930" w:type="pct"/>
          </w:tcPr>
          <w:p w14:paraId="736F9170" w14:textId="77777777" w:rsidR="00E0715E" w:rsidRPr="006E670A" w:rsidRDefault="00E0715E" w:rsidP="00887D75">
            <w:pPr>
              <w:pStyle w:val="Table"/>
              <w:rPr>
                <w:rFonts w:cs="Arial"/>
                <w:color w:val="000000"/>
              </w:rPr>
            </w:pPr>
            <w:r w:rsidRPr="006E670A">
              <w:rPr>
                <w:rFonts w:cs="Arial"/>
                <w:color w:val="000000"/>
              </w:rPr>
              <w:t>05_220000111_0124_1_2</w:t>
            </w:r>
          </w:p>
        </w:tc>
        <w:tc>
          <w:tcPr>
            <w:tcW w:w="2187" w:type="pct"/>
          </w:tcPr>
          <w:p w14:paraId="1A2B7B36" w14:textId="77777777" w:rsidR="00E0715E" w:rsidRPr="006E670A" w:rsidRDefault="00E0715E" w:rsidP="00887D75">
            <w:pPr>
              <w:pStyle w:val="Table"/>
              <w:rPr>
                <w:rFonts w:cs="Arial"/>
                <w:color w:val="000000"/>
              </w:rPr>
            </w:pPr>
            <w:r w:rsidRPr="006E670A">
              <w:t>Accessories and products to assist in supporting communications and information need, as agreed and described in plan (AT assessment may be required prior to claiming)</w:t>
            </w:r>
          </w:p>
        </w:tc>
        <w:tc>
          <w:tcPr>
            <w:tcW w:w="343" w:type="pct"/>
          </w:tcPr>
          <w:p w14:paraId="11229479" w14:textId="77777777" w:rsidR="00E0715E" w:rsidRPr="006E670A" w:rsidRDefault="00E0715E" w:rsidP="00887D75">
            <w:pPr>
              <w:pStyle w:val="Table"/>
              <w:rPr>
                <w:rFonts w:cs="Arial"/>
                <w:color w:val="000000"/>
                <w:sz w:val="20"/>
                <w:szCs w:val="20"/>
              </w:rPr>
            </w:pPr>
            <w:r w:rsidRPr="006E670A">
              <w:rPr>
                <w:rFonts w:cs="Arial"/>
                <w:color w:val="000000"/>
                <w:sz w:val="20"/>
                <w:szCs w:val="20"/>
              </w:rPr>
              <w:t>Each</w:t>
            </w:r>
          </w:p>
        </w:tc>
        <w:tc>
          <w:tcPr>
            <w:tcW w:w="473" w:type="pct"/>
          </w:tcPr>
          <w:p w14:paraId="76A68EDD" w14:textId="77777777" w:rsidR="00E0715E" w:rsidRPr="006E670A" w:rsidRDefault="00E0715E" w:rsidP="00F21973">
            <w:pPr>
              <w:pStyle w:val="Table"/>
              <w:jc w:val="center"/>
              <w:rPr>
                <w:rFonts w:cs="Arial"/>
                <w:color w:val="000000"/>
                <w:sz w:val="20"/>
                <w:szCs w:val="20"/>
              </w:rPr>
            </w:pPr>
            <w:r w:rsidRPr="006E670A">
              <w:rPr>
                <w:rFonts w:cs="Arial"/>
                <w:color w:val="000000"/>
                <w:sz w:val="20"/>
                <w:szCs w:val="20"/>
              </w:rPr>
              <w:t>N</w:t>
            </w:r>
          </w:p>
        </w:tc>
      </w:tr>
      <w:tr w:rsidR="00E0715E" w:rsidRPr="006E670A" w14:paraId="74D8E0A0" w14:textId="77777777" w:rsidTr="00FF3BDD">
        <w:trPr>
          <w:cnfStyle w:val="000000010000" w:firstRow="0" w:lastRow="0" w:firstColumn="0" w:lastColumn="0" w:oddVBand="0" w:evenVBand="0" w:oddHBand="0" w:evenHBand="1" w:firstRowFirstColumn="0" w:firstRowLastColumn="0" w:lastRowFirstColumn="0" w:lastRowLastColumn="0"/>
        </w:trPr>
        <w:tc>
          <w:tcPr>
            <w:tcW w:w="1067" w:type="pct"/>
          </w:tcPr>
          <w:p w14:paraId="65F2A584" w14:textId="77777777" w:rsidR="00E0715E" w:rsidRPr="006E670A" w:rsidRDefault="006E6470" w:rsidP="00887D75">
            <w:pPr>
              <w:pStyle w:val="Table"/>
              <w:rPr>
                <w:rFonts w:eastAsia="Calibri" w:cs="Arial"/>
              </w:rPr>
            </w:pPr>
            <w:r w:rsidRPr="006E670A">
              <w:rPr>
                <w:rFonts w:cs="Arial"/>
                <w:color w:val="000000"/>
              </w:rPr>
              <w:t>Communication - Amplifiers</w:t>
            </w:r>
          </w:p>
        </w:tc>
        <w:tc>
          <w:tcPr>
            <w:tcW w:w="930" w:type="pct"/>
          </w:tcPr>
          <w:p w14:paraId="28C4A620" w14:textId="77777777" w:rsidR="00E0715E" w:rsidRPr="006E670A" w:rsidRDefault="00E0715E" w:rsidP="00887D75">
            <w:pPr>
              <w:pStyle w:val="Table"/>
              <w:rPr>
                <w:rFonts w:eastAsia="Calibri" w:cs="Arial"/>
              </w:rPr>
            </w:pPr>
            <w:r w:rsidRPr="006E670A">
              <w:rPr>
                <w:rFonts w:cs="Arial"/>
                <w:color w:val="000000"/>
              </w:rPr>
              <w:t>05_222106253_0124_1_2</w:t>
            </w:r>
          </w:p>
        </w:tc>
        <w:tc>
          <w:tcPr>
            <w:tcW w:w="2187" w:type="pct"/>
          </w:tcPr>
          <w:p w14:paraId="1B25E60E" w14:textId="77777777" w:rsidR="00E0715E" w:rsidRPr="006E670A" w:rsidRDefault="00E0715E" w:rsidP="00887D75">
            <w:pPr>
              <w:pStyle w:val="Table"/>
              <w:rPr>
                <w:rFonts w:eastAsia="Calibri" w:cs="Arial"/>
              </w:rPr>
            </w:pPr>
            <w:r w:rsidRPr="006E670A">
              <w:rPr>
                <w:rFonts w:cs="Arial"/>
                <w:color w:val="000000"/>
              </w:rPr>
              <w:t>Devices to amplify one or more person's voice (primarily for group/ meeting settings where individuals have hearing/voice impairment).</w:t>
            </w:r>
          </w:p>
        </w:tc>
        <w:tc>
          <w:tcPr>
            <w:tcW w:w="343" w:type="pct"/>
          </w:tcPr>
          <w:p w14:paraId="17F7650E" w14:textId="77777777" w:rsidR="00E0715E" w:rsidRPr="006E670A" w:rsidRDefault="00E0715E" w:rsidP="00887D75">
            <w:pPr>
              <w:pStyle w:val="Table"/>
              <w:rPr>
                <w:rFonts w:eastAsia="Calibri" w:cs="Arial"/>
                <w:sz w:val="20"/>
                <w:szCs w:val="20"/>
              </w:rPr>
            </w:pPr>
            <w:r w:rsidRPr="006E670A">
              <w:rPr>
                <w:rFonts w:cs="Arial"/>
                <w:color w:val="000000"/>
                <w:sz w:val="20"/>
                <w:szCs w:val="20"/>
              </w:rPr>
              <w:t>Each</w:t>
            </w:r>
          </w:p>
        </w:tc>
        <w:tc>
          <w:tcPr>
            <w:tcW w:w="473" w:type="pct"/>
          </w:tcPr>
          <w:p w14:paraId="08EC85E2" w14:textId="77777777" w:rsidR="00E0715E" w:rsidRPr="006E670A" w:rsidRDefault="00E0715E" w:rsidP="00F21973">
            <w:pPr>
              <w:pStyle w:val="Table"/>
              <w:jc w:val="center"/>
              <w:rPr>
                <w:rFonts w:eastAsia="Calibri" w:cs="Arial"/>
                <w:sz w:val="20"/>
                <w:szCs w:val="20"/>
              </w:rPr>
            </w:pPr>
            <w:r w:rsidRPr="006E670A">
              <w:rPr>
                <w:rFonts w:cs="Arial"/>
                <w:color w:val="000000"/>
                <w:sz w:val="20"/>
                <w:szCs w:val="20"/>
              </w:rPr>
              <w:t>N</w:t>
            </w:r>
          </w:p>
        </w:tc>
      </w:tr>
      <w:tr w:rsidR="00E0715E" w:rsidRPr="006E670A" w14:paraId="506EB877" w14:textId="77777777" w:rsidTr="00FF3BDD">
        <w:trPr>
          <w:cnfStyle w:val="000000100000" w:firstRow="0" w:lastRow="0" w:firstColumn="0" w:lastColumn="0" w:oddVBand="0" w:evenVBand="0" w:oddHBand="1" w:evenHBand="0" w:firstRowFirstColumn="0" w:firstRowLastColumn="0" w:lastRowFirstColumn="0" w:lastRowLastColumn="0"/>
        </w:trPr>
        <w:tc>
          <w:tcPr>
            <w:tcW w:w="1067" w:type="pct"/>
          </w:tcPr>
          <w:p w14:paraId="3F2E5CCD" w14:textId="77777777" w:rsidR="00E0715E" w:rsidRPr="006E670A" w:rsidRDefault="0091033A" w:rsidP="00887D75">
            <w:pPr>
              <w:pStyle w:val="Table"/>
              <w:rPr>
                <w:rFonts w:eastAsia="Calibri" w:cs="Arial"/>
              </w:rPr>
            </w:pPr>
            <w:r w:rsidRPr="006E670A">
              <w:rPr>
                <w:rFonts w:cs="Arial"/>
                <w:color w:val="000000"/>
              </w:rPr>
              <w:t>Repairs and Maintenance - Communication Cognitive or ECU AT</w:t>
            </w:r>
          </w:p>
        </w:tc>
        <w:tc>
          <w:tcPr>
            <w:tcW w:w="930" w:type="pct"/>
          </w:tcPr>
          <w:p w14:paraId="70AAF5EB" w14:textId="77777777" w:rsidR="00E0715E" w:rsidRPr="006E670A" w:rsidRDefault="00E0715E" w:rsidP="00887D75">
            <w:pPr>
              <w:pStyle w:val="Table"/>
              <w:rPr>
                <w:rFonts w:eastAsia="Calibri" w:cs="Arial"/>
              </w:rPr>
            </w:pPr>
            <w:r w:rsidRPr="006E670A">
              <w:rPr>
                <w:rFonts w:cs="Arial"/>
                <w:color w:val="000000"/>
              </w:rPr>
              <w:t>05_502200312_0124_1_2</w:t>
            </w:r>
          </w:p>
        </w:tc>
        <w:tc>
          <w:tcPr>
            <w:tcW w:w="2187" w:type="pct"/>
          </w:tcPr>
          <w:p w14:paraId="69A92337" w14:textId="77777777" w:rsidR="00E0715E" w:rsidRPr="006E670A" w:rsidRDefault="00E0715E" w:rsidP="00887D75">
            <w:pPr>
              <w:pStyle w:val="Table"/>
              <w:rPr>
                <w:rFonts w:eastAsia="Calibri" w:cs="Arial"/>
              </w:rPr>
            </w:pPr>
            <w:r w:rsidRPr="006E670A">
              <w:rPr>
                <w:rFonts w:cs="Arial"/>
                <w:color w:val="000000"/>
              </w:rPr>
              <w:t>Repairs to communication equipment and environmental control units (ECU)</w:t>
            </w:r>
          </w:p>
        </w:tc>
        <w:tc>
          <w:tcPr>
            <w:tcW w:w="343" w:type="pct"/>
          </w:tcPr>
          <w:p w14:paraId="18B8F616" w14:textId="77777777" w:rsidR="00E0715E" w:rsidRPr="006E670A" w:rsidRDefault="00E0715E" w:rsidP="00887D75">
            <w:pPr>
              <w:pStyle w:val="Table"/>
              <w:rPr>
                <w:rFonts w:eastAsia="Calibri" w:cs="Arial"/>
                <w:sz w:val="20"/>
                <w:szCs w:val="20"/>
              </w:rPr>
            </w:pPr>
            <w:r w:rsidRPr="006E670A">
              <w:rPr>
                <w:rFonts w:cs="Arial"/>
                <w:color w:val="000000"/>
                <w:sz w:val="20"/>
                <w:szCs w:val="20"/>
              </w:rPr>
              <w:t>Each</w:t>
            </w:r>
          </w:p>
        </w:tc>
        <w:tc>
          <w:tcPr>
            <w:tcW w:w="473" w:type="pct"/>
          </w:tcPr>
          <w:p w14:paraId="0AC55C33" w14:textId="77777777" w:rsidR="00E0715E" w:rsidRPr="006E670A" w:rsidRDefault="00E0715E" w:rsidP="00F21973">
            <w:pPr>
              <w:pStyle w:val="Table"/>
              <w:jc w:val="center"/>
              <w:rPr>
                <w:rFonts w:eastAsia="Calibri" w:cs="Arial"/>
                <w:sz w:val="20"/>
                <w:szCs w:val="20"/>
              </w:rPr>
            </w:pPr>
            <w:r w:rsidRPr="006E670A">
              <w:rPr>
                <w:rFonts w:cs="Arial"/>
                <w:color w:val="000000"/>
                <w:sz w:val="20"/>
                <w:szCs w:val="20"/>
              </w:rPr>
              <w:t>N</w:t>
            </w:r>
          </w:p>
        </w:tc>
      </w:tr>
      <w:tr w:rsidR="00E0715E" w:rsidRPr="006E670A" w14:paraId="1BEE648F" w14:textId="77777777" w:rsidTr="00FF3BDD">
        <w:trPr>
          <w:cnfStyle w:val="000000010000" w:firstRow="0" w:lastRow="0" w:firstColumn="0" w:lastColumn="0" w:oddVBand="0" w:evenVBand="0" w:oddHBand="0" w:evenHBand="1" w:firstRowFirstColumn="0" w:firstRowLastColumn="0" w:lastRowFirstColumn="0" w:lastRowLastColumn="0"/>
        </w:trPr>
        <w:tc>
          <w:tcPr>
            <w:tcW w:w="1067" w:type="pct"/>
          </w:tcPr>
          <w:p w14:paraId="42A77FF4" w14:textId="77777777" w:rsidR="00E0715E" w:rsidRPr="006E670A" w:rsidRDefault="006E6470" w:rsidP="00887D75">
            <w:pPr>
              <w:pStyle w:val="Table"/>
              <w:rPr>
                <w:rFonts w:eastAsia="Calibri" w:cs="Arial"/>
              </w:rPr>
            </w:pPr>
            <w:r w:rsidRPr="006E670A">
              <w:rPr>
                <w:rFonts w:cs="Arial"/>
                <w:color w:val="000000"/>
              </w:rPr>
              <w:lastRenderedPageBreak/>
              <w:t>Communication and Information - Computer interfaces</w:t>
            </w:r>
          </w:p>
        </w:tc>
        <w:tc>
          <w:tcPr>
            <w:tcW w:w="930" w:type="pct"/>
          </w:tcPr>
          <w:p w14:paraId="2EE47B80" w14:textId="77777777" w:rsidR="00E0715E" w:rsidRPr="006E670A" w:rsidRDefault="00E0715E" w:rsidP="00887D75">
            <w:pPr>
              <w:pStyle w:val="Table"/>
              <w:rPr>
                <w:rFonts w:eastAsia="Calibri" w:cs="Arial"/>
              </w:rPr>
            </w:pPr>
            <w:r w:rsidRPr="006E670A">
              <w:rPr>
                <w:rFonts w:cs="Arial"/>
                <w:color w:val="000000"/>
              </w:rPr>
              <w:t>05_221200111_0103_1_2</w:t>
            </w:r>
          </w:p>
        </w:tc>
        <w:tc>
          <w:tcPr>
            <w:tcW w:w="2187" w:type="pct"/>
          </w:tcPr>
          <w:p w14:paraId="0E629866" w14:textId="77777777" w:rsidR="00E0715E" w:rsidRPr="006E670A" w:rsidRDefault="00E0715E" w:rsidP="00887D75">
            <w:pPr>
              <w:pStyle w:val="Table"/>
              <w:rPr>
                <w:rFonts w:eastAsia="Calibri" w:cs="Arial"/>
              </w:rPr>
            </w:pPr>
            <w:r w:rsidRPr="006E670A">
              <w:rPr>
                <w:rFonts w:cs="Arial"/>
                <w:color w:val="000000"/>
              </w:rPr>
              <w:t>Includes keyboards, trackballs, text to speech and other peripherals and tools</w:t>
            </w:r>
            <w:r w:rsidR="00612E3E" w:rsidRPr="006E670A">
              <w:rPr>
                <w:rFonts w:cs="Arial"/>
                <w:color w:val="000000"/>
              </w:rPr>
              <w:t xml:space="preserve"> (Reading/Writing/Input/Output Items)</w:t>
            </w:r>
          </w:p>
        </w:tc>
        <w:tc>
          <w:tcPr>
            <w:tcW w:w="343" w:type="pct"/>
          </w:tcPr>
          <w:p w14:paraId="777D2BB0" w14:textId="77777777" w:rsidR="00E0715E" w:rsidRPr="006E670A" w:rsidRDefault="00E0715E" w:rsidP="00887D75">
            <w:pPr>
              <w:pStyle w:val="Table"/>
              <w:rPr>
                <w:rFonts w:eastAsia="Times New Roman" w:cs="Arial"/>
                <w:color w:val="000000"/>
                <w:sz w:val="20"/>
                <w:szCs w:val="20"/>
                <w:lang w:eastAsia="en-AU"/>
              </w:rPr>
            </w:pPr>
            <w:r w:rsidRPr="006E670A">
              <w:rPr>
                <w:rFonts w:cs="Arial"/>
                <w:color w:val="000000"/>
                <w:sz w:val="20"/>
                <w:szCs w:val="20"/>
              </w:rPr>
              <w:t>Each</w:t>
            </w:r>
          </w:p>
        </w:tc>
        <w:tc>
          <w:tcPr>
            <w:tcW w:w="473" w:type="pct"/>
          </w:tcPr>
          <w:p w14:paraId="1801E657" w14:textId="77777777" w:rsidR="00E0715E" w:rsidRPr="006E670A" w:rsidRDefault="00E0715E" w:rsidP="00F21973">
            <w:pPr>
              <w:pStyle w:val="Table"/>
              <w:jc w:val="center"/>
              <w:rPr>
                <w:rFonts w:eastAsia="Calibri" w:cs="Arial"/>
                <w:sz w:val="20"/>
                <w:szCs w:val="20"/>
              </w:rPr>
            </w:pPr>
            <w:r w:rsidRPr="006E670A">
              <w:rPr>
                <w:rFonts w:cs="Arial"/>
                <w:color w:val="000000"/>
                <w:sz w:val="20"/>
                <w:szCs w:val="20"/>
              </w:rPr>
              <w:t>N</w:t>
            </w:r>
          </w:p>
        </w:tc>
      </w:tr>
      <w:tr w:rsidR="00E0715E" w:rsidRPr="006E670A" w14:paraId="3891A1D0" w14:textId="77777777" w:rsidTr="00FF3BDD">
        <w:trPr>
          <w:cnfStyle w:val="000000100000" w:firstRow="0" w:lastRow="0" w:firstColumn="0" w:lastColumn="0" w:oddVBand="0" w:evenVBand="0" w:oddHBand="1" w:evenHBand="0" w:firstRowFirstColumn="0" w:firstRowLastColumn="0" w:lastRowFirstColumn="0" w:lastRowLastColumn="0"/>
        </w:trPr>
        <w:tc>
          <w:tcPr>
            <w:tcW w:w="1067" w:type="pct"/>
          </w:tcPr>
          <w:p w14:paraId="23948A55" w14:textId="77777777" w:rsidR="00E0715E" w:rsidRPr="006E670A" w:rsidRDefault="006E6470" w:rsidP="00887D75">
            <w:pPr>
              <w:pStyle w:val="Table"/>
              <w:rPr>
                <w:rFonts w:eastAsia="Calibri" w:cs="Arial"/>
                <w:vertAlign w:val="superscript"/>
              </w:rPr>
            </w:pPr>
            <w:r w:rsidRPr="006E670A">
              <w:rPr>
                <w:rFonts w:cs="Arial"/>
                <w:color w:val="000000"/>
              </w:rPr>
              <w:t>Communication - Face to Face - Electronic</w:t>
            </w:r>
          </w:p>
        </w:tc>
        <w:tc>
          <w:tcPr>
            <w:tcW w:w="930" w:type="pct"/>
          </w:tcPr>
          <w:p w14:paraId="148BA431" w14:textId="77777777" w:rsidR="00E0715E" w:rsidRPr="006E670A" w:rsidRDefault="00E0715E" w:rsidP="00887D75">
            <w:pPr>
              <w:pStyle w:val="Table"/>
              <w:rPr>
                <w:rFonts w:eastAsia="Calibri" w:cs="Arial"/>
                <w:color w:val="000000" w:themeColor="text1"/>
              </w:rPr>
            </w:pPr>
            <w:r w:rsidRPr="006E670A">
              <w:rPr>
                <w:rFonts w:cs="Arial"/>
                <w:color w:val="000000"/>
              </w:rPr>
              <w:t>05_222109111_0124_1_2</w:t>
            </w:r>
          </w:p>
        </w:tc>
        <w:tc>
          <w:tcPr>
            <w:tcW w:w="2187" w:type="pct"/>
          </w:tcPr>
          <w:p w14:paraId="4C269FF3" w14:textId="77777777" w:rsidR="00E0715E" w:rsidRPr="006E670A" w:rsidRDefault="00E0715E" w:rsidP="00887D75">
            <w:pPr>
              <w:pStyle w:val="Table"/>
              <w:rPr>
                <w:rFonts w:eastAsia="Calibri" w:cs="Arial"/>
              </w:rPr>
            </w:pPr>
            <w:r w:rsidRPr="006E670A">
              <w:rPr>
                <w:rFonts w:cs="Arial"/>
                <w:color w:val="000000"/>
              </w:rPr>
              <w:t xml:space="preserve">Electronic communication device with </w:t>
            </w:r>
            <w:r w:rsidRPr="006E670A">
              <w:rPr>
                <w:rFonts w:cs="Arial"/>
                <w:color w:val="000000"/>
                <w:lang w:val="en-AU"/>
              </w:rPr>
              <w:t>customisable</w:t>
            </w:r>
            <w:r w:rsidRPr="006E670A">
              <w:rPr>
                <w:rFonts w:cs="Arial"/>
                <w:color w:val="000000"/>
              </w:rPr>
              <w:t xml:space="preserve"> and changing screens which allows a highly customised voice output generation, and may</w:t>
            </w:r>
            <w:r w:rsidR="00612E3E" w:rsidRPr="006E670A">
              <w:rPr>
                <w:rFonts w:cs="Arial"/>
                <w:color w:val="000000"/>
              </w:rPr>
              <w:t xml:space="preserve"> include multiple input methods (Speech Generating Devices/Visual Technology/ Communication Devices).</w:t>
            </w:r>
          </w:p>
        </w:tc>
        <w:tc>
          <w:tcPr>
            <w:tcW w:w="343" w:type="pct"/>
          </w:tcPr>
          <w:p w14:paraId="00D3174E" w14:textId="77777777" w:rsidR="00E0715E" w:rsidRPr="006E670A" w:rsidRDefault="00E0715E" w:rsidP="00887D75">
            <w:pPr>
              <w:pStyle w:val="Table"/>
              <w:rPr>
                <w:rFonts w:eastAsia="Times New Roman" w:cs="Arial"/>
                <w:color w:val="000000"/>
                <w:sz w:val="20"/>
                <w:szCs w:val="20"/>
                <w:lang w:eastAsia="en-AU"/>
              </w:rPr>
            </w:pPr>
            <w:r w:rsidRPr="006E670A">
              <w:rPr>
                <w:rFonts w:cs="Arial"/>
                <w:color w:val="000000"/>
                <w:sz w:val="20"/>
                <w:szCs w:val="20"/>
              </w:rPr>
              <w:t>Each</w:t>
            </w:r>
          </w:p>
        </w:tc>
        <w:tc>
          <w:tcPr>
            <w:tcW w:w="473" w:type="pct"/>
          </w:tcPr>
          <w:p w14:paraId="3D31BFA3" w14:textId="77777777" w:rsidR="00E0715E" w:rsidRPr="006E670A" w:rsidRDefault="00E0715E" w:rsidP="00F21973">
            <w:pPr>
              <w:pStyle w:val="Table"/>
              <w:jc w:val="center"/>
              <w:rPr>
                <w:rFonts w:eastAsia="Calibri" w:cs="Arial"/>
                <w:sz w:val="20"/>
                <w:szCs w:val="20"/>
              </w:rPr>
            </w:pPr>
            <w:r w:rsidRPr="006E670A">
              <w:rPr>
                <w:rFonts w:cs="Arial"/>
                <w:color w:val="000000"/>
                <w:sz w:val="20"/>
                <w:szCs w:val="20"/>
              </w:rPr>
              <w:t>Y</w:t>
            </w:r>
          </w:p>
        </w:tc>
      </w:tr>
      <w:tr w:rsidR="00E0715E" w:rsidRPr="006E670A" w14:paraId="6FB16F4E" w14:textId="77777777" w:rsidTr="00FF3BDD">
        <w:trPr>
          <w:cnfStyle w:val="000000010000" w:firstRow="0" w:lastRow="0" w:firstColumn="0" w:lastColumn="0" w:oddVBand="0" w:evenVBand="0" w:oddHBand="0" w:evenHBand="1" w:firstRowFirstColumn="0" w:firstRowLastColumn="0" w:lastRowFirstColumn="0" w:lastRowLastColumn="0"/>
        </w:trPr>
        <w:tc>
          <w:tcPr>
            <w:tcW w:w="1067" w:type="pct"/>
          </w:tcPr>
          <w:p w14:paraId="45F98673" w14:textId="77777777" w:rsidR="00E0715E" w:rsidRPr="006E670A" w:rsidRDefault="006E6470" w:rsidP="00887D75">
            <w:pPr>
              <w:pStyle w:val="Table"/>
              <w:rPr>
                <w:rFonts w:eastAsia="Calibri" w:cs="Arial"/>
              </w:rPr>
            </w:pPr>
            <w:r w:rsidRPr="006E670A">
              <w:rPr>
                <w:rFonts w:cs="Arial"/>
                <w:color w:val="000000"/>
              </w:rPr>
              <w:t>Communication - Face to Face - Non-Electronic</w:t>
            </w:r>
          </w:p>
        </w:tc>
        <w:tc>
          <w:tcPr>
            <w:tcW w:w="930" w:type="pct"/>
          </w:tcPr>
          <w:p w14:paraId="10A7B41C" w14:textId="77777777" w:rsidR="00E0715E" w:rsidRPr="006E670A" w:rsidRDefault="00E0715E" w:rsidP="00887D75">
            <w:pPr>
              <w:pStyle w:val="Table"/>
              <w:rPr>
                <w:rFonts w:eastAsia="Calibri" w:cs="Arial"/>
              </w:rPr>
            </w:pPr>
            <w:r w:rsidRPr="006E670A">
              <w:rPr>
                <w:rFonts w:cs="Arial"/>
                <w:color w:val="000000"/>
              </w:rPr>
              <w:t>05_222100111_0124_1_2</w:t>
            </w:r>
          </w:p>
        </w:tc>
        <w:tc>
          <w:tcPr>
            <w:tcW w:w="2187" w:type="pct"/>
          </w:tcPr>
          <w:p w14:paraId="0CB550D8" w14:textId="77777777" w:rsidR="00E0715E" w:rsidRPr="006E670A" w:rsidRDefault="00E0715E" w:rsidP="00887D75">
            <w:pPr>
              <w:pStyle w:val="Table"/>
              <w:rPr>
                <w:rFonts w:eastAsia="Calibri" w:cs="Arial"/>
              </w:rPr>
            </w:pPr>
            <w:r w:rsidRPr="006E670A">
              <w:rPr>
                <w:rFonts w:cs="Arial"/>
                <w:color w:val="000000"/>
              </w:rPr>
              <w:t>Communication boards accessed by pointing, eye gaze or other selection methods - usually non-electronic</w:t>
            </w:r>
            <w:r w:rsidR="00612E3E" w:rsidRPr="006E670A">
              <w:rPr>
                <w:rFonts w:cs="Arial"/>
                <w:color w:val="000000"/>
              </w:rPr>
              <w:t xml:space="preserve"> (Communication Devices, Books and tools)</w:t>
            </w:r>
          </w:p>
        </w:tc>
        <w:tc>
          <w:tcPr>
            <w:tcW w:w="343" w:type="pct"/>
          </w:tcPr>
          <w:p w14:paraId="22EB2A90" w14:textId="77777777" w:rsidR="00E0715E" w:rsidRPr="006E670A" w:rsidRDefault="00E0715E" w:rsidP="00887D75">
            <w:pPr>
              <w:pStyle w:val="Table"/>
              <w:rPr>
                <w:rFonts w:eastAsia="Times New Roman" w:cs="Arial"/>
                <w:color w:val="000000"/>
                <w:sz w:val="20"/>
                <w:szCs w:val="20"/>
                <w:lang w:eastAsia="en-AU"/>
              </w:rPr>
            </w:pPr>
            <w:r w:rsidRPr="006E670A">
              <w:rPr>
                <w:rFonts w:cs="Arial"/>
                <w:color w:val="000000"/>
                <w:sz w:val="20"/>
                <w:szCs w:val="20"/>
              </w:rPr>
              <w:t>Each</w:t>
            </w:r>
          </w:p>
        </w:tc>
        <w:tc>
          <w:tcPr>
            <w:tcW w:w="473" w:type="pct"/>
          </w:tcPr>
          <w:p w14:paraId="32CCA3B7" w14:textId="77777777" w:rsidR="00E0715E" w:rsidRPr="006E670A" w:rsidRDefault="00E0715E" w:rsidP="00F21973">
            <w:pPr>
              <w:pStyle w:val="Table"/>
              <w:jc w:val="center"/>
              <w:rPr>
                <w:rFonts w:eastAsia="Calibri" w:cs="Arial"/>
                <w:sz w:val="20"/>
                <w:szCs w:val="20"/>
              </w:rPr>
            </w:pPr>
            <w:r w:rsidRPr="006E670A">
              <w:rPr>
                <w:rFonts w:cs="Arial"/>
                <w:color w:val="000000"/>
                <w:sz w:val="20"/>
                <w:szCs w:val="20"/>
              </w:rPr>
              <w:t>N</w:t>
            </w:r>
          </w:p>
        </w:tc>
      </w:tr>
      <w:tr w:rsidR="00E0715E" w:rsidRPr="006E670A" w14:paraId="5C0D5FBD" w14:textId="77777777" w:rsidTr="00FF3BDD">
        <w:trPr>
          <w:cnfStyle w:val="000000100000" w:firstRow="0" w:lastRow="0" w:firstColumn="0" w:lastColumn="0" w:oddVBand="0" w:evenVBand="0" w:oddHBand="1" w:evenHBand="0" w:firstRowFirstColumn="0" w:firstRowLastColumn="0" w:lastRowFirstColumn="0" w:lastRowLastColumn="0"/>
        </w:trPr>
        <w:tc>
          <w:tcPr>
            <w:tcW w:w="1067" w:type="pct"/>
          </w:tcPr>
          <w:p w14:paraId="0507FCA6" w14:textId="77777777" w:rsidR="00E0715E" w:rsidRPr="006E670A" w:rsidRDefault="00E0715E" w:rsidP="00887D75">
            <w:pPr>
              <w:pStyle w:val="Table"/>
              <w:rPr>
                <w:rFonts w:eastAsia="Calibri" w:cs="Arial"/>
              </w:rPr>
            </w:pPr>
            <w:r w:rsidRPr="006E670A">
              <w:rPr>
                <w:rFonts w:cs="Arial"/>
                <w:color w:val="000000"/>
              </w:rPr>
              <w:t>Head Pointer</w:t>
            </w:r>
          </w:p>
        </w:tc>
        <w:tc>
          <w:tcPr>
            <w:tcW w:w="930" w:type="pct"/>
          </w:tcPr>
          <w:p w14:paraId="1E7422C8" w14:textId="77777777" w:rsidR="00E0715E" w:rsidRPr="006E670A" w:rsidRDefault="00E0715E" w:rsidP="00887D75">
            <w:pPr>
              <w:pStyle w:val="Table"/>
              <w:rPr>
                <w:rFonts w:eastAsia="Calibri" w:cs="Arial"/>
              </w:rPr>
            </w:pPr>
            <w:r w:rsidRPr="006E670A">
              <w:rPr>
                <w:rFonts w:cs="Arial"/>
                <w:color w:val="000000"/>
              </w:rPr>
              <w:t>05_223621271_0124_1_2</w:t>
            </w:r>
          </w:p>
        </w:tc>
        <w:tc>
          <w:tcPr>
            <w:tcW w:w="2187" w:type="pct"/>
          </w:tcPr>
          <w:p w14:paraId="68670827" w14:textId="77777777" w:rsidR="00E0715E" w:rsidRPr="006E670A" w:rsidRDefault="00E0715E" w:rsidP="00887D75">
            <w:pPr>
              <w:pStyle w:val="Table"/>
              <w:rPr>
                <w:rFonts w:eastAsia="Calibri" w:cs="Arial"/>
              </w:rPr>
            </w:pPr>
            <w:r w:rsidRPr="006E670A">
              <w:rPr>
                <w:rFonts w:cs="Arial"/>
                <w:color w:val="000000"/>
              </w:rPr>
              <w:t>Assistive products to position screen pointer head device required to select items on computer display.</w:t>
            </w:r>
          </w:p>
        </w:tc>
        <w:tc>
          <w:tcPr>
            <w:tcW w:w="343" w:type="pct"/>
          </w:tcPr>
          <w:p w14:paraId="53B0B488" w14:textId="77777777" w:rsidR="00E0715E" w:rsidRPr="006E670A" w:rsidRDefault="00E0715E" w:rsidP="00887D75">
            <w:pPr>
              <w:pStyle w:val="Table"/>
              <w:rPr>
                <w:rFonts w:eastAsia="Times New Roman" w:cs="Arial"/>
                <w:color w:val="000000"/>
                <w:sz w:val="20"/>
                <w:szCs w:val="20"/>
                <w:lang w:eastAsia="en-AU"/>
              </w:rPr>
            </w:pPr>
            <w:r w:rsidRPr="006E670A">
              <w:rPr>
                <w:rFonts w:cs="Arial"/>
                <w:color w:val="000000"/>
                <w:sz w:val="20"/>
                <w:szCs w:val="20"/>
              </w:rPr>
              <w:t>Each</w:t>
            </w:r>
          </w:p>
        </w:tc>
        <w:tc>
          <w:tcPr>
            <w:tcW w:w="473" w:type="pct"/>
          </w:tcPr>
          <w:p w14:paraId="3D0AA29E" w14:textId="77777777" w:rsidR="00E0715E" w:rsidRPr="006E670A" w:rsidRDefault="00E0715E" w:rsidP="00F21973">
            <w:pPr>
              <w:pStyle w:val="Table"/>
              <w:jc w:val="center"/>
              <w:rPr>
                <w:rFonts w:eastAsia="Calibri" w:cs="Arial"/>
                <w:sz w:val="20"/>
                <w:szCs w:val="20"/>
              </w:rPr>
            </w:pPr>
            <w:r w:rsidRPr="006E670A">
              <w:rPr>
                <w:rFonts w:cs="Arial"/>
                <w:color w:val="000000"/>
                <w:sz w:val="20"/>
                <w:szCs w:val="20"/>
              </w:rPr>
              <w:t>Y</w:t>
            </w:r>
          </w:p>
        </w:tc>
      </w:tr>
      <w:tr w:rsidR="009929FE" w:rsidRPr="006E670A" w14:paraId="0B35141E" w14:textId="77777777" w:rsidTr="00FF3BDD">
        <w:trPr>
          <w:cnfStyle w:val="000000010000" w:firstRow="0" w:lastRow="0" w:firstColumn="0" w:lastColumn="0" w:oddVBand="0" w:evenVBand="0" w:oddHBand="0" w:evenHBand="1" w:firstRowFirstColumn="0" w:firstRowLastColumn="0" w:lastRowFirstColumn="0" w:lastRowLastColumn="0"/>
        </w:trPr>
        <w:tc>
          <w:tcPr>
            <w:tcW w:w="1067" w:type="pct"/>
          </w:tcPr>
          <w:p w14:paraId="081EB56C" w14:textId="77777777" w:rsidR="009929FE" w:rsidRPr="006E670A" w:rsidRDefault="009929FE" w:rsidP="00887D75">
            <w:pPr>
              <w:pStyle w:val="Table"/>
              <w:rPr>
                <w:rFonts w:eastAsia="Calibri" w:cs="Arial"/>
              </w:rPr>
            </w:pPr>
            <w:r w:rsidRPr="006E670A">
              <w:rPr>
                <w:rFonts w:cs="Arial"/>
                <w:color w:val="000000"/>
              </w:rPr>
              <w:t>Personal Reader - Speech and Visual Output</w:t>
            </w:r>
          </w:p>
        </w:tc>
        <w:tc>
          <w:tcPr>
            <w:tcW w:w="930" w:type="pct"/>
          </w:tcPr>
          <w:p w14:paraId="1D22A8F5" w14:textId="77777777" w:rsidR="009929FE" w:rsidRPr="006E670A" w:rsidRDefault="009929FE" w:rsidP="00887D75">
            <w:pPr>
              <w:pStyle w:val="Table"/>
              <w:rPr>
                <w:rFonts w:eastAsia="Calibri" w:cs="Arial"/>
              </w:rPr>
            </w:pPr>
            <w:r w:rsidRPr="006E670A">
              <w:rPr>
                <w:rFonts w:cs="Arial"/>
                <w:color w:val="000000"/>
              </w:rPr>
              <w:t>05_223030280_0124_1_2</w:t>
            </w:r>
          </w:p>
        </w:tc>
        <w:tc>
          <w:tcPr>
            <w:tcW w:w="2187" w:type="pct"/>
          </w:tcPr>
          <w:p w14:paraId="55B885BC" w14:textId="77777777" w:rsidR="009929FE" w:rsidRPr="006E670A" w:rsidRDefault="009929FE" w:rsidP="00887D75">
            <w:pPr>
              <w:pStyle w:val="Table"/>
              <w:rPr>
                <w:rFonts w:eastAsia="Calibri" w:cs="Arial"/>
              </w:rPr>
            </w:pPr>
            <w:r w:rsidRPr="006E670A">
              <w:rPr>
                <w:rFonts w:cs="Arial"/>
                <w:color w:val="000000"/>
              </w:rPr>
              <w:t xml:space="preserve">Electronic device primarily for people with visual or reading disability. </w:t>
            </w:r>
          </w:p>
        </w:tc>
        <w:tc>
          <w:tcPr>
            <w:tcW w:w="343" w:type="pct"/>
          </w:tcPr>
          <w:p w14:paraId="22EF691F" w14:textId="77777777" w:rsidR="009929FE" w:rsidRPr="006E670A" w:rsidRDefault="009929FE" w:rsidP="00887D75">
            <w:pPr>
              <w:pStyle w:val="Table"/>
              <w:rPr>
                <w:rFonts w:eastAsia="Times New Roman" w:cs="Arial"/>
                <w:color w:val="000000"/>
                <w:sz w:val="20"/>
                <w:szCs w:val="20"/>
                <w:lang w:eastAsia="en-AU"/>
              </w:rPr>
            </w:pPr>
            <w:r w:rsidRPr="006E670A">
              <w:rPr>
                <w:rFonts w:cs="Arial"/>
                <w:color w:val="000000"/>
                <w:sz w:val="20"/>
                <w:szCs w:val="20"/>
              </w:rPr>
              <w:t>Each</w:t>
            </w:r>
          </w:p>
        </w:tc>
        <w:tc>
          <w:tcPr>
            <w:tcW w:w="473" w:type="pct"/>
          </w:tcPr>
          <w:p w14:paraId="55A08C59" w14:textId="77777777" w:rsidR="009929FE" w:rsidRPr="006E670A" w:rsidRDefault="009929FE" w:rsidP="00F21973">
            <w:pPr>
              <w:pStyle w:val="Table"/>
              <w:jc w:val="center"/>
              <w:rPr>
                <w:rFonts w:eastAsia="Calibri" w:cs="Arial"/>
                <w:sz w:val="20"/>
                <w:szCs w:val="20"/>
              </w:rPr>
            </w:pPr>
            <w:r w:rsidRPr="006E670A">
              <w:rPr>
                <w:rFonts w:cs="Arial"/>
                <w:color w:val="000000"/>
                <w:sz w:val="20"/>
                <w:szCs w:val="20"/>
              </w:rPr>
              <w:t>Y</w:t>
            </w:r>
          </w:p>
        </w:tc>
      </w:tr>
      <w:tr w:rsidR="009929FE" w:rsidRPr="006E670A" w14:paraId="375B68C9" w14:textId="77777777" w:rsidTr="00FF3BDD">
        <w:trPr>
          <w:cnfStyle w:val="000000100000" w:firstRow="0" w:lastRow="0" w:firstColumn="0" w:lastColumn="0" w:oddVBand="0" w:evenVBand="0" w:oddHBand="1" w:evenHBand="0" w:firstRowFirstColumn="0" w:firstRowLastColumn="0" w:lastRowFirstColumn="0" w:lastRowLastColumn="0"/>
        </w:trPr>
        <w:tc>
          <w:tcPr>
            <w:tcW w:w="1067" w:type="pct"/>
          </w:tcPr>
          <w:p w14:paraId="0E5177F3" w14:textId="77777777" w:rsidR="009929FE" w:rsidRPr="006E670A" w:rsidRDefault="009929FE" w:rsidP="00887D75">
            <w:pPr>
              <w:pStyle w:val="Table"/>
              <w:rPr>
                <w:rFonts w:eastAsia="Calibri" w:cs="Arial"/>
              </w:rPr>
            </w:pPr>
            <w:r w:rsidRPr="006E670A">
              <w:rPr>
                <w:rFonts w:cs="Arial"/>
                <w:color w:val="000000"/>
              </w:rPr>
              <w:t>Personal Reader - Speech Output</w:t>
            </w:r>
          </w:p>
        </w:tc>
        <w:tc>
          <w:tcPr>
            <w:tcW w:w="930" w:type="pct"/>
          </w:tcPr>
          <w:p w14:paraId="66736FD4" w14:textId="77777777" w:rsidR="009929FE" w:rsidRPr="006E670A" w:rsidRDefault="009929FE" w:rsidP="00887D75">
            <w:pPr>
              <w:pStyle w:val="Table"/>
              <w:rPr>
                <w:rFonts w:eastAsia="Calibri" w:cs="Arial"/>
              </w:rPr>
            </w:pPr>
            <w:r w:rsidRPr="006E670A">
              <w:rPr>
                <w:rFonts w:cs="Arial"/>
                <w:color w:val="000000"/>
              </w:rPr>
              <w:t>05_223003279_0124_1_2</w:t>
            </w:r>
          </w:p>
        </w:tc>
        <w:tc>
          <w:tcPr>
            <w:tcW w:w="2187" w:type="pct"/>
          </w:tcPr>
          <w:p w14:paraId="75960DF3" w14:textId="77777777" w:rsidR="009929FE" w:rsidRPr="006E670A" w:rsidRDefault="009929FE" w:rsidP="00887D75">
            <w:pPr>
              <w:pStyle w:val="Table"/>
              <w:rPr>
                <w:rFonts w:eastAsia="Calibri" w:cs="Arial"/>
              </w:rPr>
            </w:pPr>
            <w:r w:rsidRPr="006E670A">
              <w:rPr>
                <w:rFonts w:cs="Arial"/>
                <w:color w:val="000000"/>
              </w:rPr>
              <w:t>Electronic device which converts text to speech.</w:t>
            </w:r>
          </w:p>
        </w:tc>
        <w:tc>
          <w:tcPr>
            <w:tcW w:w="343" w:type="pct"/>
          </w:tcPr>
          <w:p w14:paraId="18A21FBC" w14:textId="77777777" w:rsidR="009929FE" w:rsidRPr="006E670A" w:rsidRDefault="009929FE" w:rsidP="00887D75">
            <w:pPr>
              <w:pStyle w:val="Table"/>
              <w:rPr>
                <w:rFonts w:eastAsia="Times New Roman" w:cs="Arial"/>
                <w:color w:val="000000"/>
                <w:sz w:val="20"/>
                <w:szCs w:val="20"/>
                <w:lang w:eastAsia="en-AU"/>
              </w:rPr>
            </w:pPr>
            <w:r w:rsidRPr="006E670A">
              <w:rPr>
                <w:rFonts w:cs="Arial"/>
                <w:color w:val="000000"/>
                <w:sz w:val="20"/>
                <w:szCs w:val="20"/>
              </w:rPr>
              <w:t>Each</w:t>
            </w:r>
          </w:p>
        </w:tc>
        <w:tc>
          <w:tcPr>
            <w:tcW w:w="473" w:type="pct"/>
          </w:tcPr>
          <w:p w14:paraId="1EA83DE6" w14:textId="77777777" w:rsidR="009929FE" w:rsidRPr="006E670A" w:rsidRDefault="009929FE" w:rsidP="00F21973">
            <w:pPr>
              <w:pStyle w:val="Table"/>
              <w:jc w:val="center"/>
              <w:rPr>
                <w:rFonts w:eastAsia="Calibri" w:cs="Arial"/>
                <w:sz w:val="20"/>
                <w:szCs w:val="20"/>
              </w:rPr>
            </w:pPr>
            <w:r w:rsidRPr="006E670A">
              <w:rPr>
                <w:rFonts w:cs="Arial"/>
                <w:color w:val="000000"/>
                <w:sz w:val="20"/>
                <w:szCs w:val="20"/>
              </w:rPr>
              <w:t>Y</w:t>
            </w:r>
          </w:p>
        </w:tc>
      </w:tr>
      <w:tr w:rsidR="009929FE" w:rsidRPr="006E670A" w14:paraId="7DA0A7CF" w14:textId="77777777" w:rsidTr="00FF3BDD">
        <w:trPr>
          <w:cnfStyle w:val="000000010000" w:firstRow="0" w:lastRow="0" w:firstColumn="0" w:lastColumn="0" w:oddVBand="0" w:evenVBand="0" w:oddHBand="0" w:evenHBand="1" w:firstRowFirstColumn="0" w:firstRowLastColumn="0" w:lastRowFirstColumn="0" w:lastRowLastColumn="0"/>
        </w:trPr>
        <w:tc>
          <w:tcPr>
            <w:tcW w:w="1067" w:type="pct"/>
          </w:tcPr>
          <w:p w14:paraId="48CFC4C1" w14:textId="77777777" w:rsidR="009929FE" w:rsidRPr="006E670A" w:rsidRDefault="009929FE" w:rsidP="00887D75">
            <w:pPr>
              <w:pStyle w:val="Table"/>
              <w:rPr>
                <w:rFonts w:eastAsia="Calibri" w:cs="Arial"/>
              </w:rPr>
            </w:pPr>
            <w:r w:rsidRPr="006E670A">
              <w:rPr>
                <w:rFonts w:cs="Arial"/>
                <w:color w:val="000000"/>
              </w:rPr>
              <w:t>Portable Audible Player for Computer</w:t>
            </w:r>
          </w:p>
        </w:tc>
        <w:tc>
          <w:tcPr>
            <w:tcW w:w="930" w:type="pct"/>
          </w:tcPr>
          <w:p w14:paraId="65BC02DE" w14:textId="77777777" w:rsidR="009929FE" w:rsidRPr="006E670A" w:rsidRDefault="009929FE" w:rsidP="00887D75">
            <w:pPr>
              <w:pStyle w:val="Table"/>
              <w:rPr>
                <w:rFonts w:eastAsia="Calibri" w:cs="Arial"/>
              </w:rPr>
            </w:pPr>
            <w:r w:rsidRPr="006E670A">
              <w:rPr>
                <w:rFonts w:cs="Arial"/>
                <w:color w:val="000000"/>
              </w:rPr>
              <w:t>05_223907278_0124_1_2</w:t>
            </w:r>
          </w:p>
        </w:tc>
        <w:tc>
          <w:tcPr>
            <w:tcW w:w="2187" w:type="pct"/>
          </w:tcPr>
          <w:p w14:paraId="78C6E7EB" w14:textId="77777777" w:rsidR="009929FE" w:rsidRPr="006E670A" w:rsidRDefault="009929FE" w:rsidP="00887D75">
            <w:pPr>
              <w:pStyle w:val="Table"/>
              <w:rPr>
                <w:rFonts w:eastAsia="Calibri" w:cs="Arial"/>
              </w:rPr>
            </w:pPr>
            <w:r w:rsidRPr="006E670A">
              <w:rPr>
                <w:rFonts w:cs="Arial"/>
                <w:color w:val="000000"/>
              </w:rPr>
              <w:t>Portable audible player for connection to computers</w:t>
            </w:r>
          </w:p>
        </w:tc>
        <w:tc>
          <w:tcPr>
            <w:tcW w:w="343" w:type="pct"/>
          </w:tcPr>
          <w:p w14:paraId="01BC2A72" w14:textId="77777777" w:rsidR="009929FE" w:rsidRPr="006E670A" w:rsidRDefault="009929FE" w:rsidP="00887D75">
            <w:pPr>
              <w:pStyle w:val="Table"/>
              <w:rPr>
                <w:rFonts w:eastAsia="Times New Roman" w:cs="Arial"/>
                <w:color w:val="000000"/>
                <w:sz w:val="20"/>
                <w:szCs w:val="20"/>
                <w:lang w:eastAsia="en-AU"/>
              </w:rPr>
            </w:pPr>
            <w:r w:rsidRPr="006E670A">
              <w:rPr>
                <w:rFonts w:cs="Arial"/>
                <w:color w:val="000000"/>
                <w:sz w:val="20"/>
                <w:szCs w:val="20"/>
              </w:rPr>
              <w:t>Each</w:t>
            </w:r>
          </w:p>
        </w:tc>
        <w:tc>
          <w:tcPr>
            <w:tcW w:w="473" w:type="pct"/>
          </w:tcPr>
          <w:p w14:paraId="2AB5057F" w14:textId="77777777" w:rsidR="009929FE" w:rsidRPr="006E670A" w:rsidRDefault="009929FE" w:rsidP="00F21973">
            <w:pPr>
              <w:pStyle w:val="Table"/>
              <w:jc w:val="center"/>
              <w:rPr>
                <w:rFonts w:eastAsia="Calibri" w:cs="Arial"/>
                <w:sz w:val="20"/>
                <w:szCs w:val="20"/>
              </w:rPr>
            </w:pPr>
            <w:r w:rsidRPr="006E670A">
              <w:rPr>
                <w:rFonts w:cs="Arial"/>
                <w:color w:val="000000"/>
                <w:sz w:val="20"/>
                <w:szCs w:val="20"/>
              </w:rPr>
              <w:t>N</w:t>
            </w:r>
          </w:p>
        </w:tc>
      </w:tr>
      <w:tr w:rsidR="009929FE" w:rsidRPr="006E670A" w14:paraId="656007EC" w14:textId="77777777" w:rsidTr="00FF3BDD">
        <w:trPr>
          <w:cnfStyle w:val="000000100000" w:firstRow="0" w:lastRow="0" w:firstColumn="0" w:lastColumn="0" w:oddVBand="0" w:evenVBand="0" w:oddHBand="1" w:evenHBand="0" w:firstRowFirstColumn="0" w:firstRowLastColumn="0" w:lastRowFirstColumn="0" w:lastRowLastColumn="0"/>
        </w:trPr>
        <w:tc>
          <w:tcPr>
            <w:tcW w:w="1067" w:type="pct"/>
          </w:tcPr>
          <w:p w14:paraId="1752BCC4" w14:textId="77777777" w:rsidR="009929FE" w:rsidRPr="006E670A" w:rsidRDefault="009929FE" w:rsidP="00887D75">
            <w:pPr>
              <w:pStyle w:val="Table"/>
              <w:rPr>
                <w:rFonts w:eastAsia="Calibri" w:cs="Arial"/>
              </w:rPr>
            </w:pPr>
            <w:r w:rsidRPr="006E670A">
              <w:rPr>
                <w:rFonts w:cs="Arial"/>
                <w:color w:val="000000"/>
              </w:rPr>
              <w:t xml:space="preserve">Programming/Customisation Of Electronic </w:t>
            </w:r>
            <w:r w:rsidR="00612E3E" w:rsidRPr="006E670A">
              <w:rPr>
                <w:rFonts w:cs="Arial"/>
                <w:color w:val="000000"/>
              </w:rPr>
              <w:t>AT</w:t>
            </w:r>
          </w:p>
        </w:tc>
        <w:tc>
          <w:tcPr>
            <w:tcW w:w="930" w:type="pct"/>
          </w:tcPr>
          <w:p w14:paraId="5C207BC0" w14:textId="77777777" w:rsidR="009929FE" w:rsidRPr="006E670A" w:rsidRDefault="009929FE" w:rsidP="00887D75">
            <w:pPr>
              <w:pStyle w:val="Table"/>
              <w:rPr>
                <w:rFonts w:eastAsia="Calibri" w:cs="Arial"/>
              </w:rPr>
            </w:pPr>
            <w:r w:rsidRPr="006E670A">
              <w:rPr>
                <w:rFonts w:cs="Arial"/>
                <w:color w:val="000000"/>
              </w:rPr>
              <w:t>05_702288440_0124_1_2</w:t>
            </w:r>
          </w:p>
        </w:tc>
        <w:tc>
          <w:tcPr>
            <w:tcW w:w="2187" w:type="pct"/>
          </w:tcPr>
          <w:p w14:paraId="653858B4" w14:textId="77777777" w:rsidR="009929FE" w:rsidRPr="006E670A" w:rsidRDefault="009929FE" w:rsidP="00887D75">
            <w:pPr>
              <w:pStyle w:val="Table"/>
              <w:rPr>
                <w:rFonts w:eastAsia="Calibri" w:cs="Arial"/>
              </w:rPr>
            </w:pPr>
            <w:r w:rsidRPr="006E670A">
              <w:rPr>
                <w:rFonts w:cs="Arial"/>
                <w:color w:val="000000"/>
              </w:rPr>
              <w:t>Programming and/or customising electronic equipment (e.g. communication devices) to meet the individual's disability-specific needs.</w:t>
            </w:r>
          </w:p>
        </w:tc>
        <w:tc>
          <w:tcPr>
            <w:tcW w:w="343" w:type="pct"/>
          </w:tcPr>
          <w:p w14:paraId="3DAFD712" w14:textId="77777777" w:rsidR="009929FE" w:rsidRPr="006E670A" w:rsidRDefault="009929FE" w:rsidP="00887D75">
            <w:pPr>
              <w:pStyle w:val="Table"/>
              <w:rPr>
                <w:rFonts w:eastAsia="Times New Roman" w:cs="Arial"/>
                <w:color w:val="000000"/>
                <w:sz w:val="20"/>
                <w:szCs w:val="20"/>
                <w:lang w:eastAsia="en-AU"/>
              </w:rPr>
            </w:pPr>
            <w:r w:rsidRPr="006E670A">
              <w:rPr>
                <w:rFonts w:cs="Arial"/>
                <w:color w:val="000000"/>
                <w:sz w:val="20"/>
                <w:szCs w:val="20"/>
              </w:rPr>
              <w:t>Hour</w:t>
            </w:r>
          </w:p>
        </w:tc>
        <w:tc>
          <w:tcPr>
            <w:tcW w:w="473" w:type="pct"/>
          </w:tcPr>
          <w:p w14:paraId="1DDA93AD" w14:textId="77777777" w:rsidR="009929FE" w:rsidRPr="006E670A" w:rsidRDefault="009929FE" w:rsidP="00F21973">
            <w:pPr>
              <w:pStyle w:val="Table"/>
              <w:jc w:val="center"/>
              <w:rPr>
                <w:rFonts w:eastAsia="Calibri" w:cs="Arial"/>
                <w:sz w:val="20"/>
                <w:szCs w:val="20"/>
              </w:rPr>
            </w:pPr>
            <w:r w:rsidRPr="006E670A">
              <w:rPr>
                <w:rFonts w:cs="Arial"/>
                <w:color w:val="000000"/>
                <w:sz w:val="20"/>
                <w:szCs w:val="20"/>
              </w:rPr>
              <w:t>N</w:t>
            </w:r>
          </w:p>
        </w:tc>
      </w:tr>
      <w:tr w:rsidR="009929FE" w:rsidRPr="006E670A" w14:paraId="62EC3096" w14:textId="77777777" w:rsidTr="00FF3BDD">
        <w:trPr>
          <w:cnfStyle w:val="000000010000" w:firstRow="0" w:lastRow="0" w:firstColumn="0" w:lastColumn="0" w:oddVBand="0" w:evenVBand="0" w:oddHBand="0" w:evenHBand="1" w:firstRowFirstColumn="0" w:firstRowLastColumn="0" w:lastRowFirstColumn="0" w:lastRowLastColumn="0"/>
        </w:trPr>
        <w:tc>
          <w:tcPr>
            <w:tcW w:w="1067" w:type="pct"/>
          </w:tcPr>
          <w:p w14:paraId="301CCBCA" w14:textId="77777777" w:rsidR="009929FE" w:rsidRPr="006E670A" w:rsidRDefault="009929FE" w:rsidP="00887D75">
            <w:pPr>
              <w:pStyle w:val="Table"/>
              <w:rPr>
                <w:rFonts w:eastAsia="Calibri" w:cs="Arial"/>
              </w:rPr>
            </w:pPr>
            <w:r w:rsidRPr="006E670A">
              <w:rPr>
                <w:rFonts w:cs="Arial"/>
                <w:color w:val="000000"/>
              </w:rPr>
              <w:t>Software and Related Items to Add Advanced Communication Functionality to Computer/Tablet/Smartphone</w:t>
            </w:r>
          </w:p>
        </w:tc>
        <w:tc>
          <w:tcPr>
            <w:tcW w:w="930" w:type="pct"/>
          </w:tcPr>
          <w:p w14:paraId="5BC2E32A" w14:textId="77777777" w:rsidR="009929FE" w:rsidRPr="006E670A" w:rsidRDefault="009929FE" w:rsidP="00887D75">
            <w:pPr>
              <w:pStyle w:val="Table"/>
              <w:rPr>
                <w:rFonts w:eastAsia="Calibri" w:cs="Arial"/>
              </w:rPr>
            </w:pPr>
            <w:r w:rsidRPr="006E670A">
              <w:rPr>
                <w:rFonts w:cs="Arial"/>
                <w:color w:val="000000"/>
              </w:rPr>
              <w:t>05_222102111_0124_1_2</w:t>
            </w:r>
          </w:p>
        </w:tc>
        <w:tc>
          <w:tcPr>
            <w:tcW w:w="2187" w:type="pct"/>
          </w:tcPr>
          <w:p w14:paraId="5E91B9D8" w14:textId="77777777" w:rsidR="009929FE" w:rsidRPr="006E670A" w:rsidRDefault="009929FE" w:rsidP="00887D75">
            <w:pPr>
              <w:pStyle w:val="Table"/>
              <w:rPr>
                <w:rFonts w:eastAsia="Calibri" w:cs="Arial"/>
              </w:rPr>
            </w:pPr>
            <w:r w:rsidRPr="006E670A">
              <w:rPr>
                <w:rFonts w:cs="Arial"/>
                <w:color w:val="000000"/>
              </w:rPr>
              <w:t>Software to convert a tablet or computer device to a communication device.</w:t>
            </w:r>
          </w:p>
        </w:tc>
        <w:tc>
          <w:tcPr>
            <w:tcW w:w="343" w:type="pct"/>
          </w:tcPr>
          <w:p w14:paraId="1793696A" w14:textId="77777777" w:rsidR="009929FE" w:rsidRPr="006E670A" w:rsidRDefault="009929FE" w:rsidP="00887D75">
            <w:pPr>
              <w:pStyle w:val="Table"/>
              <w:rPr>
                <w:rFonts w:eastAsia="Times New Roman" w:cs="Arial"/>
                <w:color w:val="000000"/>
                <w:sz w:val="20"/>
                <w:szCs w:val="20"/>
                <w:lang w:eastAsia="en-AU"/>
              </w:rPr>
            </w:pPr>
            <w:r w:rsidRPr="006E670A">
              <w:rPr>
                <w:rFonts w:cs="Arial"/>
                <w:color w:val="000000"/>
                <w:sz w:val="20"/>
                <w:szCs w:val="20"/>
              </w:rPr>
              <w:t>Each</w:t>
            </w:r>
          </w:p>
        </w:tc>
        <w:tc>
          <w:tcPr>
            <w:tcW w:w="473" w:type="pct"/>
          </w:tcPr>
          <w:p w14:paraId="0D3FC819" w14:textId="77777777" w:rsidR="009929FE" w:rsidRPr="006E670A" w:rsidRDefault="009929FE" w:rsidP="00F21973">
            <w:pPr>
              <w:pStyle w:val="Table"/>
              <w:jc w:val="center"/>
              <w:rPr>
                <w:rFonts w:eastAsia="Calibri" w:cs="Arial"/>
                <w:sz w:val="20"/>
                <w:szCs w:val="20"/>
              </w:rPr>
            </w:pPr>
            <w:r w:rsidRPr="006E670A">
              <w:rPr>
                <w:rFonts w:cs="Arial"/>
                <w:color w:val="000000"/>
                <w:sz w:val="20"/>
                <w:szCs w:val="20"/>
              </w:rPr>
              <w:t>N</w:t>
            </w:r>
          </w:p>
        </w:tc>
      </w:tr>
      <w:tr w:rsidR="009929FE" w:rsidRPr="006E670A" w14:paraId="44957D9F" w14:textId="77777777" w:rsidTr="00FF3BDD">
        <w:trPr>
          <w:cnfStyle w:val="000000100000" w:firstRow="0" w:lastRow="0" w:firstColumn="0" w:lastColumn="0" w:oddVBand="0" w:evenVBand="0" w:oddHBand="1" w:evenHBand="0" w:firstRowFirstColumn="0" w:firstRowLastColumn="0" w:lastRowFirstColumn="0" w:lastRowLastColumn="0"/>
        </w:trPr>
        <w:tc>
          <w:tcPr>
            <w:tcW w:w="1067" w:type="pct"/>
          </w:tcPr>
          <w:p w14:paraId="1A10CB9A" w14:textId="77777777" w:rsidR="009929FE" w:rsidRPr="006E670A" w:rsidRDefault="009929FE" w:rsidP="00887D75">
            <w:pPr>
              <w:pStyle w:val="Table"/>
              <w:rPr>
                <w:rFonts w:eastAsia="Calibri" w:cs="Arial"/>
              </w:rPr>
            </w:pPr>
            <w:r w:rsidRPr="006E670A">
              <w:rPr>
                <w:rFonts w:cs="Arial"/>
                <w:color w:val="000000"/>
              </w:rPr>
              <w:t>Specialised Computer Input Device Using Eye or Neural/Neuromuscular Control</w:t>
            </w:r>
          </w:p>
        </w:tc>
        <w:tc>
          <w:tcPr>
            <w:tcW w:w="930" w:type="pct"/>
          </w:tcPr>
          <w:p w14:paraId="115F9602" w14:textId="77777777" w:rsidR="009929FE" w:rsidRPr="006E670A" w:rsidRDefault="009929FE" w:rsidP="00887D75">
            <w:pPr>
              <w:pStyle w:val="Table"/>
              <w:rPr>
                <w:rFonts w:eastAsia="Calibri" w:cs="Arial"/>
              </w:rPr>
            </w:pPr>
            <w:r w:rsidRPr="006E670A">
              <w:rPr>
                <w:rFonts w:cs="Arial"/>
                <w:color w:val="000000"/>
              </w:rPr>
              <w:t>05_223621191_0124_1_2</w:t>
            </w:r>
          </w:p>
        </w:tc>
        <w:tc>
          <w:tcPr>
            <w:tcW w:w="2187" w:type="pct"/>
          </w:tcPr>
          <w:p w14:paraId="1B0A9402" w14:textId="77777777" w:rsidR="009929FE" w:rsidRPr="006E670A" w:rsidRDefault="009929FE" w:rsidP="00887D75">
            <w:pPr>
              <w:pStyle w:val="Table"/>
              <w:rPr>
                <w:rFonts w:eastAsia="Calibri" w:cs="Arial"/>
              </w:rPr>
            </w:pPr>
            <w:r w:rsidRPr="006E670A">
              <w:rPr>
                <w:rFonts w:cs="Arial"/>
                <w:color w:val="000000"/>
              </w:rPr>
              <w:t>Hardware and software that directs or selects inputs by visual gaze or neural/neuromuscular action to activate a computer or face to face communication device.</w:t>
            </w:r>
          </w:p>
        </w:tc>
        <w:tc>
          <w:tcPr>
            <w:tcW w:w="343" w:type="pct"/>
          </w:tcPr>
          <w:p w14:paraId="7FDCDCED" w14:textId="77777777" w:rsidR="009929FE" w:rsidRPr="006E670A" w:rsidRDefault="009929FE" w:rsidP="00887D75">
            <w:pPr>
              <w:pStyle w:val="Table"/>
              <w:rPr>
                <w:rFonts w:eastAsia="Times New Roman" w:cs="Arial"/>
                <w:color w:val="000000"/>
                <w:sz w:val="20"/>
                <w:szCs w:val="20"/>
                <w:lang w:eastAsia="en-AU"/>
              </w:rPr>
            </w:pPr>
            <w:r w:rsidRPr="006E670A">
              <w:rPr>
                <w:rFonts w:cs="Arial"/>
                <w:color w:val="000000"/>
                <w:sz w:val="20"/>
                <w:szCs w:val="20"/>
              </w:rPr>
              <w:t>Each</w:t>
            </w:r>
          </w:p>
        </w:tc>
        <w:tc>
          <w:tcPr>
            <w:tcW w:w="473" w:type="pct"/>
          </w:tcPr>
          <w:p w14:paraId="571465E2" w14:textId="77777777" w:rsidR="009929FE" w:rsidRPr="006E670A" w:rsidRDefault="009929FE" w:rsidP="00F21973">
            <w:pPr>
              <w:pStyle w:val="Table"/>
              <w:jc w:val="center"/>
              <w:rPr>
                <w:rFonts w:eastAsia="Calibri" w:cs="Arial"/>
                <w:sz w:val="20"/>
                <w:szCs w:val="20"/>
              </w:rPr>
            </w:pPr>
            <w:r w:rsidRPr="006E670A">
              <w:rPr>
                <w:rFonts w:cs="Arial"/>
                <w:color w:val="000000"/>
                <w:sz w:val="20"/>
                <w:szCs w:val="20"/>
              </w:rPr>
              <w:t>Y</w:t>
            </w:r>
          </w:p>
        </w:tc>
      </w:tr>
      <w:tr w:rsidR="009929FE" w:rsidRPr="006E670A" w14:paraId="0742426A" w14:textId="77777777" w:rsidTr="00FF3BDD">
        <w:trPr>
          <w:cnfStyle w:val="000000010000" w:firstRow="0" w:lastRow="0" w:firstColumn="0" w:lastColumn="0" w:oddVBand="0" w:evenVBand="0" w:oddHBand="0" w:evenHBand="1" w:firstRowFirstColumn="0" w:firstRowLastColumn="0" w:lastRowFirstColumn="0" w:lastRowLastColumn="0"/>
        </w:trPr>
        <w:tc>
          <w:tcPr>
            <w:tcW w:w="1067" w:type="pct"/>
          </w:tcPr>
          <w:p w14:paraId="36011388" w14:textId="77777777" w:rsidR="009929FE" w:rsidRPr="006E670A" w:rsidRDefault="009929FE" w:rsidP="00887D75">
            <w:pPr>
              <w:pStyle w:val="Table"/>
              <w:rPr>
                <w:rFonts w:eastAsia="Calibri" w:cs="Arial"/>
              </w:rPr>
            </w:pPr>
            <w:r w:rsidRPr="006E670A">
              <w:rPr>
                <w:rFonts w:cs="Arial"/>
                <w:color w:val="000000"/>
              </w:rPr>
              <w:t>Static - Single Button Device Which Provides Audible Message Output</w:t>
            </w:r>
          </w:p>
        </w:tc>
        <w:tc>
          <w:tcPr>
            <w:tcW w:w="930" w:type="pct"/>
          </w:tcPr>
          <w:p w14:paraId="625708EB" w14:textId="77777777" w:rsidR="009929FE" w:rsidRPr="006E670A" w:rsidRDefault="009929FE" w:rsidP="00887D75">
            <w:pPr>
              <w:pStyle w:val="Table"/>
              <w:rPr>
                <w:rFonts w:eastAsia="Calibri" w:cs="Arial"/>
              </w:rPr>
            </w:pPr>
            <w:r w:rsidRPr="006E670A">
              <w:rPr>
                <w:rFonts w:cs="Arial"/>
                <w:color w:val="000000"/>
              </w:rPr>
              <w:t>05_222109254_0124_1_2</w:t>
            </w:r>
          </w:p>
        </w:tc>
        <w:tc>
          <w:tcPr>
            <w:tcW w:w="2187" w:type="pct"/>
          </w:tcPr>
          <w:p w14:paraId="3FFE0845" w14:textId="77777777" w:rsidR="009929FE" w:rsidRPr="006E670A" w:rsidRDefault="009929FE" w:rsidP="00887D75">
            <w:pPr>
              <w:pStyle w:val="Table"/>
              <w:rPr>
                <w:rFonts w:eastAsia="Calibri" w:cs="Arial"/>
              </w:rPr>
            </w:pPr>
            <w:r w:rsidRPr="006E670A">
              <w:rPr>
                <w:rFonts w:cs="Arial"/>
                <w:color w:val="000000"/>
              </w:rPr>
              <w:t>A device which provides an audible message when triggered.</w:t>
            </w:r>
          </w:p>
        </w:tc>
        <w:tc>
          <w:tcPr>
            <w:tcW w:w="343" w:type="pct"/>
          </w:tcPr>
          <w:p w14:paraId="0F90244C" w14:textId="77777777" w:rsidR="009929FE" w:rsidRPr="006E670A" w:rsidRDefault="009929FE" w:rsidP="00887D75">
            <w:pPr>
              <w:pStyle w:val="Table"/>
              <w:rPr>
                <w:rFonts w:eastAsia="Times New Roman" w:cs="Arial"/>
                <w:color w:val="000000"/>
                <w:sz w:val="20"/>
                <w:szCs w:val="20"/>
                <w:lang w:eastAsia="en-AU"/>
              </w:rPr>
            </w:pPr>
            <w:r w:rsidRPr="006E670A">
              <w:rPr>
                <w:rFonts w:cs="Arial"/>
                <w:color w:val="000000"/>
                <w:sz w:val="20"/>
                <w:szCs w:val="20"/>
              </w:rPr>
              <w:t>Each</w:t>
            </w:r>
          </w:p>
        </w:tc>
        <w:tc>
          <w:tcPr>
            <w:tcW w:w="473" w:type="pct"/>
          </w:tcPr>
          <w:p w14:paraId="27CD3A4C" w14:textId="77777777" w:rsidR="009929FE" w:rsidRPr="006E670A" w:rsidRDefault="009929FE" w:rsidP="00F21973">
            <w:pPr>
              <w:pStyle w:val="Table"/>
              <w:jc w:val="center"/>
              <w:rPr>
                <w:rFonts w:eastAsia="Calibri" w:cs="Arial"/>
                <w:sz w:val="20"/>
                <w:szCs w:val="20"/>
              </w:rPr>
            </w:pPr>
            <w:r w:rsidRPr="006E670A">
              <w:rPr>
                <w:rFonts w:cs="Arial"/>
                <w:color w:val="000000"/>
                <w:sz w:val="20"/>
                <w:szCs w:val="20"/>
              </w:rPr>
              <w:t>N</w:t>
            </w:r>
          </w:p>
        </w:tc>
      </w:tr>
      <w:tr w:rsidR="009929FE" w:rsidRPr="006E670A" w14:paraId="047E9F9B" w14:textId="77777777" w:rsidTr="00FF3BDD">
        <w:trPr>
          <w:cnfStyle w:val="000000100000" w:firstRow="0" w:lastRow="0" w:firstColumn="0" w:lastColumn="0" w:oddVBand="0" w:evenVBand="0" w:oddHBand="1" w:evenHBand="0" w:firstRowFirstColumn="0" w:firstRowLastColumn="0" w:lastRowFirstColumn="0" w:lastRowLastColumn="0"/>
        </w:trPr>
        <w:tc>
          <w:tcPr>
            <w:tcW w:w="1067" w:type="pct"/>
          </w:tcPr>
          <w:p w14:paraId="13FA96F4" w14:textId="77777777" w:rsidR="009929FE" w:rsidRPr="006E670A" w:rsidRDefault="009929FE" w:rsidP="00887D75">
            <w:pPr>
              <w:pStyle w:val="Table"/>
              <w:rPr>
                <w:rFonts w:eastAsia="Calibri" w:cs="Arial"/>
              </w:rPr>
            </w:pPr>
            <w:r w:rsidRPr="006E670A">
              <w:rPr>
                <w:rFonts w:cs="Arial"/>
                <w:color w:val="000000"/>
              </w:rPr>
              <w:t>Voice Amplifiers for Personal Use</w:t>
            </w:r>
          </w:p>
        </w:tc>
        <w:tc>
          <w:tcPr>
            <w:tcW w:w="930" w:type="pct"/>
          </w:tcPr>
          <w:p w14:paraId="0F7DDC32" w14:textId="77777777" w:rsidR="009929FE" w:rsidRPr="006E670A" w:rsidRDefault="009929FE" w:rsidP="00887D75">
            <w:pPr>
              <w:pStyle w:val="Table"/>
              <w:rPr>
                <w:rFonts w:eastAsia="Calibri" w:cs="Arial"/>
              </w:rPr>
            </w:pPr>
            <w:r w:rsidRPr="006E670A">
              <w:rPr>
                <w:rFonts w:cs="Arial"/>
                <w:color w:val="000000"/>
              </w:rPr>
              <w:t>05_220906234_0124_1_2</w:t>
            </w:r>
          </w:p>
        </w:tc>
        <w:tc>
          <w:tcPr>
            <w:tcW w:w="2187" w:type="pct"/>
          </w:tcPr>
          <w:p w14:paraId="6A751D90" w14:textId="77777777" w:rsidR="009929FE" w:rsidRPr="006E670A" w:rsidRDefault="009929FE" w:rsidP="00887D75">
            <w:pPr>
              <w:pStyle w:val="Table"/>
              <w:rPr>
                <w:rFonts w:eastAsia="Calibri" w:cs="Arial"/>
              </w:rPr>
            </w:pPr>
            <w:r w:rsidRPr="006E670A">
              <w:rPr>
                <w:rFonts w:cs="Arial"/>
                <w:color w:val="000000"/>
              </w:rPr>
              <w:t>Portable personal device to amplify voice where there is a vocal impairment.</w:t>
            </w:r>
          </w:p>
        </w:tc>
        <w:tc>
          <w:tcPr>
            <w:tcW w:w="343" w:type="pct"/>
          </w:tcPr>
          <w:p w14:paraId="29FC0E62" w14:textId="77777777" w:rsidR="009929FE" w:rsidRPr="006E670A" w:rsidRDefault="009929FE" w:rsidP="00887D75">
            <w:pPr>
              <w:pStyle w:val="Table"/>
              <w:rPr>
                <w:rFonts w:eastAsia="Times New Roman" w:cs="Arial"/>
                <w:color w:val="000000"/>
                <w:sz w:val="20"/>
                <w:szCs w:val="20"/>
                <w:lang w:eastAsia="en-AU"/>
              </w:rPr>
            </w:pPr>
            <w:r w:rsidRPr="006E670A">
              <w:rPr>
                <w:rFonts w:cs="Arial"/>
                <w:color w:val="000000"/>
                <w:sz w:val="20"/>
                <w:szCs w:val="20"/>
              </w:rPr>
              <w:t>Each</w:t>
            </w:r>
          </w:p>
        </w:tc>
        <w:tc>
          <w:tcPr>
            <w:tcW w:w="473" w:type="pct"/>
          </w:tcPr>
          <w:p w14:paraId="45C07CC0" w14:textId="77777777" w:rsidR="009929FE" w:rsidRPr="006E670A" w:rsidRDefault="009929FE" w:rsidP="00F21973">
            <w:pPr>
              <w:pStyle w:val="Table"/>
              <w:jc w:val="center"/>
              <w:rPr>
                <w:rFonts w:eastAsia="Calibri" w:cs="Arial"/>
                <w:sz w:val="20"/>
                <w:szCs w:val="20"/>
              </w:rPr>
            </w:pPr>
            <w:r w:rsidRPr="006E670A">
              <w:rPr>
                <w:rFonts w:cs="Arial"/>
                <w:color w:val="000000"/>
                <w:sz w:val="20"/>
                <w:szCs w:val="20"/>
              </w:rPr>
              <w:t>N</w:t>
            </w:r>
          </w:p>
        </w:tc>
      </w:tr>
    </w:tbl>
    <w:p w14:paraId="08BDA639" w14:textId="71F85453" w:rsidR="001008ED" w:rsidRPr="006E670A" w:rsidRDefault="003B53E4" w:rsidP="00510663">
      <w:pPr>
        <w:pStyle w:val="Heading3"/>
        <w:numPr>
          <w:ilvl w:val="0"/>
          <w:numId w:val="0"/>
        </w:numPr>
      </w:pPr>
      <w:bookmarkStart w:id="567" w:name="_Toc479064174"/>
      <w:bookmarkStart w:id="568" w:name="_Ref43808551"/>
      <w:bookmarkStart w:id="569" w:name="_Ref43808558"/>
      <w:bookmarkStart w:id="570" w:name="_Ref43808581"/>
      <w:bookmarkStart w:id="571" w:name="_Ref55556093"/>
      <w:bookmarkStart w:id="572" w:name="_Ref56423921"/>
      <w:bookmarkStart w:id="573" w:name="_Ref56423971"/>
      <w:bookmarkStart w:id="574" w:name="_Toc73386279"/>
      <w:bookmarkStart w:id="575" w:name="_Toc73386569"/>
      <w:bookmarkStart w:id="576" w:name="_Toc76024043"/>
      <w:r w:rsidRPr="006E670A">
        <w:t>A</w:t>
      </w:r>
      <w:r w:rsidR="001008ED" w:rsidRPr="006E670A">
        <w:t>ssistive products for hearing</w:t>
      </w:r>
      <w:bookmarkEnd w:id="567"/>
      <w:bookmarkEnd w:id="568"/>
      <w:bookmarkEnd w:id="569"/>
      <w:bookmarkEnd w:id="570"/>
      <w:bookmarkEnd w:id="571"/>
      <w:bookmarkEnd w:id="572"/>
      <w:bookmarkEnd w:id="573"/>
      <w:bookmarkEnd w:id="574"/>
      <w:bookmarkEnd w:id="575"/>
      <w:bookmarkEnd w:id="576"/>
    </w:p>
    <w:p w14:paraId="6E9E92EC" w14:textId="77777777" w:rsidR="005B53C5" w:rsidRPr="006E670A" w:rsidRDefault="005B53C5" w:rsidP="003945C8">
      <w:pPr>
        <w:rPr>
          <w:lang w:val="en"/>
        </w:rPr>
      </w:pPr>
      <w:r w:rsidRPr="006E670A">
        <w:rPr>
          <w:lang w:val="en"/>
        </w:rPr>
        <w:t xml:space="preserve">Hearing support items have varying levels of complexity and in some cases </w:t>
      </w:r>
      <w:r w:rsidR="00816168" w:rsidRPr="006E670A">
        <w:rPr>
          <w:rFonts w:cstheme="minorHAnsi"/>
          <w:lang w:val="en"/>
        </w:rPr>
        <w:t xml:space="preserve">should only be supplied following assessment and prescription by a suitably qualified </w:t>
      </w:r>
      <w:proofErr w:type="spellStart"/>
      <w:r w:rsidR="00816168" w:rsidRPr="006E670A">
        <w:rPr>
          <w:rFonts w:cstheme="minorHAnsi"/>
          <w:lang w:val="en"/>
        </w:rPr>
        <w:t>Audiometrist</w:t>
      </w:r>
      <w:proofErr w:type="spellEnd"/>
      <w:r w:rsidR="00816168" w:rsidRPr="006E670A">
        <w:rPr>
          <w:rFonts w:cstheme="minorHAnsi"/>
          <w:lang w:val="en"/>
        </w:rPr>
        <w:t xml:space="preserve"> or Audiologist as appropriate</w:t>
      </w:r>
      <w:r w:rsidR="00816168" w:rsidRPr="00B34AA9">
        <w:rPr>
          <w:rFonts w:cstheme="minorHAnsi"/>
          <w:lang w:val="en"/>
        </w:rPr>
        <w:t xml:space="preserve">. </w:t>
      </w:r>
      <w:r w:rsidR="00A96171" w:rsidRPr="006E670A">
        <w:rPr>
          <w:rFonts w:cstheme="minorHAnsi"/>
          <w:lang w:val="en"/>
        </w:rPr>
        <w:t>L</w:t>
      </w:r>
      <w:r w:rsidR="00A96171" w:rsidRPr="006E670A">
        <w:rPr>
          <w:rFonts w:cstheme="minorHAnsi"/>
          <w:lang w:eastAsia="en-AU"/>
        </w:rPr>
        <w:t>ow cost</w:t>
      </w:r>
      <w:r w:rsidR="003945C8" w:rsidRPr="006E670A">
        <w:rPr>
          <w:rFonts w:cstheme="minorHAnsi"/>
          <w:lang w:eastAsia="en-AU"/>
        </w:rPr>
        <w:t xml:space="preserve"> </w:t>
      </w:r>
      <w:r w:rsidR="0079148B" w:rsidRPr="006E670A">
        <w:rPr>
          <w:rFonts w:cstheme="minorHAnsi"/>
          <w:lang w:eastAsia="en-AU"/>
        </w:rPr>
        <w:t>AT</w:t>
      </w:r>
      <w:r w:rsidR="003945C8" w:rsidRPr="006E670A">
        <w:rPr>
          <w:rFonts w:cstheme="minorHAnsi"/>
          <w:lang w:eastAsia="en-AU"/>
        </w:rPr>
        <w:t xml:space="preserve"> in this category should be claimed under the line item ‘</w:t>
      </w:r>
      <w:r w:rsidR="0091033A" w:rsidRPr="006E670A">
        <w:rPr>
          <w:rFonts w:cstheme="minorHAnsi"/>
          <w:b/>
          <w:lang w:eastAsia="en-AU"/>
        </w:rPr>
        <w:t xml:space="preserve">Low Cost AT - Hearing Related AT </w:t>
      </w:r>
      <w:r w:rsidR="003945C8" w:rsidRPr="006E670A">
        <w:rPr>
          <w:rFonts w:cstheme="minorHAnsi"/>
          <w:b/>
          <w:lang w:eastAsia="en-AU"/>
        </w:rPr>
        <w:t>03_</w:t>
      </w:r>
      <w:r w:rsidR="00272757" w:rsidRPr="006E670A">
        <w:rPr>
          <w:rFonts w:cstheme="minorHAnsi"/>
          <w:b/>
          <w:lang w:eastAsia="en-AU"/>
        </w:rPr>
        <w:t>220600911</w:t>
      </w:r>
      <w:r w:rsidR="003945C8" w:rsidRPr="006E670A">
        <w:rPr>
          <w:rFonts w:cstheme="minorHAnsi"/>
          <w:b/>
          <w:lang w:eastAsia="en-AU"/>
        </w:rPr>
        <w:t>_0122_1_1</w:t>
      </w:r>
      <w:r w:rsidR="003945C8" w:rsidRPr="006E670A">
        <w:rPr>
          <w:rFonts w:cstheme="minorHAnsi"/>
          <w:lang w:eastAsia="en-AU"/>
        </w:rPr>
        <w:t>’ from the Consumables budget</w:t>
      </w:r>
      <w:r w:rsidR="0079148B" w:rsidRPr="006E670A">
        <w:rPr>
          <w:rFonts w:cstheme="minorHAnsi"/>
          <w:lang w:eastAsia="en-AU"/>
        </w:rPr>
        <w:t>.</w:t>
      </w:r>
    </w:p>
    <w:tbl>
      <w:tblPr>
        <w:tblStyle w:val="LightShading-Accent4"/>
        <w:tblW w:w="22699" w:type="dxa"/>
        <w:tblLayout w:type="fixed"/>
        <w:tblLook w:val="0420" w:firstRow="1" w:lastRow="0" w:firstColumn="0" w:lastColumn="0" w:noHBand="0" w:noVBand="1"/>
        <w:tblCaption w:val="Assistive products for hearing"/>
      </w:tblPr>
      <w:tblGrid>
        <w:gridCol w:w="4833"/>
        <w:gridCol w:w="4213"/>
        <w:gridCol w:w="9941"/>
        <w:gridCol w:w="1567"/>
        <w:gridCol w:w="2145"/>
      </w:tblGrid>
      <w:tr w:rsidR="004B19D2" w:rsidRPr="006E670A" w14:paraId="58EB76BC" w14:textId="77777777" w:rsidTr="00FF3BDD">
        <w:trPr>
          <w:cnfStyle w:val="100000000000" w:firstRow="1" w:lastRow="0" w:firstColumn="0" w:lastColumn="0" w:oddVBand="0" w:evenVBand="0" w:oddHBand="0" w:evenHBand="0" w:firstRowFirstColumn="0" w:firstRowLastColumn="0" w:lastRowFirstColumn="0" w:lastRowLastColumn="0"/>
          <w:trHeight w:val="274"/>
          <w:tblHeader/>
        </w:trPr>
        <w:tc>
          <w:tcPr>
            <w:tcW w:w="4833" w:type="dxa"/>
          </w:tcPr>
          <w:p w14:paraId="54776D1B" w14:textId="77777777" w:rsidR="001008ED" w:rsidRPr="006E670A" w:rsidRDefault="001008ED" w:rsidP="00887D75">
            <w:pPr>
              <w:pStyle w:val="Table"/>
            </w:pPr>
            <w:bookmarkStart w:id="577" w:name="_Toc467509815"/>
            <w:bookmarkStart w:id="578" w:name="_Toc467510526"/>
            <w:bookmarkStart w:id="579" w:name="_Toc467595760"/>
            <w:bookmarkStart w:id="580" w:name="_Toc468279998"/>
            <w:bookmarkStart w:id="581" w:name="_Toc468449983"/>
            <w:bookmarkStart w:id="582" w:name="_Toc468451820"/>
            <w:bookmarkStart w:id="583" w:name="_Toc468452053"/>
            <w:bookmarkStart w:id="584" w:name="_Toc468463707"/>
            <w:bookmarkStart w:id="585" w:name="_Toc468464232"/>
            <w:r w:rsidRPr="006E670A">
              <w:t>Support Item</w:t>
            </w:r>
            <w:bookmarkEnd w:id="577"/>
            <w:bookmarkEnd w:id="578"/>
            <w:bookmarkEnd w:id="579"/>
            <w:bookmarkEnd w:id="580"/>
            <w:bookmarkEnd w:id="581"/>
            <w:bookmarkEnd w:id="582"/>
            <w:bookmarkEnd w:id="583"/>
            <w:bookmarkEnd w:id="584"/>
            <w:bookmarkEnd w:id="585"/>
          </w:p>
        </w:tc>
        <w:tc>
          <w:tcPr>
            <w:tcW w:w="4213" w:type="dxa"/>
          </w:tcPr>
          <w:p w14:paraId="04A18AF1" w14:textId="77777777" w:rsidR="001008ED" w:rsidRPr="006E670A" w:rsidRDefault="001008ED" w:rsidP="00887D75">
            <w:pPr>
              <w:pStyle w:val="Table"/>
            </w:pPr>
            <w:bookmarkStart w:id="586" w:name="_Toc467509816"/>
            <w:bookmarkStart w:id="587" w:name="_Toc467510527"/>
            <w:bookmarkStart w:id="588" w:name="_Toc467595761"/>
            <w:bookmarkStart w:id="589" w:name="_Toc468279999"/>
            <w:bookmarkStart w:id="590" w:name="_Toc468449984"/>
            <w:bookmarkStart w:id="591" w:name="_Toc468451821"/>
            <w:bookmarkStart w:id="592" w:name="_Toc468452054"/>
            <w:bookmarkStart w:id="593" w:name="_Toc468463708"/>
            <w:bookmarkStart w:id="594" w:name="_Toc468464233"/>
            <w:r w:rsidRPr="006E670A">
              <w:t>Support Item Ref No.</w:t>
            </w:r>
            <w:bookmarkEnd w:id="586"/>
            <w:bookmarkEnd w:id="587"/>
            <w:bookmarkEnd w:id="588"/>
            <w:bookmarkEnd w:id="589"/>
            <w:bookmarkEnd w:id="590"/>
            <w:bookmarkEnd w:id="591"/>
            <w:bookmarkEnd w:id="592"/>
            <w:bookmarkEnd w:id="593"/>
            <w:bookmarkEnd w:id="594"/>
          </w:p>
        </w:tc>
        <w:tc>
          <w:tcPr>
            <w:tcW w:w="9941" w:type="dxa"/>
          </w:tcPr>
          <w:p w14:paraId="445BE2C4" w14:textId="77777777" w:rsidR="001008ED" w:rsidRPr="006E670A" w:rsidRDefault="001008ED" w:rsidP="00887D75">
            <w:pPr>
              <w:pStyle w:val="Table"/>
            </w:pPr>
            <w:bookmarkStart w:id="595" w:name="_Toc467509817"/>
            <w:bookmarkStart w:id="596" w:name="_Toc467510528"/>
            <w:bookmarkStart w:id="597" w:name="_Toc467595762"/>
            <w:bookmarkStart w:id="598" w:name="_Toc468280000"/>
            <w:bookmarkStart w:id="599" w:name="_Toc468449985"/>
            <w:bookmarkStart w:id="600" w:name="_Toc468451822"/>
            <w:bookmarkStart w:id="601" w:name="_Toc468452055"/>
            <w:bookmarkStart w:id="602" w:name="_Toc468463709"/>
            <w:bookmarkStart w:id="603" w:name="_Toc468464234"/>
            <w:r w:rsidRPr="006E670A">
              <w:t>Description</w:t>
            </w:r>
            <w:bookmarkEnd w:id="595"/>
            <w:bookmarkEnd w:id="596"/>
            <w:bookmarkEnd w:id="597"/>
            <w:bookmarkEnd w:id="598"/>
            <w:bookmarkEnd w:id="599"/>
            <w:bookmarkEnd w:id="600"/>
            <w:bookmarkEnd w:id="601"/>
            <w:bookmarkEnd w:id="602"/>
            <w:bookmarkEnd w:id="603"/>
          </w:p>
        </w:tc>
        <w:tc>
          <w:tcPr>
            <w:tcW w:w="1567" w:type="dxa"/>
          </w:tcPr>
          <w:p w14:paraId="14176148" w14:textId="77777777" w:rsidR="001008ED" w:rsidRPr="006E670A" w:rsidRDefault="001008ED" w:rsidP="00887D75">
            <w:pPr>
              <w:pStyle w:val="Table"/>
            </w:pPr>
            <w:bookmarkStart w:id="604" w:name="_Toc467509818"/>
            <w:bookmarkStart w:id="605" w:name="_Toc467510529"/>
            <w:bookmarkStart w:id="606" w:name="_Toc467595763"/>
            <w:bookmarkStart w:id="607" w:name="_Toc468280001"/>
            <w:bookmarkStart w:id="608" w:name="_Toc468449986"/>
            <w:bookmarkStart w:id="609" w:name="_Toc468451823"/>
            <w:bookmarkStart w:id="610" w:name="_Toc468452056"/>
            <w:bookmarkStart w:id="611" w:name="_Toc468463710"/>
            <w:bookmarkStart w:id="612" w:name="_Toc468464235"/>
            <w:r w:rsidRPr="006E670A">
              <w:t>UOM</w:t>
            </w:r>
            <w:bookmarkEnd w:id="604"/>
            <w:bookmarkEnd w:id="605"/>
            <w:bookmarkEnd w:id="606"/>
            <w:bookmarkEnd w:id="607"/>
            <w:bookmarkEnd w:id="608"/>
            <w:bookmarkEnd w:id="609"/>
            <w:bookmarkEnd w:id="610"/>
            <w:bookmarkEnd w:id="611"/>
            <w:bookmarkEnd w:id="612"/>
          </w:p>
        </w:tc>
        <w:tc>
          <w:tcPr>
            <w:tcW w:w="2145" w:type="dxa"/>
          </w:tcPr>
          <w:p w14:paraId="5FFBC618" w14:textId="77777777" w:rsidR="001008ED" w:rsidRPr="006E670A" w:rsidRDefault="001008ED" w:rsidP="00F21973">
            <w:pPr>
              <w:pStyle w:val="Table"/>
              <w:jc w:val="center"/>
            </w:pPr>
            <w:bookmarkStart w:id="613" w:name="_Toc467509819"/>
            <w:bookmarkStart w:id="614" w:name="_Toc467510530"/>
            <w:bookmarkStart w:id="615" w:name="_Toc467595764"/>
            <w:bookmarkStart w:id="616" w:name="_Toc468280002"/>
            <w:bookmarkStart w:id="617" w:name="_Toc468449987"/>
            <w:bookmarkStart w:id="618" w:name="_Toc468451824"/>
            <w:bookmarkStart w:id="619" w:name="_Toc468452057"/>
            <w:bookmarkStart w:id="620" w:name="_Toc468463711"/>
            <w:bookmarkStart w:id="621" w:name="_Toc468464236"/>
            <w:r w:rsidRPr="006E670A">
              <w:t>Quote Required</w:t>
            </w:r>
            <w:bookmarkEnd w:id="613"/>
            <w:bookmarkEnd w:id="614"/>
            <w:bookmarkEnd w:id="615"/>
            <w:bookmarkEnd w:id="616"/>
            <w:bookmarkEnd w:id="617"/>
            <w:bookmarkEnd w:id="618"/>
            <w:bookmarkEnd w:id="619"/>
            <w:bookmarkEnd w:id="620"/>
            <w:bookmarkEnd w:id="621"/>
          </w:p>
        </w:tc>
      </w:tr>
      <w:tr w:rsidR="0058199C" w:rsidRPr="006E670A" w14:paraId="40AB2B60" w14:textId="77777777" w:rsidTr="00FF3BDD">
        <w:trPr>
          <w:cnfStyle w:val="000000100000" w:firstRow="0" w:lastRow="0" w:firstColumn="0" w:lastColumn="0" w:oddVBand="0" w:evenVBand="0" w:oddHBand="1" w:evenHBand="0" w:firstRowFirstColumn="0" w:firstRowLastColumn="0" w:lastRowFirstColumn="0" w:lastRowLastColumn="0"/>
          <w:trHeight w:val="330"/>
        </w:trPr>
        <w:tc>
          <w:tcPr>
            <w:tcW w:w="4833" w:type="dxa"/>
          </w:tcPr>
          <w:p w14:paraId="5C36F957" w14:textId="77777777" w:rsidR="0058199C" w:rsidRPr="006E670A" w:rsidRDefault="006E6470" w:rsidP="00887D75">
            <w:pPr>
              <w:pStyle w:val="Table"/>
            </w:pPr>
            <w:r w:rsidRPr="006E670A">
              <w:t>Hearing device - Standard level</w:t>
            </w:r>
          </w:p>
        </w:tc>
        <w:tc>
          <w:tcPr>
            <w:tcW w:w="4213" w:type="dxa"/>
          </w:tcPr>
          <w:p w14:paraId="44085FCA" w14:textId="77777777" w:rsidR="0058199C" w:rsidRPr="00D11985" w:rsidRDefault="0058199C" w:rsidP="00887D75">
            <w:pPr>
              <w:pStyle w:val="Table"/>
            </w:pPr>
            <w:r w:rsidRPr="00D11985">
              <w:t>05_220615111_0122_1_2</w:t>
            </w:r>
          </w:p>
        </w:tc>
        <w:tc>
          <w:tcPr>
            <w:tcW w:w="9941" w:type="dxa"/>
          </w:tcPr>
          <w:p w14:paraId="104F926A" w14:textId="77777777" w:rsidR="0058199C" w:rsidRPr="00D11985" w:rsidRDefault="0058199C" w:rsidP="00887D75">
            <w:pPr>
              <w:pStyle w:val="Table"/>
            </w:pPr>
            <w:r w:rsidRPr="00D11985">
              <w:t>An electronic instrument that provides amplification to individuals with a hearing loss (OSPL90 &gt;= 128 dBSPL) IEC RTF 1600 Hz. Includes 10+ channels, feedback management, adaptive noise control, option to add telecoil, directional microphone, and minimum bandwidth of 8kHz.</w:t>
            </w:r>
          </w:p>
          <w:p w14:paraId="57B0B1AA" w14:textId="77777777" w:rsidR="004514FC" w:rsidRPr="00D11985" w:rsidRDefault="004514FC" w:rsidP="00887D75">
            <w:pPr>
              <w:pStyle w:val="Table"/>
              <w:rPr>
                <w:rFonts w:cstheme="minorHAnsi"/>
              </w:rPr>
            </w:pPr>
            <w:r w:rsidRPr="00D11985">
              <w:rPr>
                <w:rFonts w:cstheme="minorHAnsi"/>
              </w:rPr>
              <w:t>This support requires written assessment from a suitably qualified practitioner prior to supply.</w:t>
            </w:r>
          </w:p>
        </w:tc>
        <w:tc>
          <w:tcPr>
            <w:tcW w:w="1567" w:type="dxa"/>
          </w:tcPr>
          <w:p w14:paraId="309CB9B3" w14:textId="77777777" w:rsidR="0058199C" w:rsidRPr="006E670A" w:rsidRDefault="0058199C" w:rsidP="00887D75">
            <w:pPr>
              <w:pStyle w:val="Table"/>
              <w:rPr>
                <w:sz w:val="20"/>
                <w:szCs w:val="20"/>
              </w:rPr>
            </w:pPr>
            <w:r w:rsidRPr="006E670A">
              <w:rPr>
                <w:sz w:val="20"/>
                <w:szCs w:val="20"/>
              </w:rPr>
              <w:t>Each</w:t>
            </w:r>
          </w:p>
        </w:tc>
        <w:tc>
          <w:tcPr>
            <w:tcW w:w="2145" w:type="dxa"/>
          </w:tcPr>
          <w:p w14:paraId="078CD3EF" w14:textId="77777777" w:rsidR="0058199C" w:rsidRPr="006E670A" w:rsidRDefault="0058199C" w:rsidP="00F21973">
            <w:pPr>
              <w:pStyle w:val="Table"/>
              <w:jc w:val="center"/>
              <w:rPr>
                <w:sz w:val="20"/>
                <w:szCs w:val="20"/>
              </w:rPr>
            </w:pPr>
            <w:r w:rsidRPr="006E670A">
              <w:rPr>
                <w:sz w:val="20"/>
                <w:szCs w:val="20"/>
              </w:rPr>
              <w:t>N</w:t>
            </w:r>
          </w:p>
        </w:tc>
      </w:tr>
      <w:tr w:rsidR="0058199C" w:rsidRPr="006E670A" w14:paraId="356B58E5" w14:textId="77777777" w:rsidTr="00FF3BDD">
        <w:trPr>
          <w:cnfStyle w:val="000000010000" w:firstRow="0" w:lastRow="0" w:firstColumn="0" w:lastColumn="0" w:oddVBand="0" w:evenVBand="0" w:oddHBand="0" w:evenHBand="1" w:firstRowFirstColumn="0" w:firstRowLastColumn="0" w:lastRowFirstColumn="0" w:lastRowLastColumn="0"/>
          <w:trHeight w:val="330"/>
        </w:trPr>
        <w:tc>
          <w:tcPr>
            <w:tcW w:w="4833" w:type="dxa"/>
          </w:tcPr>
          <w:p w14:paraId="01ABDA85" w14:textId="77777777" w:rsidR="0058199C" w:rsidRPr="006E670A" w:rsidRDefault="006E6470" w:rsidP="00887D75">
            <w:pPr>
              <w:pStyle w:val="Table"/>
            </w:pPr>
            <w:r w:rsidRPr="006E670A">
              <w:t>Hearing device - Intermediate level</w:t>
            </w:r>
          </w:p>
        </w:tc>
        <w:tc>
          <w:tcPr>
            <w:tcW w:w="4213" w:type="dxa"/>
          </w:tcPr>
          <w:p w14:paraId="38EACF39" w14:textId="77777777" w:rsidR="0058199C" w:rsidRPr="00D11985" w:rsidRDefault="0058199C" w:rsidP="00887D75">
            <w:pPr>
              <w:pStyle w:val="Table"/>
            </w:pPr>
            <w:r w:rsidRPr="00D11985">
              <w:t>05_220615211_0122_1_2</w:t>
            </w:r>
          </w:p>
        </w:tc>
        <w:tc>
          <w:tcPr>
            <w:tcW w:w="9941" w:type="dxa"/>
          </w:tcPr>
          <w:p w14:paraId="231C8C50" w14:textId="77777777" w:rsidR="0058199C" w:rsidRPr="00D11985" w:rsidRDefault="0058199C" w:rsidP="00887D75">
            <w:pPr>
              <w:pStyle w:val="Table"/>
            </w:pPr>
            <w:r w:rsidRPr="00D11985">
              <w:t>An electronic instrument that provides amplification to individuals with a hearing loss and provides increased functions over and above what can be met with standard level devices. May include speech enhancement, sound management, ear to ear technology, and volume controls.</w:t>
            </w:r>
          </w:p>
          <w:p w14:paraId="193F91F0" w14:textId="77777777" w:rsidR="004514FC" w:rsidRPr="00D11985" w:rsidRDefault="004514FC" w:rsidP="00887D75">
            <w:pPr>
              <w:pStyle w:val="Table"/>
              <w:rPr>
                <w:rFonts w:cstheme="minorHAnsi"/>
              </w:rPr>
            </w:pPr>
            <w:r w:rsidRPr="00D11985">
              <w:rPr>
                <w:rFonts w:cstheme="minorHAnsi"/>
              </w:rPr>
              <w:t>This support requires written assessment from a suitably qualified practitioner prior to supply.</w:t>
            </w:r>
          </w:p>
        </w:tc>
        <w:tc>
          <w:tcPr>
            <w:tcW w:w="1567" w:type="dxa"/>
          </w:tcPr>
          <w:p w14:paraId="36CE527E" w14:textId="77777777" w:rsidR="0058199C" w:rsidRPr="006E670A" w:rsidRDefault="0058199C" w:rsidP="00887D75">
            <w:pPr>
              <w:pStyle w:val="Table"/>
              <w:rPr>
                <w:sz w:val="20"/>
                <w:szCs w:val="20"/>
              </w:rPr>
            </w:pPr>
            <w:r w:rsidRPr="006E670A">
              <w:rPr>
                <w:sz w:val="20"/>
                <w:szCs w:val="20"/>
              </w:rPr>
              <w:t>Each</w:t>
            </w:r>
          </w:p>
        </w:tc>
        <w:tc>
          <w:tcPr>
            <w:tcW w:w="2145" w:type="dxa"/>
          </w:tcPr>
          <w:p w14:paraId="243F8F5B" w14:textId="77777777" w:rsidR="0058199C" w:rsidRPr="006E670A" w:rsidRDefault="0058199C" w:rsidP="00F21973">
            <w:pPr>
              <w:pStyle w:val="Table"/>
              <w:jc w:val="center"/>
              <w:rPr>
                <w:sz w:val="20"/>
                <w:szCs w:val="20"/>
              </w:rPr>
            </w:pPr>
            <w:r w:rsidRPr="006E670A">
              <w:rPr>
                <w:sz w:val="20"/>
                <w:szCs w:val="20"/>
              </w:rPr>
              <w:t>N</w:t>
            </w:r>
          </w:p>
        </w:tc>
      </w:tr>
      <w:tr w:rsidR="0058199C" w:rsidRPr="006E670A" w14:paraId="35BDA49F" w14:textId="77777777" w:rsidTr="00FF3BDD">
        <w:trPr>
          <w:cnfStyle w:val="000000100000" w:firstRow="0" w:lastRow="0" w:firstColumn="0" w:lastColumn="0" w:oddVBand="0" w:evenVBand="0" w:oddHBand="1" w:evenHBand="0" w:firstRowFirstColumn="0" w:firstRowLastColumn="0" w:lastRowFirstColumn="0" w:lastRowLastColumn="0"/>
          <w:trHeight w:val="330"/>
        </w:trPr>
        <w:tc>
          <w:tcPr>
            <w:tcW w:w="4833" w:type="dxa"/>
          </w:tcPr>
          <w:p w14:paraId="723E23ED" w14:textId="77777777" w:rsidR="0058199C" w:rsidRPr="006E670A" w:rsidRDefault="006E6470" w:rsidP="00887D75">
            <w:pPr>
              <w:pStyle w:val="Table"/>
            </w:pPr>
            <w:r w:rsidRPr="006E670A">
              <w:t>Hearing device - Advanced level</w:t>
            </w:r>
          </w:p>
        </w:tc>
        <w:tc>
          <w:tcPr>
            <w:tcW w:w="4213" w:type="dxa"/>
          </w:tcPr>
          <w:p w14:paraId="54F53A06" w14:textId="77777777" w:rsidR="0058199C" w:rsidRPr="00D11985" w:rsidRDefault="0058199C" w:rsidP="00887D75">
            <w:pPr>
              <w:pStyle w:val="Table"/>
            </w:pPr>
            <w:r w:rsidRPr="00D11985">
              <w:t>05_220615511_0122_1_2</w:t>
            </w:r>
          </w:p>
        </w:tc>
        <w:tc>
          <w:tcPr>
            <w:tcW w:w="9941" w:type="dxa"/>
          </w:tcPr>
          <w:p w14:paraId="5EBFECFE" w14:textId="77777777" w:rsidR="0058199C" w:rsidRPr="00D11985" w:rsidRDefault="0058199C" w:rsidP="00887D75">
            <w:pPr>
              <w:pStyle w:val="Table"/>
              <w:rPr>
                <w:rFonts w:cstheme="minorHAnsi"/>
              </w:rPr>
            </w:pPr>
            <w:r w:rsidRPr="00D11985">
              <w:rPr>
                <w:rFonts w:cstheme="minorHAnsi"/>
              </w:rPr>
              <w:t>An electronic instrument that provides amplification to individuals with a hearing loss and provides increased functions over and above what can be met with intermediate level devices. May include one or more of the following features; 24+ channels, tinnitus reduction, smartphone connectivity, automatic programming, wireless, compatibility with accessories, remote programming.</w:t>
            </w:r>
          </w:p>
          <w:p w14:paraId="03F3ACEF" w14:textId="77777777" w:rsidR="004514FC" w:rsidRPr="00D11985" w:rsidRDefault="004514FC" w:rsidP="00887D75">
            <w:pPr>
              <w:pStyle w:val="Table"/>
              <w:rPr>
                <w:rFonts w:cstheme="minorHAnsi"/>
              </w:rPr>
            </w:pPr>
            <w:r w:rsidRPr="00D11985">
              <w:rPr>
                <w:rFonts w:cstheme="minorHAnsi"/>
              </w:rPr>
              <w:lastRenderedPageBreak/>
              <w:t>This support requires written assessment from a suitably qualified practitioner prior to supply.</w:t>
            </w:r>
          </w:p>
        </w:tc>
        <w:tc>
          <w:tcPr>
            <w:tcW w:w="1567" w:type="dxa"/>
          </w:tcPr>
          <w:p w14:paraId="363E0C70" w14:textId="77777777" w:rsidR="0058199C" w:rsidRPr="006E670A" w:rsidRDefault="0058199C" w:rsidP="00887D75">
            <w:pPr>
              <w:pStyle w:val="Table"/>
              <w:rPr>
                <w:sz w:val="20"/>
                <w:szCs w:val="20"/>
              </w:rPr>
            </w:pPr>
            <w:r w:rsidRPr="006E670A">
              <w:rPr>
                <w:sz w:val="20"/>
                <w:szCs w:val="20"/>
              </w:rPr>
              <w:lastRenderedPageBreak/>
              <w:t>Each</w:t>
            </w:r>
          </w:p>
        </w:tc>
        <w:tc>
          <w:tcPr>
            <w:tcW w:w="2145" w:type="dxa"/>
          </w:tcPr>
          <w:p w14:paraId="057006B3" w14:textId="77777777" w:rsidR="0058199C" w:rsidRPr="006E670A" w:rsidRDefault="0058199C" w:rsidP="00F21973">
            <w:pPr>
              <w:pStyle w:val="Table"/>
              <w:jc w:val="center"/>
              <w:rPr>
                <w:sz w:val="20"/>
                <w:szCs w:val="20"/>
              </w:rPr>
            </w:pPr>
            <w:r w:rsidRPr="006E670A">
              <w:rPr>
                <w:sz w:val="20"/>
                <w:szCs w:val="20"/>
              </w:rPr>
              <w:t>N</w:t>
            </w:r>
          </w:p>
        </w:tc>
      </w:tr>
      <w:tr w:rsidR="0058199C" w:rsidRPr="006E670A" w14:paraId="33D85819" w14:textId="77777777" w:rsidTr="00FF3BDD">
        <w:trPr>
          <w:cnfStyle w:val="000000010000" w:firstRow="0" w:lastRow="0" w:firstColumn="0" w:lastColumn="0" w:oddVBand="0" w:evenVBand="0" w:oddHBand="0" w:evenHBand="1" w:firstRowFirstColumn="0" w:firstRowLastColumn="0" w:lastRowFirstColumn="0" w:lastRowLastColumn="0"/>
          <w:trHeight w:val="330"/>
        </w:trPr>
        <w:tc>
          <w:tcPr>
            <w:tcW w:w="4833" w:type="dxa"/>
          </w:tcPr>
          <w:p w14:paraId="476125F4" w14:textId="77777777" w:rsidR="0058199C" w:rsidRPr="006E670A" w:rsidRDefault="006E6470" w:rsidP="00887D75">
            <w:pPr>
              <w:pStyle w:val="Table"/>
            </w:pPr>
            <w:r w:rsidRPr="006E670A">
              <w:t>Hearing device - Non-Standard</w:t>
            </w:r>
          </w:p>
        </w:tc>
        <w:tc>
          <w:tcPr>
            <w:tcW w:w="4213" w:type="dxa"/>
          </w:tcPr>
          <w:p w14:paraId="74F9D256" w14:textId="77777777" w:rsidR="0058199C" w:rsidRPr="00D11985" w:rsidRDefault="0058199C" w:rsidP="00887D75">
            <w:pPr>
              <w:pStyle w:val="Table"/>
            </w:pPr>
            <w:r w:rsidRPr="00D11985">
              <w:t>05_220618111_0122_1_2</w:t>
            </w:r>
          </w:p>
        </w:tc>
        <w:tc>
          <w:tcPr>
            <w:tcW w:w="9941" w:type="dxa"/>
          </w:tcPr>
          <w:p w14:paraId="2F071F22" w14:textId="77777777" w:rsidR="0058199C" w:rsidRPr="00D11985" w:rsidRDefault="0058199C" w:rsidP="00887D75">
            <w:pPr>
              <w:pStyle w:val="Table"/>
            </w:pPr>
            <w:r w:rsidRPr="00D11985">
              <w:t>A device that offers specific technology to meet a particular functional requirement, which cannot be met by a Standard, Intermediate or Advanced hearing device.</w:t>
            </w:r>
          </w:p>
        </w:tc>
        <w:tc>
          <w:tcPr>
            <w:tcW w:w="1567" w:type="dxa"/>
          </w:tcPr>
          <w:p w14:paraId="3F4238CA" w14:textId="77777777" w:rsidR="0058199C" w:rsidRPr="006E670A" w:rsidRDefault="0058199C" w:rsidP="00887D75">
            <w:pPr>
              <w:pStyle w:val="Table"/>
              <w:rPr>
                <w:sz w:val="20"/>
                <w:szCs w:val="20"/>
              </w:rPr>
            </w:pPr>
            <w:r w:rsidRPr="006E670A">
              <w:rPr>
                <w:sz w:val="20"/>
                <w:szCs w:val="20"/>
              </w:rPr>
              <w:t>Each</w:t>
            </w:r>
          </w:p>
        </w:tc>
        <w:tc>
          <w:tcPr>
            <w:tcW w:w="2145" w:type="dxa"/>
          </w:tcPr>
          <w:p w14:paraId="6A896443" w14:textId="77777777" w:rsidR="0058199C" w:rsidRPr="006E670A" w:rsidRDefault="0058199C" w:rsidP="00F21973">
            <w:pPr>
              <w:pStyle w:val="Table"/>
              <w:jc w:val="center"/>
              <w:rPr>
                <w:sz w:val="20"/>
                <w:szCs w:val="20"/>
              </w:rPr>
            </w:pPr>
            <w:r w:rsidRPr="006E670A">
              <w:rPr>
                <w:sz w:val="20"/>
                <w:szCs w:val="20"/>
              </w:rPr>
              <w:t>Y</w:t>
            </w:r>
          </w:p>
        </w:tc>
      </w:tr>
      <w:tr w:rsidR="00E30F11" w:rsidRPr="006E670A" w14:paraId="6E907A51" w14:textId="77777777" w:rsidTr="00FF3BDD">
        <w:trPr>
          <w:cnfStyle w:val="000000100000" w:firstRow="0" w:lastRow="0" w:firstColumn="0" w:lastColumn="0" w:oddVBand="0" w:evenVBand="0" w:oddHBand="1" w:evenHBand="0" w:firstRowFirstColumn="0" w:firstRowLastColumn="0" w:lastRowFirstColumn="0" w:lastRowLastColumn="0"/>
          <w:trHeight w:val="330"/>
        </w:trPr>
        <w:tc>
          <w:tcPr>
            <w:tcW w:w="4833" w:type="dxa"/>
          </w:tcPr>
          <w:p w14:paraId="0DB8974B" w14:textId="77777777" w:rsidR="00E30F11" w:rsidRPr="006E670A" w:rsidRDefault="006E6470" w:rsidP="00887D75">
            <w:pPr>
              <w:pStyle w:val="Table"/>
            </w:pPr>
            <w:r w:rsidRPr="006E670A">
              <w:t>Hearing device - Landline Telephone</w:t>
            </w:r>
          </w:p>
        </w:tc>
        <w:tc>
          <w:tcPr>
            <w:tcW w:w="4213" w:type="dxa"/>
          </w:tcPr>
          <w:p w14:paraId="7D90D469" w14:textId="77777777" w:rsidR="00E30F11" w:rsidRPr="006E670A" w:rsidRDefault="00E30F11" w:rsidP="00887D75">
            <w:pPr>
              <w:pStyle w:val="Table"/>
            </w:pPr>
            <w:r w:rsidRPr="006E670A">
              <w:t>05_222403225_0122_1_2</w:t>
            </w:r>
          </w:p>
        </w:tc>
        <w:tc>
          <w:tcPr>
            <w:tcW w:w="9941" w:type="dxa"/>
          </w:tcPr>
          <w:p w14:paraId="3831BAE1" w14:textId="77777777" w:rsidR="00E30F11" w:rsidRPr="006E670A" w:rsidRDefault="00612E3E" w:rsidP="00887D75">
            <w:pPr>
              <w:pStyle w:val="Table"/>
            </w:pPr>
            <w:r w:rsidRPr="006E670A">
              <w:t xml:space="preserve">Adapted Landline </w:t>
            </w:r>
            <w:r w:rsidR="00E30F11" w:rsidRPr="006E670A">
              <w:t>Telephones with features including amplified sound, different ring pitch and visual alerts using wireless Bluetooth with a landline.</w:t>
            </w:r>
          </w:p>
        </w:tc>
        <w:tc>
          <w:tcPr>
            <w:tcW w:w="1567" w:type="dxa"/>
          </w:tcPr>
          <w:p w14:paraId="66DB1198" w14:textId="77777777" w:rsidR="00E30F11" w:rsidRPr="006E670A" w:rsidRDefault="00E30F11" w:rsidP="00887D75">
            <w:pPr>
              <w:pStyle w:val="Table"/>
              <w:rPr>
                <w:sz w:val="20"/>
                <w:szCs w:val="20"/>
              </w:rPr>
            </w:pPr>
            <w:r w:rsidRPr="006E670A">
              <w:rPr>
                <w:sz w:val="20"/>
                <w:szCs w:val="20"/>
              </w:rPr>
              <w:t>Each</w:t>
            </w:r>
          </w:p>
        </w:tc>
        <w:tc>
          <w:tcPr>
            <w:tcW w:w="2145" w:type="dxa"/>
          </w:tcPr>
          <w:p w14:paraId="7D3ED579" w14:textId="77777777" w:rsidR="00E30F11" w:rsidRPr="006E670A" w:rsidRDefault="00E30F11" w:rsidP="00F21973">
            <w:pPr>
              <w:pStyle w:val="Table"/>
              <w:jc w:val="center"/>
              <w:rPr>
                <w:sz w:val="20"/>
                <w:szCs w:val="20"/>
              </w:rPr>
            </w:pPr>
            <w:r w:rsidRPr="006E670A">
              <w:rPr>
                <w:sz w:val="20"/>
                <w:szCs w:val="20"/>
              </w:rPr>
              <w:t>N</w:t>
            </w:r>
          </w:p>
        </w:tc>
      </w:tr>
      <w:tr w:rsidR="00E30F11" w:rsidRPr="006E670A" w14:paraId="4644AF4D" w14:textId="77777777" w:rsidTr="00FF3BDD">
        <w:trPr>
          <w:cnfStyle w:val="000000010000" w:firstRow="0" w:lastRow="0" w:firstColumn="0" w:lastColumn="0" w:oddVBand="0" w:evenVBand="0" w:oddHBand="0" w:evenHBand="1" w:firstRowFirstColumn="0" w:firstRowLastColumn="0" w:lastRowFirstColumn="0" w:lastRowLastColumn="0"/>
          <w:trHeight w:val="492"/>
        </w:trPr>
        <w:tc>
          <w:tcPr>
            <w:tcW w:w="4833" w:type="dxa"/>
          </w:tcPr>
          <w:p w14:paraId="37B15CE7" w14:textId="77777777" w:rsidR="00E30F11" w:rsidRPr="006E670A" w:rsidRDefault="006E6470" w:rsidP="00887D75">
            <w:pPr>
              <w:pStyle w:val="Table"/>
            </w:pPr>
            <w:r w:rsidRPr="006E670A">
              <w:t>Hearing device - Baby Alert Systems</w:t>
            </w:r>
          </w:p>
        </w:tc>
        <w:tc>
          <w:tcPr>
            <w:tcW w:w="4213" w:type="dxa"/>
          </w:tcPr>
          <w:p w14:paraId="2A45DDEA" w14:textId="77777777" w:rsidR="00E30F11" w:rsidRPr="006E670A" w:rsidRDefault="00E30F11" w:rsidP="00887D75">
            <w:pPr>
              <w:pStyle w:val="Table"/>
            </w:pPr>
            <w:r w:rsidRPr="006E670A">
              <w:t>05_222704266_0122_1_2</w:t>
            </w:r>
          </w:p>
        </w:tc>
        <w:tc>
          <w:tcPr>
            <w:tcW w:w="9941" w:type="dxa"/>
          </w:tcPr>
          <w:p w14:paraId="555F253C" w14:textId="77777777" w:rsidR="00E30F11" w:rsidRPr="006E670A" w:rsidRDefault="00E30F11" w:rsidP="00887D75">
            <w:pPr>
              <w:pStyle w:val="Table"/>
            </w:pPr>
            <w:r w:rsidRPr="006E670A">
              <w:t>Visual or vibrating alert for those hard of hearing</w:t>
            </w:r>
          </w:p>
        </w:tc>
        <w:tc>
          <w:tcPr>
            <w:tcW w:w="1567" w:type="dxa"/>
          </w:tcPr>
          <w:p w14:paraId="3E2456B9" w14:textId="77777777" w:rsidR="00E30F11" w:rsidRPr="006E670A" w:rsidRDefault="00E30F11" w:rsidP="00887D75">
            <w:pPr>
              <w:pStyle w:val="Table"/>
              <w:rPr>
                <w:sz w:val="20"/>
                <w:szCs w:val="20"/>
              </w:rPr>
            </w:pPr>
            <w:r w:rsidRPr="006E670A">
              <w:rPr>
                <w:sz w:val="20"/>
                <w:szCs w:val="20"/>
              </w:rPr>
              <w:t>Each</w:t>
            </w:r>
          </w:p>
        </w:tc>
        <w:tc>
          <w:tcPr>
            <w:tcW w:w="2145" w:type="dxa"/>
          </w:tcPr>
          <w:p w14:paraId="131FCE94" w14:textId="77777777" w:rsidR="00E30F11" w:rsidRPr="006E670A" w:rsidRDefault="00E30F11" w:rsidP="00F21973">
            <w:pPr>
              <w:pStyle w:val="Table"/>
              <w:jc w:val="center"/>
              <w:rPr>
                <w:sz w:val="20"/>
                <w:szCs w:val="20"/>
              </w:rPr>
            </w:pPr>
            <w:r w:rsidRPr="006E670A">
              <w:rPr>
                <w:sz w:val="20"/>
                <w:szCs w:val="20"/>
              </w:rPr>
              <w:t>N</w:t>
            </w:r>
          </w:p>
        </w:tc>
      </w:tr>
      <w:tr w:rsidR="00061178" w:rsidRPr="006E670A" w14:paraId="03C748E3" w14:textId="77777777" w:rsidTr="00FF3BDD">
        <w:trPr>
          <w:cnfStyle w:val="000000100000" w:firstRow="0" w:lastRow="0" w:firstColumn="0" w:lastColumn="0" w:oddVBand="0" w:evenVBand="0" w:oddHBand="1" w:evenHBand="0" w:firstRowFirstColumn="0" w:firstRowLastColumn="0" w:lastRowFirstColumn="0" w:lastRowLastColumn="0"/>
          <w:trHeight w:val="330"/>
        </w:trPr>
        <w:tc>
          <w:tcPr>
            <w:tcW w:w="4833" w:type="dxa"/>
          </w:tcPr>
          <w:p w14:paraId="5405E4E7" w14:textId="77777777" w:rsidR="00061178" w:rsidRPr="006E670A" w:rsidRDefault="006E6470" w:rsidP="00887D75">
            <w:pPr>
              <w:pStyle w:val="Table"/>
            </w:pPr>
            <w:r w:rsidRPr="006E670A">
              <w:t>Hearing device - External speech processor and accessories</w:t>
            </w:r>
          </w:p>
        </w:tc>
        <w:tc>
          <w:tcPr>
            <w:tcW w:w="4213" w:type="dxa"/>
          </w:tcPr>
          <w:p w14:paraId="012B5A26" w14:textId="77777777" w:rsidR="00061178" w:rsidRPr="006E670A" w:rsidRDefault="00652B0B" w:rsidP="00887D75">
            <w:pPr>
              <w:pStyle w:val="Table"/>
            </w:pPr>
            <w:r w:rsidRPr="006E670A">
              <w:t>05_220621211_0122_1_2</w:t>
            </w:r>
          </w:p>
        </w:tc>
        <w:tc>
          <w:tcPr>
            <w:tcW w:w="9941" w:type="dxa"/>
          </w:tcPr>
          <w:p w14:paraId="772E0A51" w14:textId="77777777" w:rsidR="00061178" w:rsidRPr="006E670A" w:rsidRDefault="00097587" w:rsidP="00887D75">
            <w:pPr>
              <w:pStyle w:val="Table"/>
            </w:pPr>
            <w:r w:rsidRPr="006E670A">
              <w:t>Replacement external speech processor and accessories, including programming, for implanted hearing devices – both bone anchored and within the inner ear</w:t>
            </w:r>
          </w:p>
        </w:tc>
        <w:tc>
          <w:tcPr>
            <w:tcW w:w="1567" w:type="dxa"/>
          </w:tcPr>
          <w:p w14:paraId="3C4EAD34" w14:textId="77777777" w:rsidR="00061178" w:rsidRPr="006E670A" w:rsidRDefault="00061178" w:rsidP="00887D75">
            <w:pPr>
              <w:pStyle w:val="Table"/>
              <w:rPr>
                <w:sz w:val="20"/>
                <w:szCs w:val="20"/>
              </w:rPr>
            </w:pPr>
            <w:r w:rsidRPr="006E670A">
              <w:rPr>
                <w:sz w:val="20"/>
                <w:szCs w:val="20"/>
              </w:rPr>
              <w:t>Each</w:t>
            </w:r>
          </w:p>
        </w:tc>
        <w:tc>
          <w:tcPr>
            <w:tcW w:w="2145" w:type="dxa"/>
          </w:tcPr>
          <w:p w14:paraId="315778EF" w14:textId="77777777" w:rsidR="00061178" w:rsidRPr="006E670A" w:rsidRDefault="00783704" w:rsidP="00F21973">
            <w:pPr>
              <w:pStyle w:val="Table"/>
              <w:jc w:val="center"/>
              <w:rPr>
                <w:sz w:val="20"/>
                <w:szCs w:val="20"/>
              </w:rPr>
            </w:pPr>
            <w:r w:rsidRPr="006E670A">
              <w:rPr>
                <w:sz w:val="20"/>
                <w:szCs w:val="20"/>
              </w:rPr>
              <w:t>Y</w:t>
            </w:r>
          </w:p>
        </w:tc>
      </w:tr>
      <w:tr w:rsidR="00652B0B" w:rsidRPr="006E670A" w14:paraId="727EF7AA" w14:textId="77777777" w:rsidTr="00FF3BDD">
        <w:trPr>
          <w:cnfStyle w:val="000000010000" w:firstRow="0" w:lastRow="0" w:firstColumn="0" w:lastColumn="0" w:oddVBand="0" w:evenVBand="0" w:oddHBand="0" w:evenHBand="1" w:firstRowFirstColumn="0" w:firstRowLastColumn="0" w:lastRowFirstColumn="0" w:lastRowLastColumn="0"/>
          <w:trHeight w:val="330"/>
        </w:trPr>
        <w:tc>
          <w:tcPr>
            <w:tcW w:w="4833" w:type="dxa"/>
          </w:tcPr>
          <w:p w14:paraId="0F43DAB3" w14:textId="77777777" w:rsidR="00652B0B" w:rsidRPr="006E670A" w:rsidRDefault="0091033A" w:rsidP="00887D75">
            <w:pPr>
              <w:pStyle w:val="Table"/>
            </w:pPr>
            <w:r w:rsidRPr="006E670A">
              <w:t>Repairs and Maintenance - Hearing AT</w:t>
            </w:r>
          </w:p>
        </w:tc>
        <w:tc>
          <w:tcPr>
            <w:tcW w:w="4213" w:type="dxa"/>
          </w:tcPr>
          <w:p w14:paraId="3929BB47" w14:textId="77777777" w:rsidR="00652B0B" w:rsidRPr="006E670A" w:rsidRDefault="00652B0B" w:rsidP="00887D75">
            <w:pPr>
              <w:pStyle w:val="Table"/>
            </w:pPr>
            <w:r w:rsidRPr="006E670A">
              <w:t>05_502206151_0122_1_2</w:t>
            </w:r>
          </w:p>
        </w:tc>
        <w:tc>
          <w:tcPr>
            <w:tcW w:w="9941" w:type="dxa"/>
          </w:tcPr>
          <w:p w14:paraId="110259C1" w14:textId="77777777" w:rsidR="00652B0B" w:rsidRPr="006E670A" w:rsidRDefault="004356D3" w:rsidP="00887D75">
            <w:pPr>
              <w:pStyle w:val="Table"/>
            </w:pPr>
            <w:r w:rsidRPr="006E670A">
              <w:t>Repair and maintenance to hearing devices (and accessories including external components to implanted devices) where not covered under Australian Consumer Law warranty</w:t>
            </w:r>
          </w:p>
        </w:tc>
        <w:tc>
          <w:tcPr>
            <w:tcW w:w="1567" w:type="dxa"/>
          </w:tcPr>
          <w:p w14:paraId="2239F51E" w14:textId="77777777" w:rsidR="00652B0B" w:rsidRPr="006E670A" w:rsidRDefault="00652B0B" w:rsidP="00887D75">
            <w:pPr>
              <w:pStyle w:val="Table"/>
              <w:rPr>
                <w:sz w:val="20"/>
                <w:szCs w:val="20"/>
              </w:rPr>
            </w:pPr>
            <w:r w:rsidRPr="006E670A">
              <w:rPr>
                <w:sz w:val="20"/>
                <w:szCs w:val="20"/>
              </w:rPr>
              <w:t>Each</w:t>
            </w:r>
          </w:p>
        </w:tc>
        <w:tc>
          <w:tcPr>
            <w:tcW w:w="2145" w:type="dxa"/>
          </w:tcPr>
          <w:p w14:paraId="247D35A0" w14:textId="77777777" w:rsidR="00652B0B" w:rsidRPr="006E670A" w:rsidRDefault="00783704" w:rsidP="00F21973">
            <w:pPr>
              <w:pStyle w:val="Table"/>
              <w:jc w:val="center"/>
              <w:rPr>
                <w:sz w:val="20"/>
                <w:szCs w:val="20"/>
              </w:rPr>
            </w:pPr>
            <w:r w:rsidRPr="006E670A">
              <w:rPr>
                <w:sz w:val="20"/>
                <w:szCs w:val="20"/>
              </w:rPr>
              <w:t>Y</w:t>
            </w:r>
          </w:p>
        </w:tc>
      </w:tr>
      <w:tr w:rsidR="00652B0B" w:rsidRPr="006E670A" w14:paraId="5D871F57" w14:textId="77777777" w:rsidTr="00FF3BDD">
        <w:trPr>
          <w:cnfStyle w:val="000000100000" w:firstRow="0" w:lastRow="0" w:firstColumn="0" w:lastColumn="0" w:oddVBand="0" w:evenVBand="0" w:oddHBand="1" w:evenHBand="0" w:firstRowFirstColumn="0" w:firstRowLastColumn="0" w:lastRowFirstColumn="0" w:lastRowLastColumn="0"/>
          <w:trHeight w:val="330"/>
        </w:trPr>
        <w:tc>
          <w:tcPr>
            <w:tcW w:w="4833" w:type="dxa"/>
          </w:tcPr>
          <w:p w14:paraId="0BF02BF9" w14:textId="77777777" w:rsidR="00652B0B" w:rsidRPr="006E670A" w:rsidRDefault="006E6470" w:rsidP="00887D75">
            <w:pPr>
              <w:pStyle w:val="Table"/>
            </w:pPr>
            <w:r w:rsidRPr="006E670A">
              <w:t>Hearing accessory - Induction Loop</w:t>
            </w:r>
          </w:p>
        </w:tc>
        <w:tc>
          <w:tcPr>
            <w:tcW w:w="4213" w:type="dxa"/>
          </w:tcPr>
          <w:p w14:paraId="17D3A2A3" w14:textId="77777777" w:rsidR="00652B0B" w:rsidRPr="006E670A" w:rsidRDefault="00652B0B" w:rsidP="00887D75">
            <w:pPr>
              <w:pStyle w:val="Table"/>
            </w:pPr>
            <w:r w:rsidRPr="006E670A">
              <w:t>05_221830247_0122_1_2</w:t>
            </w:r>
          </w:p>
        </w:tc>
        <w:tc>
          <w:tcPr>
            <w:tcW w:w="9941" w:type="dxa"/>
          </w:tcPr>
          <w:p w14:paraId="2D12FD04" w14:textId="77777777" w:rsidR="00652B0B" w:rsidRPr="006E670A" w:rsidRDefault="00652B0B" w:rsidP="00887D75">
            <w:pPr>
              <w:pStyle w:val="Table"/>
            </w:pPr>
            <w:r w:rsidRPr="006E670A">
              <w:t>Designed for individual use in private and public situations including reception counters, meetings and other appointments.</w:t>
            </w:r>
          </w:p>
        </w:tc>
        <w:tc>
          <w:tcPr>
            <w:tcW w:w="1567" w:type="dxa"/>
          </w:tcPr>
          <w:p w14:paraId="4C8145F7" w14:textId="77777777" w:rsidR="00652B0B" w:rsidRPr="006E670A" w:rsidRDefault="00652B0B" w:rsidP="00887D75">
            <w:pPr>
              <w:pStyle w:val="Table"/>
              <w:rPr>
                <w:sz w:val="20"/>
                <w:szCs w:val="20"/>
              </w:rPr>
            </w:pPr>
            <w:r w:rsidRPr="006E670A">
              <w:rPr>
                <w:sz w:val="20"/>
                <w:szCs w:val="20"/>
              </w:rPr>
              <w:t>Each</w:t>
            </w:r>
          </w:p>
        </w:tc>
        <w:tc>
          <w:tcPr>
            <w:tcW w:w="2145" w:type="dxa"/>
          </w:tcPr>
          <w:p w14:paraId="1665E176" w14:textId="77777777" w:rsidR="00652B0B" w:rsidRPr="006E670A" w:rsidRDefault="00652B0B" w:rsidP="00F21973">
            <w:pPr>
              <w:pStyle w:val="Table"/>
              <w:jc w:val="center"/>
              <w:rPr>
                <w:sz w:val="20"/>
                <w:szCs w:val="20"/>
              </w:rPr>
            </w:pPr>
            <w:r w:rsidRPr="006E670A">
              <w:rPr>
                <w:sz w:val="20"/>
                <w:szCs w:val="20"/>
              </w:rPr>
              <w:t>N</w:t>
            </w:r>
          </w:p>
        </w:tc>
      </w:tr>
      <w:tr w:rsidR="001C07D9" w:rsidRPr="006E670A" w14:paraId="003497D8" w14:textId="77777777" w:rsidTr="00FF3BDD">
        <w:trPr>
          <w:cnfStyle w:val="000000010000" w:firstRow="0" w:lastRow="0" w:firstColumn="0" w:lastColumn="0" w:oddVBand="0" w:evenVBand="0" w:oddHBand="0" w:evenHBand="1" w:firstRowFirstColumn="0" w:firstRowLastColumn="0" w:lastRowFirstColumn="0" w:lastRowLastColumn="0"/>
          <w:trHeight w:val="330"/>
        </w:trPr>
        <w:tc>
          <w:tcPr>
            <w:tcW w:w="4833" w:type="dxa"/>
          </w:tcPr>
          <w:p w14:paraId="23CA44A5" w14:textId="77777777" w:rsidR="001C07D9" w:rsidRPr="006E670A" w:rsidRDefault="006E6470" w:rsidP="00887D75">
            <w:pPr>
              <w:pStyle w:val="Table"/>
            </w:pPr>
            <w:r w:rsidRPr="006E670A">
              <w:t>Hearing accessory - Music device</w:t>
            </w:r>
          </w:p>
        </w:tc>
        <w:tc>
          <w:tcPr>
            <w:tcW w:w="4213" w:type="dxa"/>
          </w:tcPr>
          <w:p w14:paraId="21B820F8" w14:textId="77777777" w:rsidR="001C07D9" w:rsidRPr="006E670A" w:rsidRDefault="001C07D9" w:rsidP="00887D75">
            <w:pPr>
              <w:pStyle w:val="Table"/>
            </w:pPr>
            <w:r w:rsidRPr="006E670A">
              <w:t>05_220627271_0122_1_2</w:t>
            </w:r>
          </w:p>
        </w:tc>
        <w:tc>
          <w:tcPr>
            <w:tcW w:w="9941" w:type="dxa"/>
          </w:tcPr>
          <w:p w14:paraId="2FD59852" w14:textId="77777777" w:rsidR="001C07D9" w:rsidRPr="006E670A" w:rsidRDefault="001C07D9" w:rsidP="00887D75">
            <w:pPr>
              <w:pStyle w:val="Table"/>
            </w:pPr>
            <w:r w:rsidRPr="006E670A">
              <w:t>Portable couplers that allow individuals with hearing aids to access music via audio devices.</w:t>
            </w:r>
          </w:p>
        </w:tc>
        <w:tc>
          <w:tcPr>
            <w:tcW w:w="1567" w:type="dxa"/>
            <w:vAlign w:val="center"/>
          </w:tcPr>
          <w:p w14:paraId="30414D8B" w14:textId="77777777" w:rsidR="001C07D9" w:rsidRPr="006E670A" w:rsidRDefault="001C07D9" w:rsidP="00887D75">
            <w:pPr>
              <w:pStyle w:val="Table"/>
              <w:rPr>
                <w:sz w:val="20"/>
                <w:szCs w:val="20"/>
              </w:rPr>
            </w:pPr>
            <w:r w:rsidRPr="006E670A">
              <w:rPr>
                <w:sz w:val="20"/>
                <w:szCs w:val="20"/>
              </w:rPr>
              <w:t>Each</w:t>
            </w:r>
          </w:p>
        </w:tc>
        <w:tc>
          <w:tcPr>
            <w:tcW w:w="2145" w:type="dxa"/>
          </w:tcPr>
          <w:p w14:paraId="54489979" w14:textId="77777777" w:rsidR="001C07D9" w:rsidRPr="006E670A" w:rsidRDefault="001C07D9" w:rsidP="00F21973">
            <w:pPr>
              <w:pStyle w:val="Table"/>
              <w:jc w:val="center"/>
              <w:rPr>
                <w:sz w:val="20"/>
                <w:szCs w:val="20"/>
              </w:rPr>
            </w:pPr>
            <w:r w:rsidRPr="006E670A">
              <w:rPr>
                <w:sz w:val="20"/>
                <w:szCs w:val="20"/>
              </w:rPr>
              <w:t>N</w:t>
            </w:r>
          </w:p>
        </w:tc>
      </w:tr>
      <w:tr w:rsidR="001C07D9" w:rsidRPr="006E670A" w14:paraId="5EBDF1D2" w14:textId="77777777" w:rsidTr="00FF3BDD">
        <w:trPr>
          <w:cnfStyle w:val="000000100000" w:firstRow="0" w:lastRow="0" w:firstColumn="0" w:lastColumn="0" w:oddVBand="0" w:evenVBand="0" w:oddHBand="1" w:evenHBand="0" w:firstRowFirstColumn="0" w:firstRowLastColumn="0" w:lastRowFirstColumn="0" w:lastRowLastColumn="0"/>
          <w:trHeight w:val="330"/>
        </w:trPr>
        <w:tc>
          <w:tcPr>
            <w:tcW w:w="4833" w:type="dxa"/>
          </w:tcPr>
          <w:p w14:paraId="7CB1E79F" w14:textId="77777777" w:rsidR="001C07D9" w:rsidRPr="006E670A" w:rsidRDefault="006E6470" w:rsidP="00887D75">
            <w:pPr>
              <w:pStyle w:val="Table"/>
            </w:pPr>
            <w:r w:rsidRPr="006E670A">
              <w:t>Hearing device - Personal Amplifiers/Binaural Listener</w:t>
            </w:r>
          </w:p>
        </w:tc>
        <w:tc>
          <w:tcPr>
            <w:tcW w:w="4213" w:type="dxa"/>
          </w:tcPr>
          <w:p w14:paraId="500FBAC5" w14:textId="77777777" w:rsidR="001C07D9" w:rsidRPr="006E670A" w:rsidRDefault="001C07D9" w:rsidP="00887D75">
            <w:pPr>
              <w:pStyle w:val="Table"/>
            </w:pPr>
            <w:r w:rsidRPr="006E670A">
              <w:t>05_220627111_0122_1_2</w:t>
            </w:r>
            <w:r w:rsidR="006E6470" w:rsidRPr="006E670A">
              <w:tab/>
            </w:r>
          </w:p>
        </w:tc>
        <w:tc>
          <w:tcPr>
            <w:tcW w:w="9941" w:type="dxa"/>
          </w:tcPr>
          <w:p w14:paraId="067CF11C" w14:textId="77777777" w:rsidR="001C07D9" w:rsidRPr="006E670A" w:rsidRDefault="001C07D9" w:rsidP="00887D75">
            <w:pPr>
              <w:pStyle w:val="Table"/>
            </w:pPr>
            <w:r w:rsidRPr="006E670A">
              <w:t>Personal sound amplifiers can be worn, systems usually consist of a small box with a microphone to pick up sound which is then amplified and sent to the ears via headphones or earbuds.</w:t>
            </w:r>
          </w:p>
        </w:tc>
        <w:tc>
          <w:tcPr>
            <w:tcW w:w="1567" w:type="dxa"/>
            <w:vAlign w:val="center"/>
          </w:tcPr>
          <w:p w14:paraId="023A74F9" w14:textId="77777777" w:rsidR="001C07D9" w:rsidRPr="006E670A" w:rsidRDefault="001C07D9" w:rsidP="00887D75">
            <w:pPr>
              <w:pStyle w:val="Table"/>
              <w:rPr>
                <w:sz w:val="20"/>
                <w:szCs w:val="20"/>
              </w:rPr>
            </w:pPr>
            <w:r w:rsidRPr="006E670A">
              <w:rPr>
                <w:sz w:val="20"/>
                <w:szCs w:val="20"/>
              </w:rPr>
              <w:t>Each</w:t>
            </w:r>
          </w:p>
        </w:tc>
        <w:tc>
          <w:tcPr>
            <w:tcW w:w="2145" w:type="dxa"/>
          </w:tcPr>
          <w:p w14:paraId="17A637F8" w14:textId="77777777" w:rsidR="001C07D9" w:rsidRPr="006E670A" w:rsidRDefault="001C07D9" w:rsidP="00F21973">
            <w:pPr>
              <w:pStyle w:val="Table"/>
              <w:jc w:val="center"/>
              <w:rPr>
                <w:sz w:val="20"/>
                <w:szCs w:val="20"/>
              </w:rPr>
            </w:pPr>
            <w:r w:rsidRPr="006E670A">
              <w:rPr>
                <w:sz w:val="20"/>
                <w:szCs w:val="20"/>
              </w:rPr>
              <w:t>Y</w:t>
            </w:r>
          </w:p>
        </w:tc>
      </w:tr>
      <w:tr w:rsidR="001C07D9" w:rsidRPr="006E670A" w14:paraId="6123DEB4" w14:textId="77777777" w:rsidTr="00FF3BDD">
        <w:trPr>
          <w:cnfStyle w:val="000000010000" w:firstRow="0" w:lastRow="0" w:firstColumn="0" w:lastColumn="0" w:oddVBand="0" w:evenVBand="0" w:oddHBand="0" w:evenHBand="1" w:firstRowFirstColumn="0" w:firstRowLastColumn="0" w:lastRowFirstColumn="0" w:lastRowLastColumn="0"/>
          <w:trHeight w:val="330"/>
        </w:trPr>
        <w:tc>
          <w:tcPr>
            <w:tcW w:w="4833" w:type="dxa"/>
          </w:tcPr>
          <w:p w14:paraId="37F2F622" w14:textId="77777777" w:rsidR="001C07D9" w:rsidRPr="006E670A" w:rsidRDefault="006E6470" w:rsidP="00887D75">
            <w:pPr>
              <w:pStyle w:val="Table"/>
            </w:pPr>
            <w:r w:rsidRPr="006E670A">
              <w:t>Hearing accessory - Remote Control</w:t>
            </w:r>
          </w:p>
        </w:tc>
        <w:tc>
          <w:tcPr>
            <w:tcW w:w="4213" w:type="dxa"/>
          </w:tcPr>
          <w:p w14:paraId="7ED93EF4" w14:textId="77777777" w:rsidR="001C07D9" w:rsidRPr="006E670A" w:rsidRDefault="001C07D9" w:rsidP="00887D75">
            <w:pPr>
              <w:pStyle w:val="Table"/>
            </w:pPr>
            <w:r w:rsidRPr="006E670A">
              <w:t>05_220627171_0122_1_2</w:t>
            </w:r>
          </w:p>
        </w:tc>
        <w:tc>
          <w:tcPr>
            <w:tcW w:w="9941" w:type="dxa"/>
          </w:tcPr>
          <w:p w14:paraId="6F511737" w14:textId="77777777" w:rsidR="001C07D9" w:rsidRPr="006E670A" w:rsidRDefault="001C07D9" w:rsidP="00887D75">
            <w:pPr>
              <w:pStyle w:val="Table"/>
            </w:pPr>
            <w:r w:rsidRPr="006E670A">
              <w:t>A remote control that enables changes to be made to hearing aids without touching the hearing devices. It allows access to volume and program changes for people with poor or nil manual dexterity and for use by carers.</w:t>
            </w:r>
          </w:p>
        </w:tc>
        <w:tc>
          <w:tcPr>
            <w:tcW w:w="1567" w:type="dxa"/>
          </w:tcPr>
          <w:p w14:paraId="14F48D7F" w14:textId="77777777" w:rsidR="001C07D9" w:rsidRPr="006E670A" w:rsidRDefault="001C07D9" w:rsidP="00887D75">
            <w:pPr>
              <w:pStyle w:val="Table"/>
              <w:rPr>
                <w:sz w:val="20"/>
                <w:szCs w:val="20"/>
              </w:rPr>
            </w:pPr>
            <w:r w:rsidRPr="006E670A">
              <w:rPr>
                <w:sz w:val="20"/>
                <w:szCs w:val="20"/>
              </w:rPr>
              <w:t>Each</w:t>
            </w:r>
          </w:p>
        </w:tc>
        <w:tc>
          <w:tcPr>
            <w:tcW w:w="2145" w:type="dxa"/>
          </w:tcPr>
          <w:p w14:paraId="04E50600" w14:textId="77777777" w:rsidR="001C07D9" w:rsidRPr="006E670A" w:rsidRDefault="001C07D9" w:rsidP="00F21973">
            <w:pPr>
              <w:pStyle w:val="Table"/>
              <w:jc w:val="center"/>
              <w:rPr>
                <w:sz w:val="20"/>
                <w:szCs w:val="20"/>
              </w:rPr>
            </w:pPr>
            <w:r w:rsidRPr="006E670A">
              <w:rPr>
                <w:sz w:val="20"/>
                <w:szCs w:val="20"/>
              </w:rPr>
              <w:t>N</w:t>
            </w:r>
          </w:p>
        </w:tc>
      </w:tr>
      <w:tr w:rsidR="001C07D9" w:rsidRPr="006E670A" w14:paraId="61E96771" w14:textId="77777777" w:rsidTr="00FF3BDD">
        <w:trPr>
          <w:cnfStyle w:val="000000100000" w:firstRow="0" w:lastRow="0" w:firstColumn="0" w:lastColumn="0" w:oddVBand="0" w:evenVBand="0" w:oddHBand="1" w:evenHBand="0" w:firstRowFirstColumn="0" w:firstRowLastColumn="0" w:lastRowFirstColumn="0" w:lastRowLastColumn="0"/>
          <w:trHeight w:val="330"/>
        </w:trPr>
        <w:tc>
          <w:tcPr>
            <w:tcW w:w="4833" w:type="dxa"/>
          </w:tcPr>
          <w:p w14:paraId="38237BC7" w14:textId="77777777" w:rsidR="001C07D9" w:rsidRPr="006E670A" w:rsidRDefault="006E6470" w:rsidP="00887D75">
            <w:pPr>
              <w:pStyle w:val="Table"/>
            </w:pPr>
            <w:r w:rsidRPr="006E670A">
              <w:t>Hearing accessory - Remote Microphone System</w:t>
            </w:r>
          </w:p>
        </w:tc>
        <w:tc>
          <w:tcPr>
            <w:tcW w:w="4213" w:type="dxa"/>
          </w:tcPr>
          <w:p w14:paraId="445059B5" w14:textId="77777777" w:rsidR="001C07D9" w:rsidRPr="006E670A" w:rsidRDefault="001C07D9" w:rsidP="00887D75">
            <w:pPr>
              <w:pStyle w:val="Table"/>
            </w:pPr>
            <w:r w:rsidRPr="006E670A">
              <w:t>05_222106443_0122_1_2</w:t>
            </w:r>
          </w:p>
        </w:tc>
        <w:tc>
          <w:tcPr>
            <w:tcW w:w="9941" w:type="dxa"/>
          </w:tcPr>
          <w:p w14:paraId="598E5B7B" w14:textId="77777777" w:rsidR="001C07D9" w:rsidRPr="006E670A" w:rsidRDefault="001C07D9" w:rsidP="00887D75">
            <w:pPr>
              <w:pStyle w:val="Table"/>
            </w:pPr>
            <w:r w:rsidRPr="006E670A">
              <w:t>Separate microphone (and, where needed, interface) to capture speech from a person at a distance from the hearer (e.g. a teacher in a classroom or lecture hall)</w:t>
            </w:r>
          </w:p>
        </w:tc>
        <w:tc>
          <w:tcPr>
            <w:tcW w:w="1567" w:type="dxa"/>
          </w:tcPr>
          <w:p w14:paraId="455858A6" w14:textId="77777777" w:rsidR="001C07D9" w:rsidRPr="006E670A" w:rsidRDefault="001C07D9" w:rsidP="00887D75">
            <w:pPr>
              <w:pStyle w:val="Table"/>
              <w:rPr>
                <w:sz w:val="20"/>
                <w:szCs w:val="20"/>
              </w:rPr>
            </w:pPr>
            <w:r w:rsidRPr="006E670A">
              <w:rPr>
                <w:sz w:val="20"/>
                <w:szCs w:val="20"/>
              </w:rPr>
              <w:t>Each</w:t>
            </w:r>
          </w:p>
        </w:tc>
        <w:tc>
          <w:tcPr>
            <w:tcW w:w="2145" w:type="dxa"/>
          </w:tcPr>
          <w:p w14:paraId="694D9F69" w14:textId="77777777" w:rsidR="001C07D9" w:rsidRPr="006E670A" w:rsidRDefault="001C07D9" w:rsidP="00F21973">
            <w:pPr>
              <w:pStyle w:val="Table"/>
              <w:jc w:val="center"/>
              <w:rPr>
                <w:sz w:val="20"/>
                <w:szCs w:val="20"/>
              </w:rPr>
            </w:pPr>
            <w:r w:rsidRPr="006E670A">
              <w:rPr>
                <w:sz w:val="20"/>
                <w:szCs w:val="20"/>
              </w:rPr>
              <w:t>Y</w:t>
            </w:r>
          </w:p>
        </w:tc>
      </w:tr>
      <w:tr w:rsidR="001C07D9" w:rsidRPr="006E670A" w14:paraId="17C0C08F" w14:textId="77777777" w:rsidTr="00FF3BDD">
        <w:trPr>
          <w:cnfStyle w:val="000000010000" w:firstRow="0" w:lastRow="0" w:firstColumn="0" w:lastColumn="0" w:oddVBand="0" w:evenVBand="0" w:oddHBand="0" w:evenHBand="1" w:firstRowFirstColumn="0" w:firstRowLastColumn="0" w:lastRowFirstColumn="0" w:lastRowLastColumn="0"/>
          <w:trHeight w:val="330"/>
        </w:trPr>
        <w:tc>
          <w:tcPr>
            <w:tcW w:w="4833" w:type="dxa"/>
          </w:tcPr>
          <w:p w14:paraId="52325442" w14:textId="77777777" w:rsidR="001C07D9" w:rsidRPr="006E670A" w:rsidRDefault="006E6470" w:rsidP="00887D75">
            <w:pPr>
              <w:pStyle w:val="Table"/>
              <w:rPr>
                <w:rFonts w:eastAsia="Calibri" w:cs="Arial"/>
              </w:rPr>
            </w:pPr>
            <w:r w:rsidRPr="006E670A">
              <w:t>Hearing accessory - TV</w:t>
            </w:r>
          </w:p>
        </w:tc>
        <w:tc>
          <w:tcPr>
            <w:tcW w:w="4213" w:type="dxa"/>
          </w:tcPr>
          <w:p w14:paraId="6FD74BA1" w14:textId="77777777" w:rsidR="001C07D9" w:rsidRPr="006E670A" w:rsidRDefault="001C07D9" w:rsidP="00887D75">
            <w:pPr>
              <w:pStyle w:val="Table"/>
              <w:rPr>
                <w:rFonts w:eastAsia="Calibri" w:cs="Arial"/>
              </w:rPr>
            </w:pPr>
            <w:r w:rsidRPr="006E670A">
              <w:t>05_220627232_0122_1_2</w:t>
            </w:r>
          </w:p>
        </w:tc>
        <w:tc>
          <w:tcPr>
            <w:tcW w:w="9941" w:type="dxa"/>
          </w:tcPr>
          <w:p w14:paraId="317D4FA8" w14:textId="77777777" w:rsidR="001C07D9" w:rsidRPr="006E670A" w:rsidRDefault="001C07D9" w:rsidP="00887D75">
            <w:pPr>
              <w:pStyle w:val="Table"/>
              <w:rPr>
                <w:rFonts w:eastAsia="Calibri" w:cs="Arial"/>
              </w:rPr>
            </w:pPr>
            <w:r w:rsidRPr="006E670A">
              <w:t>Systems for delivering sound directly from the TV to the ear</w:t>
            </w:r>
          </w:p>
        </w:tc>
        <w:tc>
          <w:tcPr>
            <w:tcW w:w="1567" w:type="dxa"/>
          </w:tcPr>
          <w:p w14:paraId="2F65B6BA" w14:textId="77777777" w:rsidR="001C07D9" w:rsidRPr="006E670A" w:rsidRDefault="001C07D9" w:rsidP="00887D75">
            <w:pPr>
              <w:pStyle w:val="Table"/>
              <w:rPr>
                <w:rFonts w:eastAsia="Times New Roman" w:cs="Arial"/>
                <w:color w:val="000000"/>
                <w:sz w:val="20"/>
                <w:szCs w:val="20"/>
                <w:lang w:eastAsia="en-AU"/>
              </w:rPr>
            </w:pPr>
            <w:r w:rsidRPr="006E670A">
              <w:rPr>
                <w:sz w:val="20"/>
                <w:szCs w:val="20"/>
              </w:rPr>
              <w:t>Each</w:t>
            </w:r>
          </w:p>
        </w:tc>
        <w:tc>
          <w:tcPr>
            <w:tcW w:w="2145" w:type="dxa"/>
          </w:tcPr>
          <w:p w14:paraId="6C1FB71D" w14:textId="77777777" w:rsidR="001C07D9" w:rsidRPr="006E670A" w:rsidRDefault="001C07D9" w:rsidP="00F21973">
            <w:pPr>
              <w:pStyle w:val="Table"/>
              <w:jc w:val="center"/>
              <w:rPr>
                <w:rFonts w:eastAsia="Calibri" w:cs="Arial"/>
                <w:sz w:val="20"/>
                <w:szCs w:val="20"/>
              </w:rPr>
            </w:pPr>
            <w:r w:rsidRPr="006E670A">
              <w:rPr>
                <w:sz w:val="20"/>
                <w:szCs w:val="20"/>
              </w:rPr>
              <w:t>N</w:t>
            </w:r>
          </w:p>
        </w:tc>
      </w:tr>
    </w:tbl>
    <w:p w14:paraId="58A7EC83" w14:textId="77777777" w:rsidR="00725BF1" w:rsidRPr="006E670A" w:rsidRDefault="00725BF1">
      <w:pPr>
        <w:spacing w:line="276" w:lineRule="auto"/>
        <w:rPr>
          <w:b/>
          <w:color w:val="6A2875"/>
          <w:sz w:val="30"/>
          <w:szCs w:val="30"/>
          <w:lang w:val="en"/>
        </w:rPr>
      </w:pPr>
      <w:bookmarkStart w:id="622" w:name="_Toc400527827"/>
      <w:bookmarkStart w:id="623" w:name="_Toc403480097"/>
      <w:bookmarkStart w:id="624" w:name="_Toc425455675"/>
      <w:bookmarkStart w:id="625" w:name="_Toc467243735"/>
      <w:bookmarkStart w:id="626" w:name="_Toc479064175"/>
      <w:r w:rsidRPr="006E670A">
        <w:br w:type="page"/>
      </w:r>
    </w:p>
    <w:p w14:paraId="3D295121" w14:textId="77777777" w:rsidR="001008ED" w:rsidRPr="006E670A" w:rsidRDefault="001008ED" w:rsidP="00510663">
      <w:pPr>
        <w:pStyle w:val="Heading3"/>
        <w:numPr>
          <w:ilvl w:val="0"/>
          <w:numId w:val="0"/>
        </w:numPr>
      </w:pPr>
      <w:bookmarkStart w:id="627" w:name="_Toc73386280"/>
      <w:bookmarkStart w:id="628" w:name="_Toc73386570"/>
      <w:bookmarkStart w:id="629" w:name="_Toc76024044"/>
      <w:r w:rsidRPr="006E670A">
        <w:lastRenderedPageBreak/>
        <w:t>Assistive products for vision</w:t>
      </w:r>
      <w:bookmarkEnd w:id="622"/>
      <w:bookmarkEnd w:id="623"/>
      <w:bookmarkEnd w:id="624"/>
      <w:bookmarkEnd w:id="625"/>
      <w:bookmarkEnd w:id="626"/>
      <w:bookmarkEnd w:id="627"/>
      <w:bookmarkEnd w:id="628"/>
      <w:bookmarkEnd w:id="629"/>
    </w:p>
    <w:p w14:paraId="751A3C45" w14:textId="24C0BDB2" w:rsidR="003945C8" w:rsidRPr="006E670A" w:rsidRDefault="003945C8" w:rsidP="00895734">
      <w:pPr>
        <w:keepNext/>
        <w:rPr>
          <w:lang w:eastAsia="en-AU"/>
        </w:rPr>
      </w:pPr>
      <w:r w:rsidRPr="006E670A">
        <w:rPr>
          <w:lang w:eastAsia="en-AU"/>
        </w:rPr>
        <w:t xml:space="preserve">Low risk, </w:t>
      </w:r>
      <w:r w:rsidR="00A96171" w:rsidRPr="006E670A">
        <w:rPr>
          <w:lang w:eastAsia="en-AU"/>
        </w:rPr>
        <w:t>low cost</w:t>
      </w:r>
      <w:r w:rsidRPr="006E670A">
        <w:rPr>
          <w:lang w:eastAsia="en-AU"/>
        </w:rPr>
        <w:t xml:space="preserve"> assistive technology in this category should be claimed under the line item ‘</w:t>
      </w:r>
      <w:r w:rsidR="0091033A" w:rsidRPr="006E670A">
        <w:rPr>
          <w:b/>
          <w:lang w:eastAsia="en-AU"/>
        </w:rPr>
        <w:t xml:space="preserve">Low Cost AT - Vision Related AT </w:t>
      </w:r>
      <w:r w:rsidRPr="006E670A">
        <w:rPr>
          <w:b/>
          <w:lang w:eastAsia="en-AU"/>
        </w:rPr>
        <w:t>03_</w:t>
      </w:r>
      <w:r w:rsidR="00272757" w:rsidRPr="006E670A">
        <w:rPr>
          <w:b/>
          <w:lang w:eastAsia="en-AU"/>
        </w:rPr>
        <w:t>220300911</w:t>
      </w:r>
      <w:r w:rsidRPr="006E670A">
        <w:rPr>
          <w:b/>
          <w:lang w:eastAsia="en-AU"/>
        </w:rPr>
        <w:t>_0113_1_1</w:t>
      </w:r>
      <w:r w:rsidRPr="006E670A">
        <w:rPr>
          <w:lang w:eastAsia="en-AU"/>
        </w:rPr>
        <w:t>’ from the Consumables budget</w:t>
      </w:r>
      <w:r w:rsidR="00F21973">
        <w:rPr>
          <w:lang w:eastAsia="en-AU"/>
        </w:rPr>
        <w:t>.</w:t>
      </w:r>
    </w:p>
    <w:tbl>
      <w:tblPr>
        <w:tblStyle w:val="LightShading-Accent4"/>
        <w:tblW w:w="0" w:type="auto"/>
        <w:tblInd w:w="5" w:type="dxa"/>
        <w:tblLook w:val="0420" w:firstRow="1" w:lastRow="0" w:firstColumn="0" w:lastColumn="0" w:noHBand="0" w:noVBand="1"/>
        <w:tblCaption w:val="Assistive products for vision"/>
      </w:tblPr>
      <w:tblGrid>
        <w:gridCol w:w="4983"/>
        <w:gridCol w:w="3876"/>
        <w:gridCol w:w="10768"/>
        <w:gridCol w:w="956"/>
        <w:gridCol w:w="2089"/>
      </w:tblGrid>
      <w:tr w:rsidR="00175DFB" w:rsidRPr="006E670A" w14:paraId="59FD0FB4" w14:textId="77777777" w:rsidTr="00FF3BDD">
        <w:trPr>
          <w:cnfStyle w:val="100000000000" w:firstRow="1" w:lastRow="0" w:firstColumn="0" w:lastColumn="0" w:oddVBand="0" w:evenVBand="0" w:oddHBand="0" w:evenHBand="0" w:firstRowFirstColumn="0" w:firstRowLastColumn="0" w:lastRowFirstColumn="0" w:lastRowLastColumn="0"/>
          <w:tblHeader/>
        </w:trPr>
        <w:tc>
          <w:tcPr>
            <w:tcW w:w="0" w:type="auto"/>
          </w:tcPr>
          <w:p w14:paraId="0A8728BE" w14:textId="5C16E6DE" w:rsidR="001008ED" w:rsidRPr="006E670A" w:rsidRDefault="001008ED" w:rsidP="00887D75">
            <w:pPr>
              <w:pStyle w:val="Table"/>
            </w:pPr>
            <w:bookmarkStart w:id="630" w:name="_Toc467509821"/>
            <w:bookmarkStart w:id="631" w:name="_Toc467510532"/>
            <w:bookmarkStart w:id="632" w:name="_Toc467595766"/>
            <w:bookmarkStart w:id="633" w:name="_Toc468280004"/>
            <w:bookmarkStart w:id="634" w:name="_Toc468449989"/>
            <w:bookmarkStart w:id="635" w:name="_Toc468451826"/>
            <w:bookmarkStart w:id="636" w:name="_Toc468452059"/>
            <w:bookmarkStart w:id="637" w:name="_Toc468463713"/>
            <w:bookmarkStart w:id="638" w:name="_Toc468464238"/>
            <w:r w:rsidRPr="006E670A">
              <w:t>Support Item</w:t>
            </w:r>
            <w:bookmarkEnd w:id="630"/>
            <w:bookmarkEnd w:id="631"/>
            <w:bookmarkEnd w:id="632"/>
            <w:bookmarkEnd w:id="633"/>
            <w:bookmarkEnd w:id="634"/>
            <w:bookmarkEnd w:id="635"/>
            <w:bookmarkEnd w:id="636"/>
            <w:bookmarkEnd w:id="637"/>
            <w:bookmarkEnd w:id="638"/>
          </w:p>
        </w:tc>
        <w:tc>
          <w:tcPr>
            <w:tcW w:w="3876" w:type="dxa"/>
          </w:tcPr>
          <w:p w14:paraId="7E32B64B" w14:textId="77777777" w:rsidR="001008ED" w:rsidRPr="006E670A" w:rsidRDefault="001008ED" w:rsidP="00887D75">
            <w:pPr>
              <w:pStyle w:val="Table"/>
            </w:pPr>
            <w:bookmarkStart w:id="639" w:name="_Toc467509822"/>
            <w:bookmarkStart w:id="640" w:name="_Toc467510533"/>
            <w:bookmarkStart w:id="641" w:name="_Toc467595767"/>
            <w:bookmarkStart w:id="642" w:name="_Toc468280005"/>
            <w:bookmarkStart w:id="643" w:name="_Toc468449990"/>
            <w:bookmarkStart w:id="644" w:name="_Toc468451827"/>
            <w:bookmarkStart w:id="645" w:name="_Toc468452060"/>
            <w:bookmarkStart w:id="646" w:name="_Toc468463714"/>
            <w:bookmarkStart w:id="647" w:name="_Toc468464239"/>
            <w:r w:rsidRPr="006E670A">
              <w:t>Support Item Ref No.</w:t>
            </w:r>
            <w:bookmarkEnd w:id="639"/>
            <w:bookmarkEnd w:id="640"/>
            <w:bookmarkEnd w:id="641"/>
            <w:bookmarkEnd w:id="642"/>
            <w:bookmarkEnd w:id="643"/>
            <w:bookmarkEnd w:id="644"/>
            <w:bookmarkEnd w:id="645"/>
            <w:bookmarkEnd w:id="646"/>
            <w:bookmarkEnd w:id="647"/>
          </w:p>
        </w:tc>
        <w:tc>
          <w:tcPr>
            <w:tcW w:w="10768" w:type="dxa"/>
          </w:tcPr>
          <w:p w14:paraId="7A886111" w14:textId="77777777" w:rsidR="001008ED" w:rsidRPr="006E670A" w:rsidRDefault="001008ED" w:rsidP="00887D75">
            <w:pPr>
              <w:pStyle w:val="Table"/>
            </w:pPr>
            <w:bookmarkStart w:id="648" w:name="_Toc467509823"/>
            <w:bookmarkStart w:id="649" w:name="_Toc467510534"/>
            <w:bookmarkStart w:id="650" w:name="_Toc467595768"/>
            <w:bookmarkStart w:id="651" w:name="_Toc468280006"/>
            <w:bookmarkStart w:id="652" w:name="_Toc468449991"/>
            <w:bookmarkStart w:id="653" w:name="_Toc468451828"/>
            <w:bookmarkStart w:id="654" w:name="_Toc468452061"/>
            <w:bookmarkStart w:id="655" w:name="_Toc468463715"/>
            <w:bookmarkStart w:id="656" w:name="_Toc468464240"/>
            <w:r w:rsidRPr="006E670A">
              <w:t>Description</w:t>
            </w:r>
            <w:bookmarkEnd w:id="648"/>
            <w:bookmarkEnd w:id="649"/>
            <w:bookmarkEnd w:id="650"/>
            <w:bookmarkEnd w:id="651"/>
            <w:bookmarkEnd w:id="652"/>
            <w:bookmarkEnd w:id="653"/>
            <w:bookmarkEnd w:id="654"/>
            <w:bookmarkEnd w:id="655"/>
            <w:bookmarkEnd w:id="656"/>
          </w:p>
        </w:tc>
        <w:tc>
          <w:tcPr>
            <w:tcW w:w="0" w:type="auto"/>
          </w:tcPr>
          <w:p w14:paraId="5D00B2E6" w14:textId="77777777" w:rsidR="001008ED" w:rsidRPr="006E670A" w:rsidRDefault="001008ED" w:rsidP="00887D75">
            <w:pPr>
              <w:pStyle w:val="Table"/>
            </w:pPr>
            <w:bookmarkStart w:id="657" w:name="_Toc467509824"/>
            <w:bookmarkStart w:id="658" w:name="_Toc467510535"/>
            <w:bookmarkStart w:id="659" w:name="_Toc467595769"/>
            <w:bookmarkStart w:id="660" w:name="_Toc468280007"/>
            <w:bookmarkStart w:id="661" w:name="_Toc468449992"/>
            <w:bookmarkStart w:id="662" w:name="_Toc468451829"/>
            <w:bookmarkStart w:id="663" w:name="_Toc468452062"/>
            <w:bookmarkStart w:id="664" w:name="_Toc468463716"/>
            <w:bookmarkStart w:id="665" w:name="_Toc468464241"/>
            <w:r w:rsidRPr="006E670A">
              <w:t>UOM</w:t>
            </w:r>
            <w:bookmarkEnd w:id="657"/>
            <w:bookmarkEnd w:id="658"/>
            <w:bookmarkEnd w:id="659"/>
            <w:bookmarkEnd w:id="660"/>
            <w:bookmarkEnd w:id="661"/>
            <w:bookmarkEnd w:id="662"/>
            <w:bookmarkEnd w:id="663"/>
            <w:bookmarkEnd w:id="664"/>
            <w:bookmarkEnd w:id="665"/>
          </w:p>
        </w:tc>
        <w:tc>
          <w:tcPr>
            <w:tcW w:w="0" w:type="auto"/>
          </w:tcPr>
          <w:p w14:paraId="7EDC06C8" w14:textId="77777777" w:rsidR="001008ED" w:rsidRPr="006E670A" w:rsidRDefault="001008ED" w:rsidP="00F21973">
            <w:pPr>
              <w:pStyle w:val="Table"/>
              <w:jc w:val="center"/>
            </w:pPr>
            <w:bookmarkStart w:id="666" w:name="_Toc467509825"/>
            <w:bookmarkStart w:id="667" w:name="_Toc467510536"/>
            <w:bookmarkStart w:id="668" w:name="_Toc467595770"/>
            <w:bookmarkStart w:id="669" w:name="_Toc468280008"/>
            <w:bookmarkStart w:id="670" w:name="_Toc468449993"/>
            <w:bookmarkStart w:id="671" w:name="_Toc468451830"/>
            <w:bookmarkStart w:id="672" w:name="_Toc468452063"/>
            <w:bookmarkStart w:id="673" w:name="_Toc468463717"/>
            <w:bookmarkStart w:id="674" w:name="_Toc468464242"/>
            <w:r w:rsidRPr="006E670A">
              <w:t>Quote Required</w:t>
            </w:r>
            <w:bookmarkEnd w:id="666"/>
            <w:bookmarkEnd w:id="667"/>
            <w:bookmarkEnd w:id="668"/>
            <w:bookmarkEnd w:id="669"/>
            <w:bookmarkEnd w:id="670"/>
            <w:bookmarkEnd w:id="671"/>
            <w:bookmarkEnd w:id="672"/>
            <w:bookmarkEnd w:id="673"/>
            <w:bookmarkEnd w:id="674"/>
          </w:p>
        </w:tc>
      </w:tr>
      <w:tr w:rsidR="00B447EB" w:rsidRPr="006E670A" w14:paraId="262B29D1" w14:textId="77777777" w:rsidTr="00FF3BDD">
        <w:trPr>
          <w:cnfStyle w:val="000000100000" w:firstRow="0" w:lastRow="0" w:firstColumn="0" w:lastColumn="0" w:oddVBand="0" w:evenVBand="0" w:oddHBand="1" w:evenHBand="0" w:firstRowFirstColumn="0" w:firstRowLastColumn="0" w:lastRowFirstColumn="0" w:lastRowLastColumn="0"/>
        </w:trPr>
        <w:tc>
          <w:tcPr>
            <w:tcW w:w="0" w:type="auto"/>
          </w:tcPr>
          <w:p w14:paraId="5C505FB4" w14:textId="77777777" w:rsidR="00B447EB" w:rsidRPr="006E670A" w:rsidRDefault="006E6470" w:rsidP="00887D75">
            <w:pPr>
              <w:pStyle w:val="Table"/>
              <w:rPr>
                <w:rFonts w:eastAsia="Calibri" w:cs="Arial"/>
              </w:rPr>
            </w:pPr>
            <w:r w:rsidRPr="006E670A">
              <w:t>Vision - Alternate format Printer</w:t>
            </w:r>
          </w:p>
        </w:tc>
        <w:tc>
          <w:tcPr>
            <w:tcW w:w="3876" w:type="dxa"/>
          </w:tcPr>
          <w:p w14:paraId="12746B23" w14:textId="77777777" w:rsidR="00B447EB" w:rsidRPr="006E670A" w:rsidRDefault="00B447EB" w:rsidP="00887D75">
            <w:pPr>
              <w:pStyle w:val="Table"/>
              <w:rPr>
                <w:rFonts w:eastAsia="Calibri" w:cs="Arial"/>
              </w:rPr>
            </w:pPr>
            <w:r w:rsidRPr="006E670A">
              <w:t>05_223906111_0113_1_2</w:t>
            </w:r>
          </w:p>
        </w:tc>
        <w:tc>
          <w:tcPr>
            <w:tcW w:w="10768" w:type="dxa"/>
          </w:tcPr>
          <w:p w14:paraId="173EE307" w14:textId="77777777" w:rsidR="00B447EB" w:rsidRPr="006E670A" w:rsidRDefault="00B447EB" w:rsidP="00887D75">
            <w:pPr>
              <w:pStyle w:val="Table"/>
              <w:rPr>
                <w:rFonts w:eastAsia="Calibri" w:cs="Arial"/>
              </w:rPr>
            </w:pPr>
            <w:r w:rsidRPr="006E670A">
              <w:t>Printer that provides hardcopy readable information from a computer (usually braille). May also translate the braille to speech.</w:t>
            </w:r>
          </w:p>
        </w:tc>
        <w:tc>
          <w:tcPr>
            <w:tcW w:w="0" w:type="auto"/>
          </w:tcPr>
          <w:p w14:paraId="629837B1" w14:textId="77777777" w:rsidR="00B447EB" w:rsidRPr="006E670A" w:rsidRDefault="00B447EB" w:rsidP="00887D75">
            <w:pPr>
              <w:pStyle w:val="Table"/>
              <w:rPr>
                <w:rFonts w:eastAsia="Times New Roman" w:cs="Arial"/>
                <w:color w:val="000000"/>
                <w:sz w:val="20"/>
                <w:szCs w:val="20"/>
                <w:lang w:eastAsia="en-AU"/>
              </w:rPr>
            </w:pPr>
            <w:r w:rsidRPr="006E670A">
              <w:rPr>
                <w:sz w:val="20"/>
                <w:szCs w:val="20"/>
              </w:rPr>
              <w:t>Each</w:t>
            </w:r>
          </w:p>
        </w:tc>
        <w:tc>
          <w:tcPr>
            <w:tcW w:w="0" w:type="auto"/>
          </w:tcPr>
          <w:p w14:paraId="049D6B54" w14:textId="77777777" w:rsidR="00B447EB" w:rsidRPr="006E670A" w:rsidRDefault="00B447EB" w:rsidP="00F21973">
            <w:pPr>
              <w:pStyle w:val="Table"/>
              <w:jc w:val="center"/>
              <w:rPr>
                <w:rFonts w:eastAsia="Calibri" w:cs="Arial"/>
                <w:sz w:val="20"/>
                <w:szCs w:val="20"/>
              </w:rPr>
            </w:pPr>
            <w:r w:rsidRPr="006E670A">
              <w:rPr>
                <w:sz w:val="20"/>
                <w:szCs w:val="20"/>
              </w:rPr>
              <w:t>Y</w:t>
            </w:r>
          </w:p>
        </w:tc>
      </w:tr>
      <w:tr w:rsidR="00B447EB" w:rsidRPr="006E670A" w14:paraId="637914A3" w14:textId="77777777" w:rsidTr="00FF3BDD">
        <w:trPr>
          <w:cnfStyle w:val="000000010000" w:firstRow="0" w:lastRow="0" w:firstColumn="0" w:lastColumn="0" w:oddVBand="0" w:evenVBand="0" w:oddHBand="0" w:evenHBand="1" w:firstRowFirstColumn="0" w:firstRowLastColumn="0" w:lastRowFirstColumn="0" w:lastRowLastColumn="0"/>
        </w:trPr>
        <w:tc>
          <w:tcPr>
            <w:tcW w:w="0" w:type="auto"/>
          </w:tcPr>
          <w:p w14:paraId="60F00885" w14:textId="77777777" w:rsidR="00B447EB" w:rsidRPr="006E670A" w:rsidRDefault="006E6470" w:rsidP="00887D75">
            <w:pPr>
              <w:pStyle w:val="Table"/>
              <w:rPr>
                <w:rFonts w:eastAsia="Calibri" w:cs="Arial"/>
              </w:rPr>
            </w:pPr>
            <w:r w:rsidRPr="006E670A">
              <w:t>Assistive Products Relating to Vision</w:t>
            </w:r>
          </w:p>
        </w:tc>
        <w:tc>
          <w:tcPr>
            <w:tcW w:w="3876" w:type="dxa"/>
          </w:tcPr>
          <w:p w14:paraId="7383CF19" w14:textId="77777777" w:rsidR="00B447EB" w:rsidRPr="006E670A" w:rsidRDefault="00612E3E" w:rsidP="00887D75">
            <w:pPr>
              <w:pStyle w:val="Table"/>
              <w:rPr>
                <w:rFonts w:eastAsia="Calibri" w:cs="Arial"/>
              </w:rPr>
            </w:pPr>
            <w:r w:rsidRPr="006E670A">
              <w:t>05_220300</w:t>
            </w:r>
            <w:r w:rsidR="006E6470" w:rsidRPr="006E670A">
              <w:t>1</w:t>
            </w:r>
            <w:r w:rsidR="00B447EB" w:rsidRPr="006E670A">
              <w:t>11_0113_1_2</w:t>
            </w:r>
          </w:p>
        </w:tc>
        <w:tc>
          <w:tcPr>
            <w:tcW w:w="10768" w:type="dxa"/>
          </w:tcPr>
          <w:p w14:paraId="22ACEACB" w14:textId="77777777" w:rsidR="00B447EB" w:rsidRPr="006E670A" w:rsidRDefault="00B447EB" w:rsidP="00887D75">
            <w:pPr>
              <w:pStyle w:val="Table"/>
              <w:rPr>
                <w:rFonts w:eastAsia="Calibri" w:cs="Arial"/>
              </w:rPr>
            </w:pPr>
            <w:r w:rsidRPr="006E670A">
              <w:t>Vision AT as agreed and described in plan (AT assessment and/or receipt may be required prior to claiming)</w:t>
            </w:r>
            <w:r w:rsidR="00612E3E" w:rsidRPr="006E670A">
              <w:t>; as described in plan.</w:t>
            </w:r>
          </w:p>
        </w:tc>
        <w:tc>
          <w:tcPr>
            <w:tcW w:w="0" w:type="auto"/>
          </w:tcPr>
          <w:p w14:paraId="5EB83933" w14:textId="77777777" w:rsidR="00B447EB" w:rsidRPr="006E670A" w:rsidRDefault="00B447EB" w:rsidP="00887D75">
            <w:pPr>
              <w:pStyle w:val="Table"/>
              <w:rPr>
                <w:rFonts w:eastAsia="Times New Roman" w:cs="Arial"/>
                <w:color w:val="000000"/>
                <w:sz w:val="20"/>
                <w:szCs w:val="20"/>
                <w:lang w:eastAsia="en-AU"/>
              </w:rPr>
            </w:pPr>
            <w:r w:rsidRPr="006E670A">
              <w:rPr>
                <w:sz w:val="20"/>
                <w:szCs w:val="20"/>
              </w:rPr>
              <w:t>Each</w:t>
            </w:r>
          </w:p>
        </w:tc>
        <w:tc>
          <w:tcPr>
            <w:tcW w:w="0" w:type="auto"/>
          </w:tcPr>
          <w:p w14:paraId="5C772FFE" w14:textId="77777777" w:rsidR="00B447EB" w:rsidRPr="006E670A" w:rsidRDefault="00B447EB" w:rsidP="00F21973">
            <w:pPr>
              <w:pStyle w:val="Table"/>
              <w:jc w:val="center"/>
              <w:rPr>
                <w:rFonts w:eastAsia="Calibri" w:cs="Arial"/>
                <w:sz w:val="20"/>
                <w:szCs w:val="20"/>
              </w:rPr>
            </w:pPr>
            <w:r w:rsidRPr="006E670A">
              <w:rPr>
                <w:sz w:val="20"/>
                <w:szCs w:val="20"/>
              </w:rPr>
              <w:t>Y</w:t>
            </w:r>
          </w:p>
        </w:tc>
      </w:tr>
      <w:tr w:rsidR="00E30F11" w:rsidRPr="006E670A" w14:paraId="205CD45C" w14:textId="77777777" w:rsidTr="00FF3BDD">
        <w:trPr>
          <w:cnfStyle w:val="000000100000" w:firstRow="0" w:lastRow="0" w:firstColumn="0" w:lastColumn="0" w:oddVBand="0" w:evenVBand="0" w:oddHBand="1" w:evenHBand="0" w:firstRowFirstColumn="0" w:firstRowLastColumn="0" w:lastRowFirstColumn="0" w:lastRowLastColumn="0"/>
        </w:trPr>
        <w:tc>
          <w:tcPr>
            <w:tcW w:w="0" w:type="auto"/>
          </w:tcPr>
          <w:p w14:paraId="3719AA99" w14:textId="77777777" w:rsidR="00E30F11" w:rsidRPr="006E670A" w:rsidRDefault="006E6470" w:rsidP="00887D75">
            <w:pPr>
              <w:pStyle w:val="Table"/>
              <w:rPr>
                <w:rFonts w:eastAsia="Calibri" w:cs="Arial"/>
              </w:rPr>
            </w:pPr>
            <w:r w:rsidRPr="006E670A">
              <w:t>Vision - Braille/Tactile device</w:t>
            </w:r>
          </w:p>
        </w:tc>
        <w:tc>
          <w:tcPr>
            <w:tcW w:w="3876" w:type="dxa"/>
          </w:tcPr>
          <w:p w14:paraId="6EB2934F" w14:textId="77777777" w:rsidR="00E30F11" w:rsidRPr="006E670A" w:rsidRDefault="00E30F11" w:rsidP="00887D75">
            <w:pPr>
              <w:pStyle w:val="Table"/>
              <w:rPr>
                <w:rFonts w:eastAsia="Calibri" w:cs="Arial"/>
              </w:rPr>
            </w:pPr>
            <w:r w:rsidRPr="006E670A">
              <w:t>05_221221111_0113_1_2</w:t>
            </w:r>
          </w:p>
        </w:tc>
        <w:tc>
          <w:tcPr>
            <w:tcW w:w="10768" w:type="dxa"/>
          </w:tcPr>
          <w:p w14:paraId="53CA34D6" w14:textId="77777777" w:rsidR="00E30F11" w:rsidRPr="006E670A" w:rsidRDefault="00E30F11" w:rsidP="00887D75">
            <w:pPr>
              <w:pStyle w:val="Table"/>
              <w:rPr>
                <w:rFonts w:eastAsia="Calibri" w:cs="Arial"/>
              </w:rPr>
            </w:pPr>
            <w:r w:rsidRPr="006E670A">
              <w:t>Small and portable device that can be used to take notes in braille for later use.</w:t>
            </w:r>
          </w:p>
        </w:tc>
        <w:tc>
          <w:tcPr>
            <w:tcW w:w="0" w:type="auto"/>
          </w:tcPr>
          <w:p w14:paraId="0F59C864" w14:textId="77777777" w:rsidR="00E30F11" w:rsidRPr="006E670A" w:rsidRDefault="00E30F11" w:rsidP="00887D75">
            <w:pPr>
              <w:pStyle w:val="Table"/>
              <w:rPr>
                <w:rFonts w:eastAsia="Times New Roman" w:cs="Arial"/>
                <w:color w:val="000000"/>
                <w:sz w:val="20"/>
                <w:szCs w:val="20"/>
                <w:lang w:eastAsia="en-AU"/>
              </w:rPr>
            </w:pPr>
            <w:r w:rsidRPr="006E670A">
              <w:rPr>
                <w:sz w:val="20"/>
                <w:szCs w:val="20"/>
              </w:rPr>
              <w:t>Each</w:t>
            </w:r>
          </w:p>
        </w:tc>
        <w:tc>
          <w:tcPr>
            <w:tcW w:w="0" w:type="auto"/>
          </w:tcPr>
          <w:p w14:paraId="02696538" w14:textId="77777777" w:rsidR="00E30F11" w:rsidRPr="006E670A" w:rsidRDefault="00E30F11" w:rsidP="00F21973">
            <w:pPr>
              <w:pStyle w:val="Table"/>
              <w:jc w:val="center"/>
              <w:rPr>
                <w:rFonts w:eastAsia="Calibri" w:cs="Arial"/>
                <w:sz w:val="20"/>
                <w:szCs w:val="20"/>
              </w:rPr>
            </w:pPr>
            <w:r w:rsidRPr="006E670A">
              <w:rPr>
                <w:sz w:val="20"/>
                <w:szCs w:val="20"/>
              </w:rPr>
              <w:t>Y</w:t>
            </w:r>
          </w:p>
        </w:tc>
      </w:tr>
      <w:tr w:rsidR="00E30F11" w:rsidRPr="006E670A" w14:paraId="628522D2" w14:textId="77777777" w:rsidTr="00FF3BDD">
        <w:trPr>
          <w:cnfStyle w:val="000000010000" w:firstRow="0" w:lastRow="0" w:firstColumn="0" w:lastColumn="0" w:oddVBand="0" w:evenVBand="0" w:oddHBand="0" w:evenHBand="1" w:firstRowFirstColumn="0" w:firstRowLastColumn="0" w:lastRowFirstColumn="0" w:lastRowLastColumn="0"/>
        </w:trPr>
        <w:tc>
          <w:tcPr>
            <w:tcW w:w="0" w:type="auto"/>
          </w:tcPr>
          <w:p w14:paraId="244B9E0D" w14:textId="77777777" w:rsidR="00E30F11" w:rsidRPr="006E670A" w:rsidRDefault="006E6470" w:rsidP="00887D75">
            <w:pPr>
              <w:pStyle w:val="Table"/>
              <w:rPr>
                <w:rFonts w:eastAsia="Calibri" w:cs="Arial"/>
              </w:rPr>
            </w:pPr>
            <w:r w:rsidRPr="006E670A">
              <w:t>Vision - Electronic Video Magnifier</w:t>
            </w:r>
          </w:p>
        </w:tc>
        <w:tc>
          <w:tcPr>
            <w:tcW w:w="3876" w:type="dxa"/>
          </w:tcPr>
          <w:p w14:paraId="03FB0DED" w14:textId="77777777" w:rsidR="00E30F11" w:rsidRPr="006E670A" w:rsidRDefault="00E30F11" w:rsidP="00887D75">
            <w:pPr>
              <w:pStyle w:val="Table"/>
              <w:rPr>
                <w:rFonts w:eastAsia="Calibri" w:cs="Arial"/>
              </w:rPr>
            </w:pPr>
            <w:r w:rsidRPr="006E670A">
              <w:t>05_220318211_0113_1_2</w:t>
            </w:r>
          </w:p>
        </w:tc>
        <w:tc>
          <w:tcPr>
            <w:tcW w:w="10768" w:type="dxa"/>
          </w:tcPr>
          <w:p w14:paraId="5151EF39" w14:textId="77777777" w:rsidR="00E30F11" w:rsidRPr="006E670A" w:rsidRDefault="00E30F11" w:rsidP="00887D75">
            <w:pPr>
              <w:pStyle w:val="Table"/>
              <w:rPr>
                <w:rFonts w:eastAsia="Calibri" w:cs="Arial"/>
              </w:rPr>
            </w:pPr>
            <w:r w:rsidRPr="006E670A">
              <w:t xml:space="preserve">A desktop device for enlarging an image of the subject that has </w:t>
            </w:r>
            <w:r w:rsidR="00612E3E" w:rsidRPr="006E670A">
              <w:t>been captured by a video camera (using Video/CCTV).</w:t>
            </w:r>
          </w:p>
        </w:tc>
        <w:tc>
          <w:tcPr>
            <w:tcW w:w="0" w:type="auto"/>
          </w:tcPr>
          <w:p w14:paraId="4F534B67" w14:textId="77777777" w:rsidR="00E30F11" w:rsidRPr="006E670A" w:rsidRDefault="00E30F11" w:rsidP="00887D75">
            <w:pPr>
              <w:pStyle w:val="Table"/>
              <w:rPr>
                <w:rFonts w:eastAsia="Times New Roman" w:cs="Arial"/>
                <w:color w:val="000000"/>
                <w:sz w:val="20"/>
                <w:szCs w:val="20"/>
                <w:lang w:eastAsia="en-AU"/>
              </w:rPr>
            </w:pPr>
            <w:r w:rsidRPr="006E670A">
              <w:rPr>
                <w:sz w:val="20"/>
                <w:szCs w:val="20"/>
              </w:rPr>
              <w:t>Each</w:t>
            </w:r>
          </w:p>
        </w:tc>
        <w:tc>
          <w:tcPr>
            <w:tcW w:w="0" w:type="auto"/>
          </w:tcPr>
          <w:p w14:paraId="49808542" w14:textId="77777777" w:rsidR="00E30F11" w:rsidRPr="006E670A" w:rsidRDefault="00E30F11" w:rsidP="00F21973">
            <w:pPr>
              <w:pStyle w:val="Table"/>
              <w:jc w:val="center"/>
              <w:rPr>
                <w:rFonts w:eastAsia="Calibri" w:cs="Arial"/>
                <w:sz w:val="20"/>
                <w:szCs w:val="20"/>
              </w:rPr>
            </w:pPr>
            <w:r w:rsidRPr="006E670A">
              <w:rPr>
                <w:sz w:val="20"/>
                <w:szCs w:val="20"/>
              </w:rPr>
              <w:t>Y</w:t>
            </w:r>
          </w:p>
        </w:tc>
      </w:tr>
      <w:tr w:rsidR="00E30F11" w:rsidRPr="006E670A" w14:paraId="0414B3E6" w14:textId="77777777" w:rsidTr="00FF3BDD">
        <w:trPr>
          <w:cnfStyle w:val="000000100000" w:firstRow="0" w:lastRow="0" w:firstColumn="0" w:lastColumn="0" w:oddVBand="0" w:evenVBand="0" w:oddHBand="1" w:evenHBand="0" w:firstRowFirstColumn="0" w:firstRowLastColumn="0" w:lastRowFirstColumn="0" w:lastRowLastColumn="0"/>
        </w:trPr>
        <w:tc>
          <w:tcPr>
            <w:tcW w:w="0" w:type="auto"/>
          </w:tcPr>
          <w:p w14:paraId="2895B712" w14:textId="77777777" w:rsidR="00E30F11" w:rsidRPr="006E670A" w:rsidRDefault="006E6470" w:rsidP="00887D75">
            <w:pPr>
              <w:pStyle w:val="Table"/>
              <w:rPr>
                <w:rFonts w:eastAsia="Calibri" w:cs="Arial"/>
              </w:rPr>
            </w:pPr>
            <w:r w:rsidRPr="006E670A">
              <w:t>Vision - Image Enlargement Software</w:t>
            </w:r>
          </w:p>
        </w:tc>
        <w:tc>
          <w:tcPr>
            <w:tcW w:w="3876" w:type="dxa"/>
          </w:tcPr>
          <w:p w14:paraId="129CECC8" w14:textId="77777777" w:rsidR="00E30F11" w:rsidRPr="006E670A" w:rsidRDefault="00E30F11" w:rsidP="00887D75">
            <w:pPr>
              <w:pStyle w:val="Table"/>
              <w:rPr>
                <w:rFonts w:eastAsia="Calibri" w:cs="Arial"/>
              </w:rPr>
            </w:pPr>
            <w:r w:rsidRPr="006E670A">
              <w:t>05_220318111_0113_1_2</w:t>
            </w:r>
          </w:p>
        </w:tc>
        <w:tc>
          <w:tcPr>
            <w:tcW w:w="10768" w:type="dxa"/>
          </w:tcPr>
          <w:p w14:paraId="293473D3" w14:textId="77777777" w:rsidR="00E30F11" w:rsidRPr="006E670A" w:rsidRDefault="00E30F11" w:rsidP="00887D75">
            <w:pPr>
              <w:pStyle w:val="Table"/>
              <w:rPr>
                <w:rFonts w:eastAsia="Calibri" w:cs="Arial"/>
              </w:rPr>
            </w:pPr>
            <w:r w:rsidRPr="006E670A">
              <w:t>Video system which magnifies text or pictures</w:t>
            </w:r>
          </w:p>
        </w:tc>
        <w:tc>
          <w:tcPr>
            <w:tcW w:w="0" w:type="auto"/>
          </w:tcPr>
          <w:p w14:paraId="5C4C1DD9" w14:textId="77777777" w:rsidR="00E30F11" w:rsidRPr="006E670A" w:rsidRDefault="00E30F11" w:rsidP="00887D75">
            <w:pPr>
              <w:pStyle w:val="Table"/>
              <w:rPr>
                <w:rFonts w:eastAsia="Times New Roman" w:cs="Arial"/>
                <w:color w:val="000000"/>
                <w:sz w:val="20"/>
                <w:szCs w:val="20"/>
                <w:lang w:eastAsia="en-AU"/>
              </w:rPr>
            </w:pPr>
            <w:r w:rsidRPr="006E670A">
              <w:rPr>
                <w:sz w:val="20"/>
                <w:szCs w:val="20"/>
              </w:rPr>
              <w:t>Each</w:t>
            </w:r>
          </w:p>
        </w:tc>
        <w:tc>
          <w:tcPr>
            <w:tcW w:w="0" w:type="auto"/>
          </w:tcPr>
          <w:p w14:paraId="6F21F083" w14:textId="77777777" w:rsidR="00E30F11" w:rsidRPr="006E670A" w:rsidRDefault="00E30F11" w:rsidP="00F21973">
            <w:pPr>
              <w:pStyle w:val="Table"/>
              <w:jc w:val="center"/>
              <w:rPr>
                <w:rFonts w:eastAsia="Calibri" w:cs="Arial"/>
                <w:sz w:val="20"/>
                <w:szCs w:val="20"/>
              </w:rPr>
            </w:pPr>
            <w:r w:rsidRPr="006E670A">
              <w:rPr>
                <w:sz w:val="20"/>
                <w:szCs w:val="20"/>
              </w:rPr>
              <w:t>N</w:t>
            </w:r>
          </w:p>
        </w:tc>
      </w:tr>
      <w:tr w:rsidR="00E30F11" w:rsidRPr="006E670A" w14:paraId="696FF770" w14:textId="77777777" w:rsidTr="00FF3BDD">
        <w:trPr>
          <w:cnfStyle w:val="000000010000" w:firstRow="0" w:lastRow="0" w:firstColumn="0" w:lastColumn="0" w:oddVBand="0" w:evenVBand="0" w:oddHBand="0" w:evenHBand="1" w:firstRowFirstColumn="0" w:firstRowLastColumn="0" w:lastRowFirstColumn="0" w:lastRowLastColumn="0"/>
        </w:trPr>
        <w:tc>
          <w:tcPr>
            <w:tcW w:w="0" w:type="auto"/>
          </w:tcPr>
          <w:p w14:paraId="29463E05" w14:textId="77777777" w:rsidR="00E30F11" w:rsidRPr="006E670A" w:rsidRDefault="006E6470" w:rsidP="00887D75">
            <w:pPr>
              <w:pStyle w:val="Table"/>
              <w:rPr>
                <w:rFonts w:eastAsia="Calibri" w:cs="Arial"/>
              </w:rPr>
            </w:pPr>
            <w:r w:rsidRPr="006E670A">
              <w:t>Vision - Mobile Phone with special functionality</w:t>
            </w:r>
          </w:p>
        </w:tc>
        <w:tc>
          <w:tcPr>
            <w:tcW w:w="3876" w:type="dxa"/>
          </w:tcPr>
          <w:p w14:paraId="06C619E4" w14:textId="77777777" w:rsidR="00E30F11" w:rsidRPr="006E670A" w:rsidRDefault="00E30F11" w:rsidP="00887D75">
            <w:pPr>
              <w:pStyle w:val="Table"/>
              <w:rPr>
                <w:rFonts w:eastAsia="Calibri" w:cs="Arial"/>
              </w:rPr>
            </w:pPr>
            <w:r w:rsidRPr="006E670A">
              <w:t>05_222406258_0113_1_2</w:t>
            </w:r>
          </w:p>
        </w:tc>
        <w:tc>
          <w:tcPr>
            <w:tcW w:w="10768" w:type="dxa"/>
          </w:tcPr>
          <w:p w14:paraId="78DBEBA8" w14:textId="77777777" w:rsidR="00E30F11" w:rsidRPr="006E670A" w:rsidRDefault="00E30F11" w:rsidP="00887D75">
            <w:pPr>
              <w:pStyle w:val="Table"/>
              <w:rPr>
                <w:rFonts w:eastAsia="Calibri" w:cs="Arial"/>
              </w:rPr>
            </w:pPr>
            <w:r w:rsidRPr="006E670A">
              <w:t>A mobile phone with voice output and enlarged visual display for significant vision loss.</w:t>
            </w:r>
          </w:p>
        </w:tc>
        <w:tc>
          <w:tcPr>
            <w:tcW w:w="0" w:type="auto"/>
          </w:tcPr>
          <w:p w14:paraId="27EC9633" w14:textId="77777777" w:rsidR="00E30F11" w:rsidRPr="006E670A" w:rsidRDefault="00E30F11" w:rsidP="00887D75">
            <w:pPr>
              <w:pStyle w:val="Table"/>
              <w:rPr>
                <w:rFonts w:eastAsia="Times New Roman" w:cs="Arial"/>
                <w:color w:val="000000"/>
                <w:sz w:val="20"/>
                <w:szCs w:val="20"/>
                <w:lang w:eastAsia="en-AU"/>
              </w:rPr>
            </w:pPr>
            <w:r w:rsidRPr="006E670A">
              <w:rPr>
                <w:sz w:val="20"/>
                <w:szCs w:val="20"/>
              </w:rPr>
              <w:t>Each</w:t>
            </w:r>
          </w:p>
        </w:tc>
        <w:tc>
          <w:tcPr>
            <w:tcW w:w="0" w:type="auto"/>
          </w:tcPr>
          <w:p w14:paraId="3A4AFA45" w14:textId="77777777" w:rsidR="00E30F11" w:rsidRPr="006E670A" w:rsidRDefault="00E30F11" w:rsidP="00F21973">
            <w:pPr>
              <w:pStyle w:val="Table"/>
              <w:jc w:val="center"/>
              <w:rPr>
                <w:rFonts w:eastAsia="Calibri" w:cs="Arial"/>
                <w:sz w:val="20"/>
                <w:szCs w:val="20"/>
              </w:rPr>
            </w:pPr>
            <w:r w:rsidRPr="006E670A">
              <w:rPr>
                <w:sz w:val="20"/>
                <w:szCs w:val="20"/>
              </w:rPr>
              <w:t>N</w:t>
            </w:r>
          </w:p>
        </w:tc>
      </w:tr>
      <w:tr w:rsidR="00E30F11" w:rsidRPr="006E670A" w14:paraId="4D40F945" w14:textId="77777777" w:rsidTr="00FF3BDD">
        <w:trPr>
          <w:cnfStyle w:val="000000100000" w:firstRow="0" w:lastRow="0" w:firstColumn="0" w:lastColumn="0" w:oddVBand="0" w:evenVBand="0" w:oddHBand="1" w:evenHBand="0" w:firstRowFirstColumn="0" w:firstRowLastColumn="0" w:lastRowFirstColumn="0" w:lastRowLastColumn="0"/>
        </w:trPr>
        <w:tc>
          <w:tcPr>
            <w:tcW w:w="0" w:type="auto"/>
          </w:tcPr>
          <w:p w14:paraId="077483BE" w14:textId="77777777" w:rsidR="00E30F11" w:rsidRPr="006E670A" w:rsidRDefault="006E6470" w:rsidP="00887D75">
            <w:pPr>
              <w:pStyle w:val="Table"/>
              <w:rPr>
                <w:rFonts w:eastAsia="Calibri" w:cs="Arial"/>
              </w:rPr>
            </w:pPr>
            <w:r w:rsidRPr="006E670A">
              <w:t>Vision - Print Disability Software</w:t>
            </w:r>
          </w:p>
        </w:tc>
        <w:tc>
          <w:tcPr>
            <w:tcW w:w="3876" w:type="dxa"/>
          </w:tcPr>
          <w:p w14:paraId="1BEED3C3" w14:textId="77777777" w:rsidR="00E30F11" w:rsidRPr="006E670A" w:rsidRDefault="00E30F11" w:rsidP="00887D75">
            <w:pPr>
              <w:pStyle w:val="Table"/>
              <w:rPr>
                <w:rFonts w:eastAsia="Calibri" w:cs="Arial"/>
              </w:rPr>
            </w:pPr>
            <w:r w:rsidRPr="006E670A">
              <w:t>05_223912111_0113_1_2</w:t>
            </w:r>
          </w:p>
        </w:tc>
        <w:tc>
          <w:tcPr>
            <w:tcW w:w="10768" w:type="dxa"/>
          </w:tcPr>
          <w:p w14:paraId="343E9B1C" w14:textId="77777777" w:rsidR="00E30F11" w:rsidRPr="006E670A" w:rsidRDefault="00E30F11" w:rsidP="00887D75">
            <w:pPr>
              <w:pStyle w:val="Table"/>
              <w:rPr>
                <w:rFonts w:eastAsia="Calibri" w:cs="Arial"/>
              </w:rPr>
            </w:pPr>
            <w:r w:rsidRPr="006E670A">
              <w:t>Software on a computer or tablet that provides verbal output, magnification of screen content beyond that available in OEM Operating System</w:t>
            </w:r>
            <w:r w:rsidR="00612E3E" w:rsidRPr="006E670A">
              <w:t xml:space="preserve"> (LP Keyboard)</w:t>
            </w:r>
          </w:p>
        </w:tc>
        <w:tc>
          <w:tcPr>
            <w:tcW w:w="0" w:type="auto"/>
          </w:tcPr>
          <w:p w14:paraId="60D14EA5" w14:textId="77777777" w:rsidR="00E30F11" w:rsidRPr="006E670A" w:rsidRDefault="00E30F11" w:rsidP="00887D75">
            <w:pPr>
              <w:pStyle w:val="Table"/>
              <w:rPr>
                <w:rFonts w:eastAsia="Times New Roman" w:cs="Arial"/>
                <w:color w:val="000000"/>
                <w:sz w:val="20"/>
                <w:szCs w:val="20"/>
                <w:lang w:eastAsia="en-AU"/>
              </w:rPr>
            </w:pPr>
            <w:r w:rsidRPr="006E670A">
              <w:rPr>
                <w:sz w:val="20"/>
                <w:szCs w:val="20"/>
              </w:rPr>
              <w:t>Each</w:t>
            </w:r>
          </w:p>
        </w:tc>
        <w:tc>
          <w:tcPr>
            <w:tcW w:w="0" w:type="auto"/>
          </w:tcPr>
          <w:p w14:paraId="58C30919" w14:textId="77777777" w:rsidR="00E30F11" w:rsidRPr="006E670A" w:rsidRDefault="00E30F11" w:rsidP="00F21973">
            <w:pPr>
              <w:pStyle w:val="Table"/>
              <w:jc w:val="center"/>
              <w:rPr>
                <w:rFonts w:eastAsia="Calibri" w:cs="Arial"/>
                <w:sz w:val="20"/>
                <w:szCs w:val="20"/>
              </w:rPr>
            </w:pPr>
            <w:r w:rsidRPr="006E670A">
              <w:rPr>
                <w:sz w:val="20"/>
                <w:szCs w:val="20"/>
              </w:rPr>
              <w:t>Y</w:t>
            </w:r>
          </w:p>
        </w:tc>
      </w:tr>
      <w:tr w:rsidR="00E30F11" w:rsidRPr="006E670A" w14:paraId="43AA6CAB" w14:textId="77777777" w:rsidTr="00FF3BDD">
        <w:trPr>
          <w:cnfStyle w:val="000000010000" w:firstRow="0" w:lastRow="0" w:firstColumn="0" w:lastColumn="0" w:oddVBand="0" w:evenVBand="0" w:oddHBand="0" w:evenHBand="1" w:firstRowFirstColumn="0" w:firstRowLastColumn="0" w:lastRowFirstColumn="0" w:lastRowLastColumn="0"/>
        </w:trPr>
        <w:tc>
          <w:tcPr>
            <w:tcW w:w="0" w:type="auto"/>
          </w:tcPr>
          <w:p w14:paraId="50A7A934" w14:textId="77777777" w:rsidR="00E30F11" w:rsidRPr="006E670A" w:rsidRDefault="0091033A" w:rsidP="00887D75">
            <w:pPr>
              <w:pStyle w:val="Table"/>
              <w:rPr>
                <w:rFonts w:eastAsia="Calibri" w:cs="Arial"/>
              </w:rPr>
            </w:pPr>
            <w:r w:rsidRPr="006E670A">
              <w:t>Repairs and Maintenance - Vision AT</w:t>
            </w:r>
          </w:p>
        </w:tc>
        <w:tc>
          <w:tcPr>
            <w:tcW w:w="3876" w:type="dxa"/>
          </w:tcPr>
          <w:p w14:paraId="4B130143" w14:textId="77777777" w:rsidR="00E30F11" w:rsidRPr="006E670A" w:rsidRDefault="00E30F11" w:rsidP="00887D75">
            <w:pPr>
              <w:pStyle w:val="Table"/>
              <w:rPr>
                <w:rFonts w:eastAsia="Calibri" w:cs="Arial"/>
              </w:rPr>
            </w:pPr>
            <w:r w:rsidRPr="006E670A">
              <w:t>05_502218315_0113_1_2</w:t>
            </w:r>
          </w:p>
        </w:tc>
        <w:tc>
          <w:tcPr>
            <w:tcW w:w="10768" w:type="dxa"/>
          </w:tcPr>
          <w:p w14:paraId="33244B38" w14:textId="77777777" w:rsidR="00E30F11" w:rsidRPr="006E670A" w:rsidRDefault="00E30F11" w:rsidP="00887D75">
            <w:pPr>
              <w:pStyle w:val="Table"/>
              <w:rPr>
                <w:rFonts w:eastAsia="Calibri" w:cs="Arial"/>
              </w:rPr>
            </w:pPr>
            <w:r w:rsidRPr="006E670A">
              <w:t>Repair costs for vision equipment.</w:t>
            </w:r>
          </w:p>
        </w:tc>
        <w:tc>
          <w:tcPr>
            <w:tcW w:w="0" w:type="auto"/>
          </w:tcPr>
          <w:p w14:paraId="1266820E" w14:textId="77777777" w:rsidR="00E30F11" w:rsidRPr="006E670A" w:rsidRDefault="00E30F11" w:rsidP="00887D75">
            <w:pPr>
              <w:pStyle w:val="Table"/>
              <w:rPr>
                <w:rFonts w:eastAsia="Times New Roman" w:cs="Arial"/>
                <w:color w:val="000000"/>
                <w:sz w:val="20"/>
                <w:szCs w:val="20"/>
                <w:lang w:eastAsia="en-AU"/>
              </w:rPr>
            </w:pPr>
            <w:r w:rsidRPr="006E670A">
              <w:rPr>
                <w:sz w:val="20"/>
                <w:szCs w:val="20"/>
              </w:rPr>
              <w:t>Each</w:t>
            </w:r>
          </w:p>
        </w:tc>
        <w:tc>
          <w:tcPr>
            <w:tcW w:w="0" w:type="auto"/>
          </w:tcPr>
          <w:p w14:paraId="01981D58" w14:textId="77777777" w:rsidR="00E30F11" w:rsidRPr="006E670A" w:rsidRDefault="00E30F11" w:rsidP="00F21973">
            <w:pPr>
              <w:pStyle w:val="Table"/>
              <w:jc w:val="center"/>
              <w:rPr>
                <w:rFonts w:eastAsia="Calibri" w:cs="Arial"/>
                <w:sz w:val="20"/>
                <w:szCs w:val="20"/>
              </w:rPr>
            </w:pPr>
            <w:r w:rsidRPr="006E670A">
              <w:rPr>
                <w:sz w:val="20"/>
                <w:szCs w:val="20"/>
              </w:rPr>
              <w:t>N</w:t>
            </w:r>
          </w:p>
        </w:tc>
      </w:tr>
      <w:tr w:rsidR="00E30F11" w:rsidRPr="006E670A" w14:paraId="59798780" w14:textId="77777777" w:rsidTr="00FF3BDD">
        <w:trPr>
          <w:cnfStyle w:val="000000100000" w:firstRow="0" w:lastRow="0" w:firstColumn="0" w:lastColumn="0" w:oddVBand="0" w:evenVBand="0" w:oddHBand="1" w:evenHBand="0" w:firstRowFirstColumn="0" w:firstRowLastColumn="0" w:lastRowFirstColumn="0" w:lastRowLastColumn="0"/>
        </w:trPr>
        <w:tc>
          <w:tcPr>
            <w:tcW w:w="0" w:type="auto"/>
          </w:tcPr>
          <w:p w14:paraId="7C17C2B2" w14:textId="77777777" w:rsidR="00E30F11" w:rsidRPr="006E670A" w:rsidRDefault="008A4A1E" w:rsidP="00887D75">
            <w:pPr>
              <w:pStyle w:val="Table"/>
              <w:rPr>
                <w:rFonts w:eastAsia="Calibri" w:cs="Arial"/>
              </w:rPr>
            </w:pPr>
            <w:r w:rsidRPr="006E670A">
              <w:t>Vision - Visual Navigation AT</w:t>
            </w:r>
          </w:p>
        </w:tc>
        <w:tc>
          <w:tcPr>
            <w:tcW w:w="3876" w:type="dxa"/>
          </w:tcPr>
          <w:p w14:paraId="36952585" w14:textId="77777777" w:rsidR="00E30F11" w:rsidRPr="006E670A" w:rsidRDefault="00E30F11" w:rsidP="00887D75">
            <w:pPr>
              <w:pStyle w:val="Table"/>
              <w:rPr>
                <w:rFonts w:eastAsia="Calibri" w:cs="Arial"/>
              </w:rPr>
            </w:pPr>
            <w:r w:rsidRPr="006E670A">
              <w:t>05_123909111_0113_1_2</w:t>
            </w:r>
          </w:p>
        </w:tc>
        <w:tc>
          <w:tcPr>
            <w:tcW w:w="10768" w:type="dxa"/>
          </w:tcPr>
          <w:p w14:paraId="12CD26BA" w14:textId="77777777" w:rsidR="00E30F11" w:rsidRPr="006E670A" w:rsidRDefault="00E30F11" w:rsidP="00887D75">
            <w:pPr>
              <w:pStyle w:val="Table"/>
              <w:rPr>
                <w:rFonts w:eastAsia="Calibri" w:cs="Arial"/>
              </w:rPr>
            </w:pPr>
            <w:r w:rsidRPr="006E670A">
              <w:t>Devices for guidance that produce a sound or a message to orientate a person with a visual impairment</w:t>
            </w:r>
            <w:r w:rsidR="00612E3E" w:rsidRPr="006E670A">
              <w:t xml:space="preserve"> (Tactile Maps/Acoustic Device)</w:t>
            </w:r>
          </w:p>
        </w:tc>
        <w:tc>
          <w:tcPr>
            <w:tcW w:w="0" w:type="auto"/>
          </w:tcPr>
          <w:p w14:paraId="63536504" w14:textId="77777777" w:rsidR="00E30F11" w:rsidRPr="006E670A" w:rsidRDefault="00E30F11" w:rsidP="00887D75">
            <w:pPr>
              <w:pStyle w:val="Table"/>
              <w:rPr>
                <w:rFonts w:eastAsia="Times New Roman" w:cs="Arial"/>
                <w:color w:val="000000"/>
                <w:sz w:val="20"/>
                <w:szCs w:val="20"/>
                <w:lang w:eastAsia="en-AU"/>
              </w:rPr>
            </w:pPr>
            <w:r w:rsidRPr="006E670A">
              <w:rPr>
                <w:sz w:val="20"/>
                <w:szCs w:val="20"/>
              </w:rPr>
              <w:t>Each</w:t>
            </w:r>
          </w:p>
        </w:tc>
        <w:tc>
          <w:tcPr>
            <w:tcW w:w="0" w:type="auto"/>
          </w:tcPr>
          <w:p w14:paraId="1157342E" w14:textId="77777777" w:rsidR="00E30F11" w:rsidRPr="006E670A" w:rsidRDefault="00E30F11" w:rsidP="00F21973">
            <w:pPr>
              <w:pStyle w:val="Table"/>
              <w:jc w:val="center"/>
              <w:rPr>
                <w:rFonts w:eastAsia="Calibri" w:cs="Arial"/>
                <w:sz w:val="20"/>
                <w:szCs w:val="20"/>
              </w:rPr>
            </w:pPr>
            <w:r w:rsidRPr="006E670A">
              <w:rPr>
                <w:sz w:val="20"/>
                <w:szCs w:val="20"/>
              </w:rPr>
              <w:t>Y</w:t>
            </w:r>
          </w:p>
        </w:tc>
      </w:tr>
    </w:tbl>
    <w:p w14:paraId="26501B95" w14:textId="77777777" w:rsidR="00320054" w:rsidRPr="006E670A" w:rsidRDefault="00320054" w:rsidP="00510663">
      <w:pPr>
        <w:pStyle w:val="Heading3"/>
        <w:numPr>
          <w:ilvl w:val="0"/>
          <w:numId w:val="0"/>
        </w:numPr>
      </w:pPr>
      <w:bookmarkStart w:id="675" w:name="_Toc479068516"/>
      <w:bookmarkStart w:id="676" w:name="_Toc73386281"/>
      <w:bookmarkStart w:id="677" w:name="_Toc73386571"/>
      <w:bookmarkStart w:id="678" w:name="_Toc76024045"/>
      <w:bookmarkStart w:id="679" w:name="_Toc467243737"/>
      <w:bookmarkStart w:id="680" w:name="_Toc479064177"/>
      <w:r w:rsidRPr="006E670A">
        <w:t>Assistance Animal</w:t>
      </w:r>
      <w:bookmarkStart w:id="681" w:name="_Toc479064176"/>
      <w:r w:rsidRPr="006E670A">
        <w:t>s</w:t>
      </w:r>
      <w:bookmarkEnd w:id="675"/>
      <w:bookmarkEnd w:id="676"/>
      <w:bookmarkEnd w:id="677"/>
      <w:bookmarkEnd w:id="681"/>
      <w:bookmarkEnd w:id="678"/>
    </w:p>
    <w:p w14:paraId="6A3EF40D" w14:textId="48BF73B6" w:rsidR="00320054" w:rsidRPr="006E670A" w:rsidRDefault="00320054" w:rsidP="00320054">
      <w:r w:rsidRPr="006E670A">
        <w:t xml:space="preserve">The </w:t>
      </w:r>
      <w:hyperlink r:id="rId37" w:history="1">
        <w:r w:rsidRPr="006E670A">
          <w:rPr>
            <w:rStyle w:val="Hyperlink"/>
          </w:rPr>
          <w:t>NDIS Assistance Animals Guidance</w:t>
        </w:r>
      </w:hyperlink>
      <w:r w:rsidRPr="006E670A">
        <w:t xml:space="preserve"> outlines the NDIA’s approach to assistance animals within the NDIS. </w:t>
      </w:r>
      <w:r w:rsidR="000B6F49" w:rsidRPr="006E670A">
        <w:t>There is a specific Dog Guide Assessment Template available on the website for assessors.</w:t>
      </w:r>
    </w:p>
    <w:p w14:paraId="0C257729" w14:textId="77777777" w:rsidR="00320054" w:rsidRPr="006E670A" w:rsidRDefault="00320054" w:rsidP="000B6F49">
      <w:r w:rsidRPr="006E670A">
        <w:t>Some participant plans will have the support code</w:t>
      </w:r>
      <w:r w:rsidR="001D469E" w:rsidRPr="006E670A">
        <w:t>s</w:t>
      </w:r>
      <w:r w:rsidRPr="006E670A">
        <w:t xml:space="preserve"> ‘</w:t>
      </w:r>
      <w:r w:rsidRPr="006E670A">
        <w:rPr>
          <w:i/>
        </w:rPr>
        <w:t>dog guide</w:t>
      </w:r>
      <w:r w:rsidRPr="006E670A">
        <w:t xml:space="preserve"> (</w:t>
      </w:r>
      <w:r w:rsidRPr="006E670A">
        <w:rPr>
          <w:b/>
        </w:rPr>
        <w:t>05_123988286_0113_1_2</w:t>
      </w:r>
      <w:r w:rsidRPr="006E670A">
        <w:t>)’ and/or ‘</w:t>
      </w:r>
      <w:r w:rsidRPr="006E670A">
        <w:rPr>
          <w:i/>
        </w:rPr>
        <w:t>dog guide ongoing costs</w:t>
      </w:r>
      <w:r w:rsidRPr="006E670A">
        <w:t xml:space="preserve"> (</w:t>
      </w:r>
      <w:r w:rsidRPr="006E670A">
        <w:rPr>
          <w:b/>
        </w:rPr>
        <w:t>05_501239287_0113_1_2</w:t>
      </w:r>
      <w:r w:rsidRPr="006E670A">
        <w:t xml:space="preserve">)’ for </w:t>
      </w:r>
      <w:r w:rsidR="001D469E" w:rsidRPr="006E670A">
        <w:t xml:space="preserve">costs associated with </w:t>
      </w:r>
      <w:r w:rsidRPr="006E670A">
        <w:t xml:space="preserve">assistance dogs </w:t>
      </w:r>
      <w:r w:rsidR="001D469E" w:rsidRPr="006E670A">
        <w:t>which</w:t>
      </w:r>
      <w:r w:rsidRPr="006E670A">
        <w:t xml:space="preserve"> guide an individual with vision impairment</w:t>
      </w:r>
      <w:r w:rsidR="001D469E" w:rsidRPr="006E670A">
        <w:t>. These support codes should be used where these codes are specified in a participant’s plan.</w:t>
      </w:r>
      <w:r w:rsidR="000B6F49" w:rsidRPr="006E670A">
        <w:t xml:space="preserve"> Both of these codes</w:t>
      </w:r>
      <w:r w:rsidRPr="006E670A">
        <w:t xml:space="preserve"> will no longer be </w:t>
      </w:r>
      <w:r w:rsidR="00A34776" w:rsidRPr="006E670A">
        <w:t>included in participants</w:t>
      </w:r>
      <w:r w:rsidR="001D469E" w:rsidRPr="006E670A">
        <w:t>’</w:t>
      </w:r>
      <w:r w:rsidR="00A34776" w:rsidRPr="006E670A">
        <w:t xml:space="preserve"> plan</w:t>
      </w:r>
      <w:r w:rsidRPr="006E670A">
        <w:t xml:space="preserve"> from </w:t>
      </w:r>
      <w:r w:rsidRPr="006E670A">
        <w:rPr>
          <w:b/>
        </w:rPr>
        <w:t>30 June 2018</w:t>
      </w:r>
      <w:r w:rsidRPr="006E670A">
        <w:t xml:space="preserve"> onwards. The</w:t>
      </w:r>
      <w:r w:rsidR="00D42690" w:rsidRPr="006E670A">
        <w:t>se support items will be incorporated into the</w:t>
      </w:r>
      <w:r w:rsidRPr="006E670A">
        <w:t xml:space="preserve"> </w:t>
      </w:r>
      <w:r w:rsidR="00D42690" w:rsidRPr="006E670A">
        <w:t>following support items</w:t>
      </w:r>
      <w:r w:rsidRPr="006E670A">
        <w:t>.</w:t>
      </w:r>
    </w:p>
    <w:p w14:paraId="14590A9B" w14:textId="73C6EADA" w:rsidR="003945C8" w:rsidRPr="006E670A" w:rsidRDefault="003945C8" w:rsidP="00320054">
      <w:pPr>
        <w:rPr>
          <w:lang w:eastAsia="en-AU"/>
        </w:rPr>
      </w:pPr>
      <w:r w:rsidRPr="006E670A">
        <w:rPr>
          <w:lang w:eastAsia="en-AU"/>
        </w:rPr>
        <w:t xml:space="preserve">Low risk, </w:t>
      </w:r>
      <w:r w:rsidR="00A96171" w:rsidRPr="006E670A">
        <w:rPr>
          <w:lang w:eastAsia="en-AU"/>
        </w:rPr>
        <w:t>low cost</w:t>
      </w:r>
      <w:r w:rsidRPr="006E670A">
        <w:rPr>
          <w:lang w:eastAsia="en-AU"/>
        </w:rPr>
        <w:t xml:space="preserve"> assistive technology in this category should be claimed under the line item ‘</w:t>
      </w:r>
      <w:r w:rsidR="0091033A" w:rsidRPr="006E670A">
        <w:rPr>
          <w:b/>
          <w:lang w:eastAsia="en-AU"/>
        </w:rPr>
        <w:t>Low Cost AT - Vision Related AT</w:t>
      </w:r>
      <w:r w:rsidR="0091033A" w:rsidRPr="006E670A">
        <w:rPr>
          <w:lang w:eastAsia="en-AU"/>
        </w:rPr>
        <w:t xml:space="preserve"> </w:t>
      </w:r>
      <w:r w:rsidRPr="006E670A">
        <w:rPr>
          <w:b/>
          <w:lang w:eastAsia="en-AU"/>
        </w:rPr>
        <w:t>03_</w:t>
      </w:r>
      <w:r w:rsidR="00272757" w:rsidRPr="006E670A">
        <w:rPr>
          <w:b/>
          <w:lang w:eastAsia="en-AU"/>
        </w:rPr>
        <w:t>220300911</w:t>
      </w:r>
      <w:r w:rsidRPr="006E670A">
        <w:rPr>
          <w:b/>
          <w:lang w:eastAsia="en-AU"/>
        </w:rPr>
        <w:t>_0113_1_1</w:t>
      </w:r>
      <w:r w:rsidRPr="006E670A">
        <w:rPr>
          <w:lang w:eastAsia="en-AU"/>
        </w:rPr>
        <w:t xml:space="preserve">’ from the Consumables budget (see </w:t>
      </w:r>
      <w:hyperlink w:anchor="_Daily_adaptive_equipment" w:history="1">
        <w:r w:rsidRPr="006E670A">
          <w:rPr>
            <w:rStyle w:val="Hyperlink"/>
            <w:lang w:eastAsia="en-AU"/>
          </w:rPr>
          <w:t>Section 2.2</w:t>
        </w:r>
      </w:hyperlink>
      <w:r w:rsidRPr="006E670A">
        <w:rPr>
          <w:lang w:eastAsia="en-AU"/>
        </w:rPr>
        <w:t>)</w:t>
      </w:r>
    </w:p>
    <w:tbl>
      <w:tblPr>
        <w:tblStyle w:val="LightShading-Accent4"/>
        <w:tblW w:w="4995" w:type="pct"/>
        <w:tblLook w:val="0420" w:firstRow="1" w:lastRow="0" w:firstColumn="0" w:lastColumn="0" w:noHBand="0" w:noVBand="1"/>
        <w:tblCaption w:val="Assistance Animals"/>
      </w:tblPr>
      <w:tblGrid>
        <w:gridCol w:w="4835"/>
        <w:gridCol w:w="4218"/>
        <w:gridCol w:w="9904"/>
        <w:gridCol w:w="1554"/>
        <w:gridCol w:w="2143"/>
      </w:tblGrid>
      <w:tr w:rsidR="00E33FEA" w:rsidRPr="006E670A" w14:paraId="7A68B457" w14:textId="77777777" w:rsidTr="00FF3BDD">
        <w:trPr>
          <w:cnfStyle w:val="100000000000" w:firstRow="1" w:lastRow="0" w:firstColumn="0" w:lastColumn="0" w:oddVBand="0" w:evenVBand="0" w:oddHBand="0" w:evenHBand="0" w:firstRowFirstColumn="0" w:firstRowLastColumn="0" w:lastRowFirstColumn="0" w:lastRowLastColumn="0"/>
          <w:trHeight w:val="550"/>
          <w:tblHeader/>
        </w:trPr>
        <w:tc>
          <w:tcPr>
            <w:tcW w:w="1067" w:type="pct"/>
          </w:tcPr>
          <w:p w14:paraId="36F8A451" w14:textId="77777777" w:rsidR="00320054" w:rsidRPr="006E670A" w:rsidRDefault="00320054" w:rsidP="00F21973">
            <w:pPr>
              <w:rPr>
                <w:rFonts w:cs="Arial"/>
                <w:b w:val="0"/>
              </w:rPr>
            </w:pPr>
            <w:r w:rsidRPr="006E670A">
              <w:t>Support Item</w:t>
            </w:r>
          </w:p>
        </w:tc>
        <w:tc>
          <w:tcPr>
            <w:tcW w:w="931" w:type="pct"/>
          </w:tcPr>
          <w:p w14:paraId="7BC48041" w14:textId="77777777" w:rsidR="00320054" w:rsidRPr="006E670A" w:rsidRDefault="00320054" w:rsidP="00F21973">
            <w:pPr>
              <w:rPr>
                <w:rFonts w:cs="Arial"/>
                <w:b w:val="0"/>
              </w:rPr>
            </w:pPr>
            <w:r w:rsidRPr="006E670A">
              <w:t>Support Item Ref No.</w:t>
            </w:r>
          </w:p>
        </w:tc>
        <w:tc>
          <w:tcPr>
            <w:tcW w:w="2186" w:type="pct"/>
          </w:tcPr>
          <w:p w14:paraId="3C792CBC" w14:textId="77777777" w:rsidR="00320054" w:rsidRPr="006E670A" w:rsidRDefault="00320054" w:rsidP="00F21973">
            <w:pPr>
              <w:rPr>
                <w:rFonts w:cs="Arial"/>
                <w:b w:val="0"/>
              </w:rPr>
            </w:pPr>
            <w:r w:rsidRPr="006E670A">
              <w:t>Description</w:t>
            </w:r>
          </w:p>
        </w:tc>
        <w:tc>
          <w:tcPr>
            <w:tcW w:w="343" w:type="pct"/>
          </w:tcPr>
          <w:p w14:paraId="0FB5EA2A" w14:textId="77777777" w:rsidR="00320054" w:rsidRPr="006E670A" w:rsidRDefault="00320054" w:rsidP="00F21973">
            <w:pPr>
              <w:rPr>
                <w:rFonts w:eastAsia="Times New Roman" w:cs="Arial"/>
                <w:b w:val="0"/>
                <w:color w:val="000000"/>
                <w:lang w:eastAsia="en-AU"/>
              </w:rPr>
            </w:pPr>
            <w:r w:rsidRPr="006E670A">
              <w:t>UOM</w:t>
            </w:r>
          </w:p>
        </w:tc>
        <w:tc>
          <w:tcPr>
            <w:tcW w:w="473" w:type="pct"/>
          </w:tcPr>
          <w:p w14:paraId="50E4F3C5" w14:textId="77777777" w:rsidR="00320054" w:rsidRPr="006E670A" w:rsidRDefault="00320054" w:rsidP="00F21973">
            <w:pPr>
              <w:jc w:val="center"/>
              <w:rPr>
                <w:rFonts w:cs="Arial"/>
                <w:b w:val="0"/>
              </w:rPr>
            </w:pPr>
            <w:r w:rsidRPr="006E670A">
              <w:t>Quote Required</w:t>
            </w:r>
          </w:p>
        </w:tc>
      </w:tr>
      <w:tr w:rsidR="00E14005" w:rsidRPr="006E670A" w14:paraId="685B6521" w14:textId="77777777" w:rsidTr="00FF3BDD">
        <w:trPr>
          <w:cnfStyle w:val="000000100000" w:firstRow="0" w:lastRow="0" w:firstColumn="0" w:lastColumn="0" w:oddVBand="0" w:evenVBand="0" w:oddHBand="1" w:evenHBand="0" w:firstRowFirstColumn="0" w:firstRowLastColumn="0" w:lastRowFirstColumn="0" w:lastRowLastColumn="0"/>
          <w:trHeight w:val="330"/>
        </w:trPr>
        <w:tc>
          <w:tcPr>
            <w:tcW w:w="1067" w:type="pct"/>
          </w:tcPr>
          <w:p w14:paraId="1DDB5D67" w14:textId="77777777" w:rsidR="00E14005" w:rsidRPr="006E670A" w:rsidRDefault="001279E7" w:rsidP="00F21973">
            <w:pPr>
              <w:rPr>
                <w:rFonts w:eastAsia="Calibri" w:cs="Arial"/>
              </w:rPr>
            </w:pPr>
            <w:r w:rsidRPr="006E670A">
              <w:rPr>
                <w:rFonts w:cs="Arial"/>
                <w:color w:val="000000"/>
              </w:rPr>
              <w:t>A</w:t>
            </w:r>
            <w:r w:rsidR="00E14005" w:rsidRPr="006E670A">
              <w:rPr>
                <w:rFonts w:cs="Arial"/>
                <w:color w:val="000000"/>
              </w:rPr>
              <w:t>ssistance dog (including guide dog)</w:t>
            </w:r>
          </w:p>
        </w:tc>
        <w:tc>
          <w:tcPr>
            <w:tcW w:w="931" w:type="pct"/>
          </w:tcPr>
          <w:p w14:paraId="039AEC33" w14:textId="77777777" w:rsidR="00E14005" w:rsidRPr="006E670A" w:rsidRDefault="00E14005" w:rsidP="00F21973">
            <w:pPr>
              <w:rPr>
                <w:rFonts w:eastAsia="Calibri" w:cs="Arial"/>
              </w:rPr>
            </w:pPr>
            <w:r w:rsidRPr="006E670A">
              <w:rPr>
                <w:rFonts w:cs="Arial"/>
                <w:color w:val="000000"/>
              </w:rPr>
              <w:t>05_900101111_0130_1_2</w:t>
            </w:r>
          </w:p>
        </w:tc>
        <w:tc>
          <w:tcPr>
            <w:tcW w:w="2186" w:type="pct"/>
          </w:tcPr>
          <w:p w14:paraId="69640158" w14:textId="77777777" w:rsidR="00E14005" w:rsidRPr="006E670A" w:rsidRDefault="00E14005" w:rsidP="00F21973">
            <w:pPr>
              <w:rPr>
                <w:rFonts w:eastAsia="Calibri" w:cs="Arial"/>
              </w:rPr>
            </w:pPr>
            <w:r w:rsidRPr="006E670A">
              <w:rPr>
                <w:rFonts w:eastAsia="Calibri" w:cs="Arial"/>
              </w:rPr>
              <w:t>Specially trained dog deemed reasonable and necessary in line with NDIA policy</w:t>
            </w:r>
          </w:p>
        </w:tc>
        <w:tc>
          <w:tcPr>
            <w:tcW w:w="343" w:type="pct"/>
          </w:tcPr>
          <w:p w14:paraId="3C947C3D" w14:textId="77777777" w:rsidR="00E14005" w:rsidRPr="006E670A" w:rsidRDefault="00E14005" w:rsidP="00F21973">
            <w:pPr>
              <w:rPr>
                <w:rFonts w:eastAsia="Times New Roman" w:cs="Arial"/>
                <w:color w:val="000000"/>
                <w:sz w:val="20"/>
                <w:szCs w:val="20"/>
                <w:lang w:eastAsia="en-AU"/>
              </w:rPr>
            </w:pPr>
            <w:r w:rsidRPr="006E670A">
              <w:rPr>
                <w:rFonts w:eastAsia="Times New Roman" w:cs="Arial"/>
                <w:color w:val="000000"/>
                <w:sz w:val="20"/>
                <w:szCs w:val="20"/>
                <w:lang w:eastAsia="en-AU"/>
              </w:rPr>
              <w:t>Each</w:t>
            </w:r>
          </w:p>
        </w:tc>
        <w:tc>
          <w:tcPr>
            <w:tcW w:w="473" w:type="pct"/>
          </w:tcPr>
          <w:p w14:paraId="276EFFE3" w14:textId="77777777" w:rsidR="00E14005" w:rsidRPr="006E670A" w:rsidRDefault="00E14005" w:rsidP="00F21973">
            <w:pPr>
              <w:jc w:val="center"/>
              <w:rPr>
                <w:rFonts w:eastAsia="Calibri" w:cs="Arial"/>
                <w:sz w:val="20"/>
                <w:szCs w:val="20"/>
              </w:rPr>
            </w:pPr>
            <w:r w:rsidRPr="006E670A">
              <w:rPr>
                <w:rFonts w:eastAsia="Calibri" w:cs="Arial"/>
                <w:sz w:val="20"/>
                <w:szCs w:val="20"/>
              </w:rPr>
              <w:t>Y</w:t>
            </w:r>
          </w:p>
        </w:tc>
      </w:tr>
      <w:tr w:rsidR="00E14005" w:rsidRPr="006E670A" w14:paraId="44DDCEC9" w14:textId="77777777" w:rsidTr="00FF3BDD">
        <w:trPr>
          <w:cnfStyle w:val="000000010000" w:firstRow="0" w:lastRow="0" w:firstColumn="0" w:lastColumn="0" w:oddVBand="0" w:evenVBand="0" w:oddHBand="0" w:evenHBand="1" w:firstRowFirstColumn="0" w:firstRowLastColumn="0" w:lastRowFirstColumn="0" w:lastRowLastColumn="0"/>
          <w:trHeight w:val="330"/>
        </w:trPr>
        <w:tc>
          <w:tcPr>
            <w:tcW w:w="1067" w:type="pct"/>
          </w:tcPr>
          <w:p w14:paraId="15438FA3" w14:textId="77777777" w:rsidR="00E14005" w:rsidRPr="006E670A" w:rsidRDefault="001279E7" w:rsidP="00F21973">
            <w:pPr>
              <w:rPr>
                <w:rFonts w:eastAsia="Calibri" w:cs="Arial"/>
              </w:rPr>
            </w:pPr>
            <w:r w:rsidRPr="006E670A">
              <w:rPr>
                <w:rFonts w:cs="Arial"/>
                <w:color w:val="000000"/>
              </w:rPr>
              <w:t>A</w:t>
            </w:r>
            <w:r w:rsidR="00E14005" w:rsidRPr="006E670A">
              <w:rPr>
                <w:rFonts w:cs="Arial"/>
                <w:color w:val="000000"/>
              </w:rPr>
              <w:t>ssistance dog (including guide dog) ongoing costs</w:t>
            </w:r>
          </w:p>
        </w:tc>
        <w:tc>
          <w:tcPr>
            <w:tcW w:w="931" w:type="pct"/>
          </w:tcPr>
          <w:p w14:paraId="5BEA223A" w14:textId="77777777" w:rsidR="00E14005" w:rsidRPr="006E670A" w:rsidRDefault="00E14005" w:rsidP="00F21973">
            <w:pPr>
              <w:rPr>
                <w:rFonts w:eastAsia="Calibri" w:cs="Arial"/>
              </w:rPr>
            </w:pPr>
            <w:r w:rsidRPr="006E670A">
              <w:rPr>
                <w:rFonts w:cs="Arial"/>
                <w:color w:val="000000"/>
              </w:rPr>
              <w:t>03_900100155_0130_1_1</w:t>
            </w:r>
          </w:p>
        </w:tc>
        <w:tc>
          <w:tcPr>
            <w:tcW w:w="2186" w:type="pct"/>
          </w:tcPr>
          <w:p w14:paraId="402FE5E2" w14:textId="77777777" w:rsidR="00E14005" w:rsidRPr="006E670A" w:rsidRDefault="00E14005" w:rsidP="00F21973">
            <w:pPr>
              <w:rPr>
                <w:rFonts w:eastAsia="Calibri" w:cs="Arial"/>
              </w:rPr>
            </w:pPr>
            <w:r w:rsidRPr="006E670A">
              <w:rPr>
                <w:rFonts w:eastAsia="Calibri" w:cs="Arial"/>
              </w:rPr>
              <w:t>Extra ongoing costs (above those of a companion animal) for medication, annual vet checks, food, etc. for a dog that meets the NDIA policy</w:t>
            </w:r>
          </w:p>
        </w:tc>
        <w:tc>
          <w:tcPr>
            <w:tcW w:w="343" w:type="pct"/>
          </w:tcPr>
          <w:p w14:paraId="0892EEA4" w14:textId="77777777" w:rsidR="00E14005" w:rsidRPr="006E670A" w:rsidRDefault="00E14005" w:rsidP="00F21973">
            <w:pPr>
              <w:rPr>
                <w:rFonts w:eastAsia="Times New Roman" w:cs="Arial"/>
                <w:color w:val="000000"/>
                <w:sz w:val="20"/>
                <w:szCs w:val="20"/>
                <w:lang w:eastAsia="en-AU"/>
              </w:rPr>
            </w:pPr>
            <w:r w:rsidRPr="006E670A">
              <w:rPr>
                <w:rFonts w:cs="Arial"/>
                <w:color w:val="000000"/>
                <w:sz w:val="20"/>
                <w:szCs w:val="20"/>
              </w:rPr>
              <w:t>Month</w:t>
            </w:r>
          </w:p>
        </w:tc>
        <w:tc>
          <w:tcPr>
            <w:tcW w:w="473" w:type="pct"/>
          </w:tcPr>
          <w:p w14:paraId="07D9AD66" w14:textId="77777777" w:rsidR="00E14005" w:rsidRPr="006E670A" w:rsidRDefault="00E14005" w:rsidP="00F21973">
            <w:pPr>
              <w:jc w:val="center"/>
              <w:rPr>
                <w:rFonts w:eastAsia="Calibri" w:cs="Arial"/>
                <w:sz w:val="20"/>
                <w:szCs w:val="20"/>
              </w:rPr>
            </w:pPr>
            <w:r w:rsidRPr="006E670A">
              <w:rPr>
                <w:rFonts w:eastAsia="Calibri" w:cs="Arial"/>
                <w:sz w:val="20"/>
                <w:szCs w:val="20"/>
              </w:rPr>
              <w:t>N</w:t>
            </w:r>
          </w:p>
        </w:tc>
      </w:tr>
    </w:tbl>
    <w:p w14:paraId="0C52DFB9" w14:textId="77777777" w:rsidR="001008ED" w:rsidRPr="006E670A" w:rsidRDefault="001008ED" w:rsidP="00510663">
      <w:pPr>
        <w:pStyle w:val="Heading3"/>
        <w:numPr>
          <w:ilvl w:val="0"/>
          <w:numId w:val="0"/>
        </w:numPr>
      </w:pPr>
      <w:bookmarkStart w:id="682" w:name="_Toc73386282"/>
      <w:bookmarkStart w:id="683" w:name="_Toc73386572"/>
      <w:bookmarkStart w:id="684" w:name="_Toc76024046"/>
      <w:bookmarkStart w:id="685" w:name="OLE_LINK1"/>
      <w:r w:rsidRPr="006E670A">
        <w:t>Personal mobility equipment</w:t>
      </w:r>
      <w:bookmarkEnd w:id="679"/>
      <w:bookmarkEnd w:id="680"/>
      <w:bookmarkEnd w:id="682"/>
      <w:bookmarkEnd w:id="683"/>
      <w:bookmarkEnd w:id="684"/>
    </w:p>
    <w:p w14:paraId="625D627E" w14:textId="312C8FF4" w:rsidR="001008ED" w:rsidRPr="006E670A" w:rsidRDefault="001008ED" w:rsidP="00A230A1">
      <w:pPr>
        <w:keepNext/>
        <w:rPr>
          <w:rFonts w:eastAsia="Times New Roman"/>
          <w:sz w:val="32"/>
        </w:rPr>
      </w:pPr>
      <w:bookmarkStart w:id="686" w:name="Personal_Mobility"/>
      <w:bookmarkEnd w:id="685"/>
      <w:r w:rsidRPr="006E670A">
        <w:t>Equipment to assist participants to move around their home or the community; including equipment for walking, wheelchairs and transfer aids.</w:t>
      </w:r>
      <w:bookmarkStart w:id="687" w:name="_Toc400527830"/>
      <w:bookmarkStart w:id="688" w:name="_Toc403480100"/>
      <w:bookmarkStart w:id="689" w:name="_Toc425455678"/>
      <w:bookmarkEnd w:id="686"/>
      <w:r w:rsidR="003945C8" w:rsidRPr="006E670A">
        <w:t xml:space="preserve"> </w:t>
      </w:r>
      <w:r w:rsidR="003945C8" w:rsidRPr="006E670A">
        <w:rPr>
          <w:lang w:eastAsia="en-AU"/>
        </w:rPr>
        <w:t xml:space="preserve">Low risk, </w:t>
      </w:r>
      <w:r w:rsidR="00A96171" w:rsidRPr="006E670A">
        <w:rPr>
          <w:lang w:eastAsia="en-AU"/>
        </w:rPr>
        <w:t>low cost</w:t>
      </w:r>
      <w:r w:rsidR="003945C8" w:rsidRPr="006E670A">
        <w:rPr>
          <w:lang w:eastAsia="en-AU"/>
        </w:rPr>
        <w:t xml:space="preserve"> assistive technology in this category should be claimed under the line item ‘</w:t>
      </w:r>
      <w:r w:rsidR="0091033A" w:rsidRPr="006E670A">
        <w:rPr>
          <w:b/>
          <w:lang w:eastAsia="en-AU"/>
        </w:rPr>
        <w:t xml:space="preserve">Low Cost AT - Personal Mobility </w:t>
      </w:r>
      <w:r w:rsidR="003945C8" w:rsidRPr="006E670A">
        <w:rPr>
          <w:b/>
          <w:lang w:eastAsia="en-AU"/>
        </w:rPr>
        <w:t>03_</w:t>
      </w:r>
      <w:r w:rsidR="00272757" w:rsidRPr="006E670A">
        <w:rPr>
          <w:b/>
          <w:lang w:eastAsia="en-AU"/>
        </w:rPr>
        <w:t>120000911</w:t>
      </w:r>
      <w:r w:rsidR="003945C8" w:rsidRPr="006E670A">
        <w:rPr>
          <w:b/>
          <w:lang w:eastAsia="en-AU"/>
        </w:rPr>
        <w:t>_0105_1_1</w:t>
      </w:r>
      <w:r w:rsidR="003945C8" w:rsidRPr="006E670A">
        <w:rPr>
          <w:lang w:eastAsia="en-AU"/>
        </w:rPr>
        <w:t xml:space="preserve">’ from the Consumables budget (see </w:t>
      </w:r>
      <w:hyperlink w:anchor="_Daily_adaptive_equipment" w:history="1">
        <w:r w:rsidR="003945C8" w:rsidRPr="006E670A">
          <w:rPr>
            <w:rStyle w:val="Hyperlink"/>
            <w:lang w:eastAsia="en-AU"/>
          </w:rPr>
          <w:t>Section 2.2</w:t>
        </w:r>
      </w:hyperlink>
      <w:r w:rsidR="003945C8" w:rsidRPr="006E670A">
        <w:rPr>
          <w:lang w:eastAsia="en-AU"/>
        </w:rPr>
        <w:t>).</w:t>
      </w:r>
    </w:p>
    <w:p w14:paraId="33987502" w14:textId="77777777" w:rsidR="001008ED" w:rsidRPr="006E670A" w:rsidRDefault="001008ED" w:rsidP="00B043C4">
      <w:pPr>
        <w:pStyle w:val="Heading4"/>
        <w:rPr>
          <w:rFonts w:eastAsiaTheme="minorHAnsi"/>
          <w:lang w:val="en"/>
        </w:rPr>
      </w:pPr>
      <w:bookmarkStart w:id="690" w:name="_Toc467243738"/>
      <w:bookmarkStart w:id="691" w:name="_Toc479064178"/>
      <w:bookmarkStart w:id="692" w:name="_Toc73386283"/>
      <w:r w:rsidRPr="006E670A">
        <w:rPr>
          <w:rFonts w:eastAsiaTheme="minorHAnsi"/>
          <w:lang w:val="en"/>
        </w:rPr>
        <w:t>Transfer equipment</w:t>
      </w:r>
      <w:bookmarkEnd w:id="687"/>
      <w:bookmarkEnd w:id="688"/>
      <w:bookmarkEnd w:id="689"/>
      <w:bookmarkEnd w:id="690"/>
      <w:bookmarkEnd w:id="691"/>
      <w:bookmarkEnd w:id="692"/>
    </w:p>
    <w:tbl>
      <w:tblPr>
        <w:tblStyle w:val="LightShading-Accent4"/>
        <w:tblW w:w="0" w:type="auto"/>
        <w:tblLayout w:type="fixed"/>
        <w:tblLook w:val="0420" w:firstRow="1" w:lastRow="0" w:firstColumn="0" w:lastColumn="0" w:noHBand="0" w:noVBand="1"/>
        <w:tblCaption w:val="Transfer equipment"/>
      </w:tblPr>
      <w:tblGrid>
        <w:gridCol w:w="4832"/>
        <w:gridCol w:w="4216"/>
        <w:gridCol w:w="9908"/>
        <w:gridCol w:w="1559"/>
        <w:gridCol w:w="2144"/>
      </w:tblGrid>
      <w:tr w:rsidR="007E6AAF" w:rsidRPr="006E670A" w14:paraId="04CA754D" w14:textId="77777777" w:rsidTr="00FF3BDD">
        <w:trPr>
          <w:cnfStyle w:val="100000000000" w:firstRow="1" w:lastRow="0" w:firstColumn="0" w:lastColumn="0" w:oddVBand="0" w:evenVBand="0" w:oddHBand="0" w:evenHBand="0" w:firstRowFirstColumn="0" w:firstRowLastColumn="0" w:lastRowFirstColumn="0" w:lastRowLastColumn="0"/>
          <w:tblHeader/>
        </w:trPr>
        <w:tc>
          <w:tcPr>
            <w:tcW w:w="4832" w:type="dxa"/>
            <w:vAlign w:val="center"/>
          </w:tcPr>
          <w:p w14:paraId="7ACDA384" w14:textId="77777777" w:rsidR="001008ED" w:rsidRPr="006E670A" w:rsidRDefault="001008ED" w:rsidP="00887D75">
            <w:pPr>
              <w:pStyle w:val="Table"/>
            </w:pPr>
            <w:bookmarkStart w:id="693" w:name="_Toc467509834"/>
            <w:bookmarkStart w:id="694" w:name="_Toc467510545"/>
            <w:bookmarkStart w:id="695" w:name="_Toc467595773"/>
            <w:bookmarkStart w:id="696" w:name="_Toc468280011"/>
            <w:bookmarkStart w:id="697" w:name="_Toc468449996"/>
            <w:bookmarkStart w:id="698" w:name="_Toc468451833"/>
            <w:bookmarkStart w:id="699" w:name="_Toc468452066"/>
            <w:bookmarkStart w:id="700" w:name="_Toc468463720"/>
            <w:bookmarkStart w:id="701" w:name="_Toc468464245"/>
            <w:r w:rsidRPr="006E670A">
              <w:t>Support Item</w:t>
            </w:r>
            <w:bookmarkEnd w:id="693"/>
            <w:bookmarkEnd w:id="694"/>
            <w:bookmarkEnd w:id="695"/>
            <w:bookmarkEnd w:id="696"/>
            <w:bookmarkEnd w:id="697"/>
            <w:bookmarkEnd w:id="698"/>
            <w:bookmarkEnd w:id="699"/>
            <w:bookmarkEnd w:id="700"/>
            <w:bookmarkEnd w:id="701"/>
          </w:p>
        </w:tc>
        <w:tc>
          <w:tcPr>
            <w:tcW w:w="4216" w:type="dxa"/>
            <w:vAlign w:val="center"/>
          </w:tcPr>
          <w:p w14:paraId="3E06FE55" w14:textId="77777777" w:rsidR="001008ED" w:rsidRPr="006E670A" w:rsidRDefault="001008ED" w:rsidP="00887D75">
            <w:pPr>
              <w:pStyle w:val="Table"/>
            </w:pPr>
            <w:bookmarkStart w:id="702" w:name="_Toc467509835"/>
            <w:bookmarkStart w:id="703" w:name="_Toc467510546"/>
            <w:bookmarkStart w:id="704" w:name="_Toc467595774"/>
            <w:bookmarkStart w:id="705" w:name="_Toc468280012"/>
            <w:bookmarkStart w:id="706" w:name="_Toc468449997"/>
            <w:bookmarkStart w:id="707" w:name="_Toc468451834"/>
            <w:bookmarkStart w:id="708" w:name="_Toc468452067"/>
            <w:bookmarkStart w:id="709" w:name="_Toc468463721"/>
            <w:bookmarkStart w:id="710" w:name="_Toc468464246"/>
            <w:r w:rsidRPr="006E670A">
              <w:t>Support Item Ref No.</w:t>
            </w:r>
            <w:bookmarkEnd w:id="702"/>
            <w:bookmarkEnd w:id="703"/>
            <w:bookmarkEnd w:id="704"/>
            <w:bookmarkEnd w:id="705"/>
            <w:bookmarkEnd w:id="706"/>
            <w:bookmarkEnd w:id="707"/>
            <w:bookmarkEnd w:id="708"/>
            <w:bookmarkEnd w:id="709"/>
            <w:bookmarkEnd w:id="710"/>
          </w:p>
        </w:tc>
        <w:tc>
          <w:tcPr>
            <w:tcW w:w="9908" w:type="dxa"/>
            <w:vAlign w:val="center"/>
          </w:tcPr>
          <w:p w14:paraId="2D57D4A1" w14:textId="77777777" w:rsidR="001008ED" w:rsidRPr="006E670A" w:rsidRDefault="001008ED" w:rsidP="00887D75">
            <w:pPr>
              <w:pStyle w:val="Table"/>
            </w:pPr>
            <w:bookmarkStart w:id="711" w:name="_Toc467509836"/>
            <w:bookmarkStart w:id="712" w:name="_Toc467510547"/>
            <w:bookmarkStart w:id="713" w:name="_Toc467595775"/>
            <w:bookmarkStart w:id="714" w:name="_Toc468280013"/>
            <w:bookmarkStart w:id="715" w:name="_Toc468449998"/>
            <w:bookmarkStart w:id="716" w:name="_Toc468451835"/>
            <w:bookmarkStart w:id="717" w:name="_Toc468452068"/>
            <w:bookmarkStart w:id="718" w:name="_Toc468463722"/>
            <w:bookmarkStart w:id="719" w:name="_Toc468464247"/>
            <w:r w:rsidRPr="006E670A">
              <w:t>Description</w:t>
            </w:r>
            <w:bookmarkEnd w:id="711"/>
            <w:bookmarkEnd w:id="712"/>
            <w:bookmarkEnd w:id="713"/>
            <w:bookmarkEnd w:id="714"/>
            <w:bookmarkEnd w:id="715"/>
            <w:bookmarkEnd w:id="716"/>
            <w:bookmarkEnd w:id="717"/>
            <w:bookmarkEnd w:id="718"/>
            <w:bookmarkEnd w:id="719"/>
          </w:p>
        </w:tc>
        <w:tc>
          <w:tcPr>
            <w:tcW w:w="1559" w:type="dxa"/>
            <w:vAlign w:val="center"/>
          </w:tcPr>
          <w:p w14:paraId="1D84DE7C" w14:textId="77777777" w:rsidR="001008ED" w:rsidRPr="006E670A" w:rsidRDefault="001008ED" w:rsidP="00887D75">
            <w:pPr>
              <w:pStyle w:val="Table"/>
              <w:rPr>
                <w:sz w:val="20"/>
                <w:szCs w:val="20"/>
              </w:rPr>
            </w:pPr>
            <w:bookmarkStart w:id="720" w:name="_Toc467509837"/>
            <w:bookmarkStart w:id="721" w:name="_Toc467510548"/>
            <w:bookmarkStart w:id="722" w:name="_Toc467595776"/>
            <w:bookmarkStart w:id="723" w:name="_Toc468280014"/>
            <w:bookmarkStart w:id="724" w:name="_Toc468449999"/>
            <w:bookmarkStart w:id="725" w:name="_Toc468451836"/>
            <w:bookmarkStart w:id="726" w:name="_Toc468452069"/>
            <w:bookmarkStart w:id="727" w:name="_Toc468463723"/>
            <w:bookmarkStart w:id="728" w:name="_Toc468464248"/>
            <w:r w:rsidRPr="006E670A">
              <w:rPr>
                <w:sz w:val="20"/>
                <w:szCs w:val="20"/>
              </w:rPr>
              <w:t>UOM</w:t>
            </w:r>
            <w:bookmarkEnd w:id="720"/>
            <w:bookmarkEnd w:id="721"/>
            <w:bookmarkEnd w:id="722"/>
            <w:bookmarkEnd w:id="723"/>
            <w:bookmarkEnd w:id="724"/>
            <w:bookmarkEnd w:id="725"/>
            <w:bookmarkEnd w:id="726"/>
            <w:bookmarkEnd w:id="727"/>
            <w:bookmarkEnd w:id="728"/>
          </w:p>
        </w:tc>
        <w:tc>
          <w:tcPr>
            <w:tcW w:w="2144" w:type="dxa"/>
            <w:vAlign w:val="center"/>
          </w:tcPr>
          <w:p w14:paraId="0D580528" w14:textId="77777777" w:rsidR="001008ED" w:rsidRPr="006E670A" w:rsidRDefault="001008ED" w:rsidP="00F21973">
            <w:pPr>
              <w:pStyle w:val="Table"/>
              <w:jc w:val="center"/>
              <w:rPr>
                <w:sz w:val="20"/>
                <w:szCs w:val="20"/>
              </w:rPr>
            </w:pPr>
            <w:bookmarkStart w:id="729" w:name="_Toc467509838"/>
            <w:bookmarkStart w:id="730" w:name="_Toc467510549"/>
            <w:bookmarkStart w:id="731" w:name="_Toc467595777"/>
            <w:bookmarkStart w:id="732" w:name="_Toc468280015"/>
            <w:bookmarkStart w:id="733" w:name="_Toc468450000"/>
            <w:bookmarkStart w:id="734" w:name="_Toc468451837"/>
            <w:bookmarkStart w:id="735" w:name="_Toc468452070"/>
            <w:bookmarkStart w:id="736" w:name="_Toc468463724"/>
            <w:bookmarkStart w:id="737" w:name="_Toc468464249"/>
            <w:r w:rsidRPr="006E670A">
              <w:rPr>
                <w:sz w:val="20"/>
                <w:szCs w:val="20"/>
              </w:rPr>
              <w:t>Quote Required</w:t>
            </w:r>
            <w:bookmarkEnd w:id="729"/>
            <w:bookmarkEnd w:id="730"/>
            <w:bookmarkEnd w:id="731"/>
            <w:bookmarkEnd w:id="732"/>
            <w:bookmarkEnd w:id="733"/>
            <w:bookmarkEnd w:id="734"/>
            <w:bookmarkEnd w:id="735"/>
            <w:bookmarkEnd w:id="736"/>
            <w:bookmarkEnd w:id="737"/>
          </w:p>
        </w:tc>
      </w:tr>
      <w:tr w:rsidR="007B5047" w:rsidRPr="006E670A" w14:paraId="5A40172D" w14:textId="77777777" w:rsidTr="00FF3BDD">
        <w:trPr>
          <w:cnfStyle w:val="000000100000" w:firstRow="0" w:lastRow="0" w:firstColumn="0" w:lastColumn="0" w:oddVBand="0" w:evenVBand="0" w:oddHBand="1" w:evenHBand="0" w:firstRowFirstColumn="0" w:firstRowLastColumn="0" w:lastRowFirstColumn="0" w:lastRowLastColumn="0"/>
        </w:trPr>
        <w:tc>
          <w:tcPr>
            <w:tcW w:w="4832" w:type="dxa"/>
          </w:tcPr>
          <w:p w14:paraId="6602AD10" w14:textId="77777777" w:rsidR="007B5047" w:rsidRPr="006E670A" w:rsidRDefault="008A4A1E" w:rsidP="00887D75">
            <w:pPr>
              <w:pStyle w:val="Table"/>
              <w:rPr>
                <w:rFonts w:eastAsia="Calibri" w:cs="Arial"/>
              </w:rPr>
            </w:pPr>
            <w:r w:rsidRPr="006E670A">
              <w:t>Assistive Products and Accessories Relating to Personal Mobility or Transfer</w:t>
            </w:r>
          </w:p>
        </w:tc>
        <w:tc>
          <w:tcPr>
            <w:tcW w:w="4216" w:type="dxa"/>
          </w:tcPr>
          <w:p w14:paraId="0FB63175" w14:textId="77777777" w:rsidR="007B5047" w:rsidRPr="006E670A" w:rsidRDefault="00AC09F9" w:rsidP="00887D75">
            <w:pPr>
              <w:pStyle w:val="Table"/>
              <w:rPr>
                <w:rFonts w:eastAsia="Calibri" w:cs="Arial"/>
              </w:rPr>
            </w:pPr>
            <w:r w:rsidRPr="006E670A">
              <w:t>05_1290001</w:t>
            </w:r>
            <w:r w:rsidR="007B5047" w:rsidRPr="006E670A">
              <w:t>11_0105_1_2</w:t>
            </w:r>
          </w:p>
        </w:tc>
        <w:tc>
          <w:tcPr>
            <w:tcW w:w="9908" w:type="dxa"/>
          </w:tcPr>
          <w:p w14:paraId="5B940588" w14:textId="77777777" w:rsidR="007B5047" w:rsidRPr="006E670A" w:rsidRDefault="007B5047" w:rsidP="00887D75">
            <w:pPr>
              <w:pStyle w:val="Table"/>
              <w:rPr>
                <w:rFonts w:eastAsia="Calibri" w:cs="Arial"/>
              </w:rPr>
            </w:pPr>
            <w:r w:rsidRPr="006E670A">
              <w:t>Accessories and products to assist in personal mobility or transfer, as agreed and described in plan (AT assessment may be required prior to claiming)</w:t>
            </w:r>
            <w:r w:rsidR="00612E3E" w:rsidRPr="006E670A">
              <w:t>; as described in plan.</w:t>
            </w:r>
          </w:p>
        </w:tc>
        <w:tc>
          <w:tcPr>
            <w:tcW w:w="1559" w:type="dxa"/>
          </w:tcPr>
          <w:p w14:paraId="58A51CCE" w14:textId="77777777" w:rsidR="007B5047" w:rsidRPr="006E670A" w:rsidRDefault="007B5047" w:rsidP="00887D75">
            <w:pPr>
              <w:pStyle w:val="Table"/>
              <w:rPr>
                <w:rFonts w:eastAsia="Times New Roman" w:cs="Arial"/>
                <w:color w:val="000000"/>
                <w:sz w:val="20"/>
                <w:szCs w:val="20"/>
                <w:lang w:eastAsia="en-AU"/>
              </w:rPr>
            </w:pPr>
            <w:r w:rsidRPr="006E670A">
              <w:rPr>
                <w:sz w:val="20"/>
                <w:szCs w:val="20"/>
              </w:rPr>
              <w:t>Each</w:t>
            </w:r>
          </w:p>
        </w:tc>
        <w:tc>
          <w:tcPr>
            <w:tcW w:w="2144" w:type="dxa"/>
          </w:tcPr>
          <w:p w14:paraId="514EE1FA" w14:textId="77777777" w:rsidR="007B5047" w:rsidRPr="006E670A" w:rsidRDefault="009929FE" w:rsidP="00F21973">
            <w:pPr>
              <w:pStyle w:val="Table"/>
              <w:jc w:val="center"/>
              <w:rPr>
                <w:rFonts w:eastAsia="Calibri" w:cs="Arial"/>
                <w:sz w:val="20"/>
                <w:szCs w:val="20"/>
              </w:rPr>
            </w:pPr>
            <w:r w:rsidRPr="006E670A">
              <w:rPr>
                <w:sz w:val="20"/>
                <w:szCs w:val="20"/>
              </w:rPr>
              <w:t>N</w:t>
            </w:r>
          </w:p>
        </w:tc>
      </w:tr>
      <w:tr w:rsidR="007B5047" w:rsidRPr="006E670A" w14:paraId="5B4BC11B" w14:textId="77777777" w:rsidTr="00FF3BDD">
        <w:trPr>
          <w:cnfStyle w:val="000000010000" w:firstRow="0" w:lastRow="0" w:firstColumn="0" w:lastColumn="0" w:oddVBand="0" w:evenVBand="0" w:oddHBand="0" w:evenHBand="1" w:firstRowFirstColumn="0" w:firstRowLastColumn="0" w:lastRowFirstColumn="0" w:lastRowLastColumn="0"/>
        </w:trPr>
        <w:tc>
          <w:tcPr>
            <w:tcW w:w="4832" w:type="dxa"/>
          </w:tcPr>
          <w:p w14:paraId="67C5EDA4" w14:textId="77777777" w:rsidR="007B5047" w:rsidRPr="006E670A" w:rsidRDefault="008A4A1E" w:rsidP="00887D75">
            <w:pPr>
              <w:pStyle w:val="Table"/>
              <w:rPr>
                <w:rFonts w:eastAsia="Calibri" w:cs="Arial"/>
              </w:rPr>
            </w:pPr>
            <w:r w:rsidRPr="006E670A">
              <w:lastRenderedPageBreak/>
              <w:t>Transfer AT - Ceiling Hoist</w:t>
            </w:r>
          </w:p>
        </w:tc>
        <w:tc>
          <w:tcPr>
            <w:tcW w:w="4216" w:type="dxa"/>
          </w:tcPr>
          <w:p w14:paraId="2F3A93AE" w14:textId="77777777" w:rsidR="007B5047" w:rsidRPr="006E670A" w:rsidRDefault="007B5047" w:rsidP="00887D75">
            <w:pPr>
              <w:pStyle w:val="Table"/>
              <w:rPr>
                <w:rFonts w:eastAsia="Calibri" w:cs="Arial"/>
              </w:rPr>
            </w:pPr>
            <w:r w:rsidRPr="006E670A">
              <w:t>05_123612111_0105_1_2</w:t>
            </w:r>
          </w:p>
        </w:tc>
        <w:tc>
          <w:tcPr>
            <w:tcW w:w="9908" w:type="dxa"/>
          </w:tcPr>
          <w:p w14:paraId="754051A6" w14:textId="77777777" w:rsidR="007B5047" w:rsidRPr="006E670A" w:rsidRDefault="007B5047" w:rsidP="00887D75">
            <w:pPr>
              <w:pStyle w:val="Table"/>
              <w:rPr>
                <w:rFonts w:eastAsia="Calibri" w:cs="Arial"/>
              </w:rPr>
            </w:pPr>
            <w:r w:rsidRPr="006E670A">
              <w:t>Mechanical equipment fixed to a wall or ceiling to lift an individual for transfer or moving position</w:t>
            </w:r>
          </w:p>
        </w:tc>
        <w:tc>
          <w:tcPr>
            <w:tcW w:w="1559" w:type="dxa"/>
          </w:tcPr>
          <w:p w14:paraId="3F894C89" w14:textId="77777777" w:rsidR="007B5047" w:rsidRPr="006E670A" w:rsidRDefault="007B5047" w:rsidP="00887D75">
            <w:pPr>
              <w:pStyle w:val="Table"/>
              <w:rPr>
                <w:rFonts w:eastAsia="Times New Roman" w:cs="Arial"/>
                <w:color w:val="000000"/>
                <w:sz w:val="20"/>
                <w:szCs w:val="20"/>
                <w:lang w:eastAsia="en-AU"/>
              </w:rPr>
            </w:pPr>
            <w:r w:rsidRPr="006E670A">
              <w:rPr>
                <w:sz w:val="20"/>
                <w:szCs w:val="20"/>
              </w:rPr>
              <w:t>Each</w:t>
            </w:r>
          </w:p>
        </w:tc>
        <w:tc>
          <w:tcPr>
            <w:tcW w:w="2144" w:type="dxa"/>
          </w:tcPr>
          <w:p w14:paraId="1149E7BC" w14:textId="77777777" w:rsidR="007B5047" w:rsidRPr="006E670A" w:rsidRDefault="007B5047" w:rsidP="00F21973">
            <w:pPr>
              <w:pStyle w:val="Table"/>
              <w:jc w:val="center"/>
              <w:rPr>
                <w:rFonts w:eastAsia="Calibri" w:cs="Arial"/>
                <w:sz w:val="20"/>
                <w:szCs w:val="20"/>
              </w:rPr>
            </w:pPr>
            <w:r w:rsidRPr="006E670A">
              <w:rPr>
                <w:sz w:val="20"/>
                <w:szCs w:val="20"/>
              </w:rPr>
              <w:t>Y</w:t>
            </w:r>
          </w:p>
        </w:tc>
      </w:tr>
      <w:tr w:rsidR="007B5047" w:rsidRPr="006E670A" w14:paraId="4663E1A8" w14:textId="77777777" w:rsidTr="00FF3BDD">
        <w:trPr>
          <w:cnfStyle w:val="000000100000" w:firstRow="0" w:lastRow="0" w:firstColumn="0" w:lastColumn="0" w:oddVBand="0" w:evenVBand="0" w:oddHBand="1" w:evenHBand="0" w:firstRowFirstColumn="0" w:firstRowLastColumn="0" w:lastRowFirstColumn="0" w:lastRowLastColumn="0"/>
        </w:trPr>
        <w:tc>
          <w:tcPr>
            <w:tcW w:w="4832" w:type="dxa"/>
          </w:tcPr>
          <w:p w14:paraId="043C104A" w14:textId="77777777" w:rsidR="007B5047" w:rsidRPr="006E670A" w:rsidRDefault="008A4A1E" w:rsidP="00887D75">
            <w:pPr>
              <w:pStyle w:val="Table"/>
              <w:rPr>
                <w:rFonts w:eastAsia="Calibri" w:cs="Arial"/>
              </w:rPr>
            </w:pPr>
            <w:r w:rsidRPr="006E670A">
              <w:t>Transfer AT - Sling Standard</w:t>
            </w:r>
          </w:p>
        </w:tc>
        <w:tc>
          <w:tcPr>
            <w:tcW w:w="4216" w:type="dxa"/>
          </w:tcPr>
          <w:p w14:paraId="0F499471" w14:textId="77777777" w:rsidR="007B5047" w:rsidRPr="006E670A" w:rsidRDefault="007B5047" w:rsidP="00887D75">
            <w:pPr>
              <w:pStyle w:val="Table"/>
              <w:rPr>
                <w:rFonts w:eastAsia="Calibri" w:cs="Arial"/>
              </w:rPr>
            </w:pPr>
            <w:r w:rsidRPr="006E670A">
              <w:t>05_123621111_0105_1_2</w:t>
            </w:r>
          </w:p>
        </w:tc>
        <w:tc>
          <w:tcPr>
            <w:tcW w:w="9908" w:type="dxa"/>
          </w:tcPr>
          <w:p w14:paraId="14D07750" w14:textId="77777777" w:rsidR="007B5047" w:rsidRPr="006E670A" w:rsidRDefault="007B5047" w:rsidP="00887D75">
            <w:pPr>
              <w:pStyle w:val="Table"/>
              <w:rPr>
                <w:rFonts w:eastAsia="Calibri" w:cs="Arial"/>
              </w:rPr>
            </w:pPr>
            <w:r w:rsidRPr="006E670A">
              <w:t>A standard supportive device made from different materials that supports the body of an individual and attaches to a hoist; to be used with a hoist to move an individual</w:t>
            </w:r>
          </w:p>
        </w:tc>
        <w:tc>
          <w:tcPr>
            <w:tcW w:w="1559" w:type="dxa"/>
          </w:tcPr>
          <w:p w14:paraId="1C7DFDC0" w14:textId="77777777" w:rsidR="007B5047" w:rsidRPr="006E670A" w:rsidRDefault="007B5047" w:rsidP="00887D75">
            <w:pPr>
              <w:pStyle w:val="Table"/>
              <w:rPr>
                <w:rFonts w:eastAsia="Times New Roman" w:cs="Arial"/>
                <w:color w:val="000000"/>
                <w:sz w:val="20"/>
                <w:szCs w:val="20"/>
                <w:lang w:eastAsia="en-AU"/>
              </w:rPr>
            </w:pPr>
            <w:r w:rsidRPr="006E670A">
              <w:rPr>
                <w:sz w:val="20"/>
                <w:szCs w:val="20"/>
              </w:rPr>
              <w:t>Each</w:t>
            </w:r>
          </w:p>
        </w:tc>
        <w:tc>
          <w:tcPr>
            <w:tcW w:w="2144" w:type="dxa"/>
          </w:tcPr>
          <w:p w14:paraId="287C5F61" w14:textId="77777777" w:rsidR="007B5047" w:rsidRPr="006E670A" w:rsidRDefault="007B5047" w:rsidP="00F21973">
            <w:pPr>
              <w:pStyle w:val="Table"/>
              <w:jc w:val="center"/>
              <w:rPr>
                <w:rFonts w:eastAsia="Calibri" w:cs="Arial"/>
                <w:sz w:val="20"/>
                <w:szCs w:val="20"/>
              </w:rPr>
            </w:pPr>
            <w:r w:rsidRPr="006E670A">
              <w:rPr>
                <w:sz w:val="20"/>
                <w:szCs w:val="20"/>
              </w:rPr>
              <w:t>N</w:t>
            </w:r>
          </w:p>
        </w:tc>
      </w:tr>
      <w:tr w:rsidR="007B5047" w:rsidRPr="006E670A" w14:paraId="15C2944B" w14:textId="77777777" w:rsidTr="00FF3BDD">
        <w:trPr>
          <w:cnfStyle w:val="000000010000" w:firstRow="0" w:lastRow="0" w:firstColumn="0" w:lastColumn="0" w:oddVBand="0" w:evenVBand="0" w:oddHBand="0" w:evenHBand="1" w:firstRowFirstColumn="0" w:firstRowLastColumn="0" w:lastRowFirstColumn="0" w:lastRowLastColumn="0"/>
        </w:trPr>
        <w:tc>
          <w:tcPr>
            <w:tcW w:w="4832" w:type="dxa"/>
          </w:tcPr>
          <w:p w14:paraId="00D4C692" w14:textId="77777777" w:rsidR="007B5047" w:rsidRPr="006E670A" w:rsidRDefault="008A4A1E" w:rsidP="00887D75">
            <w:pPr>
              <w:pStyle w:val="Table"/>
              <w:rPr>
                <w:rFonts w:eastAsia="Calibri" w:cs="Arial"/>
              </w:rPr>
            </w:pPr>
            <w:r w:rsidRPr="006E670A">
              <w:t>Transfer AT - Sling Non-Standard</w:t>
            </w:r>
          </w:p>
        </w:tc>
        <w:tc>
          <w:tcPr>
            <w:tcW w:w="4216" w:type="dxa"/>
          </w:tcPr>
          <w:p w14:paraId="7DD28F06" w14:textId="77777777" w:rsidR="007B5047" w:rsidRPr="006E670A" w:rsidRDefault="007B5047" w:rsidP="00887D75">
            <w:pPr>
              <w:pStyle w:val="Table"/>
              <w:rPr>
                <w:rFonts w:eastAsia="Calibri" w:cs="Arial"/>
              </w:rPr>
            </w:pPr>
            <w:r w:rsidRPr="006E670A">
              <w:t>05_123621121_0105_1_2</w:t>
            </w:r>
          </w:p>
        </w:tc>
        <w:tc>
          <w:tcPr>
            <w:tcW w:w="9908" w:type="dxa"/>
          </w:tcPr>
          <w:p w14:paraId="11C5DE08" w14:textId="77777777" w:rsidR="007B5047" w:rsidRPr="006E670A" w:rsidRDefault="007B5047" w:rsidP="00887D75">
            <w:pPr>
              <w:pStyle w:val="Table"/>
              <w:rPr>
                <w:rFonts w:eastAsia="Calibri" w:cs="Arial"/>
              </w:rPr>
            </w:pPr>
            <w:r w:rsidRPr="006E670A">
              <w:t>A device that supports the body of an individual (with complex needs or for specialised purposes) and attaches t</w:t>
            </w:r>
            <w:r w:rsidR="00612E3E" w:rsidRPr="006E670A">
              <w:t>o a hoist to move an individual; Custom Made or Bariatric.</w:t>
            </w:r>
          </w:p>
        </w:tc>
        <w:tc>
          <w:tcPr>
            <w:tcW w:w="1559" w:type="dxa"/>
          </w:tcPr>
          <w:p w14:paraId="6EE399DE" w14:textId="77777777" w:rsidR="007B5047" w:rsidRPr="006E670A" w:rsidRDefault="007B5047" w:rsidP="00887D75">
            <w:pPr>
              <w:pStyle w:val="Table"/>
              <w:rPr>
                <w:rFonts w:eastAsia="Times New Roman" w:cs="Arial"/>
                <w:color w:val="000000"/>
                <w:sz w:val="20"/>
                <w:szCs w:val="20"/>
                <w:lang w:eastAsia="en-AU"/>
              </w:rPr>
            </w:pPr>
            <w:r w:rsidRPr="006E670A">
              <w:rPr>
                <w:sz w:val="20"/>
                <w:szCs w:val="20"/>
              </w:rPr>
              <w:t>Each</w:t>
            </w:r>
          </w:p>
        </w:tc>
        <w:tc>
          <w:tcPr>
            <w:tcW w:w="2144" w:type="dxa"/>
          </w:tcPr>
          <w:p w14:paraId="2C92C5FF" w14:textId="77777777" w:rsidR="007B5047" w:rsidRPr="006E670A" w:rsidRDefault="007B5047" w:rsidP="00F21973">
            <w:pPr>
              <w:pStyle w:val="Table"/>
              <w:jc w:val="center"/>
              <w:rPr>
                <w:rFonts w:eastAsia="Calibri" w:cs="Arial"/>
                <w:sz w:val="20"/>
                <w:szCs w:val="20"/>
              </w:rPr>
            </w:pPr>
            <w:r w:rsidRPr="006E670A">
              <w:rPr>
                <w:sz w:val="20"/>
                <w:szCs w:val="20"/>
              </w:rPr>
              <w:t>N</w:t>
            </w:r>
          </w:p>
        </w:tc>
      </w:tr>
      <w:tr w:rsidR="007B5047" w:rsidRPr="006E670A" w14:paraId="6D25D1F9" w14:textId="77777777" w:rsidTr="00FF3BDD">
        <w:trPr>
          <w:cnfStyle w:val="000000100000" w:firstRow="0" w:lastRow="0" w:firstColumn="0" w:lastColumn="0" w:oddVBand="0" w:evenVBand="0" w:oddHBand="1" w:evenHBand="0" w:firstRowFirstColumn="0" w:firstRowLastColumn="0" w:lastRowFirstColumn="0" w:lastRowLastColumn="0"/>
        </w:trPr>
        <w:tc>
          <w:tcPr>
            <w:tcW w:w="4832" w:type="dxa"/>
          </w:tcPr>
          <w:p w14:paraId="64BFADC0" w14:textId="77777777" w:rsidR="007B5047" w:rsidRPr="006E670A" w:rsidRDefault="008A4A1E" w:rsidP="00887D75">
            <w:pPr>
              <w:pStyle w:val="Table"/>
              <w:rPr>
                <w:rFonts w:eastAsia="Calibri" w:cs="Arial"/>
              </w:rPr>
            </w:pPr>
            <w:r w:rsidRPr="006E670A">
              <w:t>Transfer AT - Adverse Environment Hoist</w:t>
            </w:r>
          </w:p>
        </w:tc>
        <w:tc>
          <w:tcPr>
            <w:tcW w:w="4216" w:type="dxa"/>
          </w:tcPr>
          <w:p w14:paraId="28799AE8" w14:textId="77777777" w:rsidR="007B5047" w:rsidRPr="006E670A" w:rsidRDefault="007B5047" w:rsidP="00887D75">
            <w:pPr>
              <w:pStyle w:val="Table"/>
              <w:rPr>
                <w:rFonts w:eastAsia="Calibri" w:cs="Arial"/>
              </w:rPr>
            </w:pPr>
            <w:r w:rsidRPr="006E670A">
              <w:t>05_123612511_0105_1_2</w:t>
            </w:r>
          </w:p>
        </w:tc>
        <w:tc>
          <w:tcPr>
            <w:tcW w:w="9908" w:type="dxa"/>
          </w:tcPr>
          <w:p w14:paraId="5C388F4B" w14:textId="77777777" w:rsidR="007B5047" w:rsidRPr="006E670A" w:rsidRDefault="007B5047" w:rsidP="00887D75">
            <w:pPr>
              <w:pStyle w:val="Table"/>
              <w:rPr>
                <w:rFonts w:eastAsia="Calibri" w:cs="Arial"/>
              </w:rPr>
            </w:pPr>
            <w:r w:rsidRPr="006E670A">
              <w:t>Usually a fixed hoists for transfer into/out of pools or locations subject to weather or chlorine/salt exposure</w:t>
            </w:r>
          </w:p>
        </w:tc>
        <w:tc>
          <w:tcPr>
            <w:tcW w:w="1559" w:type="dxa"/>
          </w:tcPr>
          <w:p w14:paraId="00DE285C" w14:textId="77777777" w:rsidR="007B5047" w:rsidRPr="006E670A" w:rsidRDefault="007B5047" w:rsidP="00887D75">
            <w:pPr>
              <w:pStyle w:val="Table"/>
              <w:rPr>
                <w:rFonts w:eastAsia="Times New Roman" w:cs="Arial"/>
                <w:color w:val="000000"/>
                <w:sz w:val="20"/>
                <w:szCs w:val="20"/>
                <w:lang w:eastAsia="en-AU"/>
              </w:rPr>
            </w:pPr>
            <w:r w:rsidRPr="006E670A">
              <w:rPr>
                <w:sz w:val="20"/>
                <w:szCs w:val="20"/>
              </w:rPr>
              <w:t>Each</w:t>
            </w:r>
          </w:p>
        </w:tc>
        <w:tc>
          <w:tcPr>
            <w:tcW w:w="2144" w:type="dxa"/>
          </w:tcPr>
          <w:p w14:paraId="65BF0B6A" w14:textId="77777777" w:rsidR="007B5047" w:rsidRPr="006E670A" w:rsidRDefault="007B5047" w:rsidP="00F21973">
            <w:pPr>
              <w:pStyle w:val="Table"/>
              <w:jc w:val="center"/>
              <w:rPr>
                <w:rFonts w:eastAsia="Calibri" w:cs="Arial"/>
                <w:sz w:val="20"/>
                <w:szCs w:val="20"/>
              </w:rPr>
            </w:pPr>
            <w:r w:rsidRPr="006E670A">
              <w:rPr>
                <w:sz w:val="20"/>
                <w:szCs w:val="20"/>
              </w:rPr>
              <w:t>Y</w:t>
            </w:r>
          </w:p>
        </w:tc>
      </w:tr>
      <w:tr w:rsidR="007B5047" w:rsidRPr="006E670A" w14:paraId="3DE8F2DA" w14:textId="77777777" w:rsidTr="00FF3BDD">
        <w:trPr>
          <w:cnfStyle w:val="000000010000" w:firstRow="0" w:lastRow="0" w:firstColumn="0" w:lastColumn="0" w:oddVBand="0" w:evenVBand="0" w:oddHBand="0" w:evenHBand="1" w:firstRowFirstColumn="0" w:firstRowLastColumn="0" w:lastRowFirstColumn="0" w:lastRowLastColumn="0"/>
        </w:trPr>
        <w:tc>
          <w:tcPr>
            <w:tcW w:w="4832" w:type="dxa"/>
          </w:tcPr>
          <w:p w14:paraId="5EF53B69" w14:textId="77777777" w:rsidR="007B5047" w:rsidRPr="006E670A" w:rsidRDefault="008A4A1E" w:rsidP="00887D75">
            <w:pPr>
              <w:pStyle w:val="Table"/>
              <w:rPr>
                <w:rFonts w:eastAsia="Calibri" w:cs="Arial"/>
              </w:rPr>
            </w:pPr>
            <w:r w:rsidRPr="006E670A">
              <w:t>Transfer AT -Mobile Hoist Seat or Table</w:t>
            </w:r>
          </w:p>
        </w:tc>
        <w:tc>
          <w:tcPr>
            <w:tcW w:w="4216" w:type="dxa"/>
          </w:tcPr>
          <w:p w14:paraId="00F51206" w14:textId="77777777" w:rsidR="007B5047" w:rsidRPr="006E670A" w:rsidRDefault="007B5047" w:rsidP="00887D75">
            <w:pPr>
              <w:pStyle w:val="Table"/>
              <w:rPr>
                <w:rFonts w:eastAsia="Calibri" w:cs="Arial"/>
              </w:rPr>
            </w:pPr>
            <w:r w:rsidRPr="006E670A">
              <w:t>05_123606168_0105_1_2</w:t>
            </w:r>
          </w:p>
        </w:tc>
        <w:tc>
          <w:tcPr>
            <w:tcW w:w="9908" w:type="dxa"/>
          </w:tcPr>
          <w:p w14:paraId="54C132B7" w14:textId="77777777" w:rsidR="007B5047" w:rsidRPr="006E670A" w:rsidRDefault="007B5047" w:rsidP="00887D75">
            <w:pPr>
              <w:pStyle w:val="Table"/>
              <w:rPr>
                <w:rFonts w:eastAsia="Calibri" w:cs="Arial"/>
              </w:rPr>
            </w:pPr>
            <w:r w:rsidRPr="006E670A">
              <w:t>A portable mechanical device used to transfer an individual from a sitting position with solid seat.</w:t>
            </w:r>
          </w:p>
        </w:tc>
        <w:tc>
          <w:tcPr>
            <w:tcW w:w="1559" w:type="dxa"/>
          </w:tcPr>
          <w:p w14:paraId="12C37BB6" w14:textId="77777777" w:rsidR="007B5047" w:rsidRPr="006E670A" w:rsidRDefault="007B5047" w:rsidP="00887D75">
            <w:pPr>
              <w:pStyle w:val="Table"/>
              <w:rPr>
                <w:rFonts w:eastAsia="Times New Roman" w:cs="Arial"/>
                <w:color w:val="000000"/>
                <w:sz w:val="20"/>
                <w:szCs w:val="20"/>
                <w:lang w:eastAsia="en-AU"/>
              </w:rPr>
            </w:pPr>
            <w:r w:rsidRPr="006E670A">
              <w:rPr>
                <w:sz w:val="20"/>
                <w:szCs w:val="20"/>
              </w:rPr>
              <w:t>Each</w:t>
            </w:r>
          </w:p>
        </w:tc>
        <w:tc>
          <w:tcPr>
            <w:tcW w:w="2144" w:type="dxa"/>
          </w:tcPr>
          <w:p w14:paraId="706DC344" w14:textId="77777777" w:rsidR="007B5047" w:rsidRPr="006E670A" w:rsidRDefault="007B5047" w:rsidP="00F21973">
            <w:pPr>
              <w:pStyle w:val="Table"/>
              <w:jc w:val="center"/>
              <w:rPr>
                <w:rFonts w:eastAsia="Calibri" w:cs="Arial"/>
                <w:sz w:val="20"/>
                <w:szCs w:val="20"/>
              </w:rPr>
            </w:pPr>
            <w:r w:rsidRPr="006E670A">
              <w:rPr>
                <w:sz w:val="20"/>
                <w:szCs w:val="20"/>
              </w:rPr>
              <w:t>Y</w:t>
            </w:r>
          </w:p>
        </w:tc>
      </w:tr>
      <w:tr w:rsidR="007B5047" w:rsidRPr="006E670A" w14:paraId="008EE851" w14:textId="77777777" w:rsidTr="00FF3BDD">
        <w:trPr>
          <w:cnfStyle w:val="000000100000" w:firstRow="0" w:lastRow="0" w:firstColumn="0" w:lastColumn="0" w:oddVBand="0" w:evenVBand="0" w:oddHBand="1" w:evenHBand="0" w:firstRowFirstColumn="0" w:firstRowLastColumn="0" w:lastRowFirstColumn="0" w:lastRowLastColumn="0"/>
        </w:trPr>
        <w:tc>
          <w:tcPr>
            <w:tcW w:w="4832" w:type="dxa"/>
          </w:tcPr>
          <w:p w14:paraId="2CB96572" w14:textId="77777777" w:rsidR="007B5047" w:rsidRPr="006E670A" w:rsidRDefault="008A4A1E" w:rsidP="00887D75">
            <w:pPr>
              <w:pStyle w:val="Table"/>
              <w:rPr>
                <w:rFonts w:eastAsia="Calibri" w:cs="Arial"/>
              </w:rPr>
            </w:pPr>
            <w:r w:rsidRPr="006E670A">
              <w:t>Transfer AT - Mobile Hoist plus Slings</w:t>
            </w:r>
          </w:p>
        </w:tc>
        <w:tc>
          <w:tcPr>
            <w:tcW w:w="4216" w:type="dxa"/>
          </w:tcPr>
          <w:p w14:paraId="5F758E7E" w14:textId="77777777" w:rsidR="007B5047" w:rsidRPr="006E670A" w:rsidRDefault="007B5047" w:rsidP="00887D75">
            <w:pPr>
              <w:pStyle w:val="Table"/>
              <w:rPr>
                <w:rFonts w:eastAsia="Calibri" w:cs="Arial"/>
              </w:rPr>
            </w:pPr>
            <w:r w:rsidRPr="006E670A">
              <w:t>05_123603111_0105_1_2</w:t>
            </w:r>
          </w:p>
        </w:tc>
        <w:tc>
          <w:tcPr>
            <w:tcW w:w="9908" w:type="dxa"/>
          </w:tcPr>
          <w:p w14:paraId="3BE86DF0" w14:textId="77777777" w:rsidR="007B5047" w:rsidRPr="006E670A" w:rsidRDefault="007B5047" w:rsidP="00887D75">
            <w:pPr>
              <w:pStyle w:val="Table"/>
              <w:rPr>
                <w:rFonts w:eastAsia="Calibri" w:cs="Arial"/>
              </w:rPr>
            </w:pPr>
            <w:r w:rsidRPr="006E670A">
              <w:t>A portable mechanical device used for lifting an individual for transfer or moving position, including two slings</w:t>
            </w:r>
          </w:p>
        </w:tc>
        <w:tc>
          <w:tcPr>
            <w:tcW w:w="1559" w:type="dxa"/>
          </w:tcPr>
          <w:p w14:paraId="5ECE54D2" w14:textId="77777777" w:rsidR="007B5047" w:rsidRPr="006E670A" w:rsidRDefault="007B5047" w:rsidP="00887D75">
            <w:pPr>
              <w:pStyle w:val="Table"/>
              <w:rPr>
                <w:rFonts w:eastAsia="Times New Roman" w:cs="Arial"/>
                <w:color w:val="000000"/>
                <w:sz w:val="20"/>
                <w:szCs w:val="20"/>
                <w:lang w:eastAsia="en-AU"/>
              </w:rPr>
            </w:pPr>
            <w:r w:rsidRPr="006E670A">
              <w:rPr>
                <w:sz w:val="20"/>
                <w:szCs w:val="20"/>
              </w:rPr>
              <w:t>Each</w:t>
            </w:r>
          </w:p>
        </w:tc>
        <w:tc>
          <w:tcPr>
            <w:tcW w:w="2144" w:type="dxa"/>
          </w:tcPr>
          <w:p w14:paraId="2C98E4D1" w14:textId="77777777" w:rsidR="007B5047" w:rsidRPr="006E670A" w:rsidRDefault="007B5047" w:rsidP="00F21973">
            <w:pPr>
              <w:pStyle w:val="Table"/>
              <w:jc w:val="center"/>
              <w:rPr>
                <w:rFonts w:eastAsia="Calibri" w:cs="Arial"/>
                <w:sz w:val="20"/>
                <w:szCs w:val="20"/>
              </w:rPr>
            </w:pPr>
            <w:r w:rsidRPr="006E670A">
              <w:rPr>
                <w:sz w:val="20"/>
                <w:szCs w:val="20"/>
              </w:rPr>
              <w:t>Y</w:t>
            </w:r>
          </w:p>
        </w:tc>
      </w:tr>
      <w:tr w:rsidR="007B5047" w:rsidRPr="006E670A" w14:paraId="3B6E7056" w14:textId="77777777" w:rsidTr="00FF3BDD">
        <w:trPr>
          <w:cnfStyle w:val="000000010000" w:firstRow="0" w:lastRow="0" w:firstColumn="0" w:lastColumn="0" w:oddVBand="0" w:evenVBand="0" w:oddHBand="0" w:evenHBand="1" w:firstRowFirstColumn="0" w:firstRowLastColumn="0" w:lastRowFirstColumn="0" w:lastRowLastColumn="0"/>
        </w:trPr>
        <w:tc>
          <w:tcPr>
            <w:tcW w:w="4832" w:type="dxa"/>
          </w:tcPr>
          <w:p w14:paraId="05731C5C" w14:textId="77777777" w:rsidR="007B5047" w:rsidRPr="006E670A" w:rsidRDefault="0091033A" w:rsidP="00887D75">
            <w:pPr>
              <w:pStyle w:val="Table"/>
              <w:rPr>
                <w:rFonts w:eastAsia="Calibri" w:cs="Arial"/>
              </w:rPr>
            </w:pPr>
            <w:r w:rsidRPr="006E670A">
              <w:t>Repairs and Maintenance - Transfer AT</w:t>
            </w:r>
          </w:p>
        </w:tc>
        <w:tc>
          <w:tcPr>
            <w:tcW w:w="4216" w:type="dxa"/>
          </w:tcPr>
          <w:p w14:paraId="2C1399FD" w14:textId="77777777" w:rsidR="007B5047" w:rsidRPr="006E670A" w:rsidRDefault="007B5047" w:rsidP="00887D75">
            <w:pPr>
              <w:pStyle w:val="Table"/>
              <w:rPr>
                <w:rFonts w:eastAsia="Calibri" w:cs="Arial"/>
              </w:rPr>
            </w:pPr>
            <w:r w:rsidRPr="006E670A">
              <w:t>05_501236025_0105_1_2</w:t>
            </w:r>
          </w:p>
        </w:tc>
        <w:tc>
          <w:tcPr>
            <w:tcW w:w="9908" w:type="dxa"/>
          </w:tcPr>
          <w:p w14:paraId="07075677" w14:textId="77777777" w:rsidR="007B5047" w:rsidRPr="006E670A" w:rsidRDefault="007B5047" w:rsidP="00887D75">
            <w:pPr>
              <w:pStyle w:val="Table"/>
              <w:rPr>
                <w:rFonts w:eastAsia="Calibri" w:cs="Arial"/>
              </w:rPr>
            </w:pPr>
            <w:r w:rsidRPr="006E670A">
              <w:t>Repairs to transfer equipment, such as hoists and slings</w:t>
            </w:r>
          </w:p>
        </w:tc>
        <w:tc>
          <w:tcPr>
            <w:tcW w:w="1559" w:type="dxa"/>
          </w:tcPr>
          <w:p w14:paraId="3F8CB55C" w14:textId="77777777" w:rsidR="007B5047" w:rsidRPr="006E670A" w:rsidRDefault="007B5047" w:rsidP="00887D75">
            <w:pPr>
              <w:pStyle w:val="Table"/>
              <w:rPr>
                <w:rFonts w:eastAsia="Times New Roman" w:cs="Arial"/>
                <w:color w:val="000000"/>
                <w:sz w:val="20"/>
                <w:szCs w:val="20"/>
                <w:lang w:eastAsia="en-AU"/>
              </w:rPr>
            </w:pPr>
            <w:r w:rsidRPr="006E670A">
              <w:rPr>
                <w:sz w:val="20"/>
                <w:szCs w:val="20"/>
              </w:rPr>
              <w:t>Each</w:t>
            </w:r>
          </w:p>
        </w:tc>
        <w:tc>
          <w:tcPr>
            <w:tcW w:w="2144" w:type="dxa"/>
          </w:tcPr>
          <w:p w14:paraId="14166D5E" w14:textId="77777777" w:rsidR="007B5047" w:rsidRPr="006E670A" w:rsidRDefault="007B5047" w:rsidP="00F21973">
            <w:pPr>
              <w:pStyle w:val="Table"/>
              <w:jc w:val="center"/>
              <w:rPr>
                <w:rFonts w:eastAsia="Calibri" w:cs="Arial"/>
                <w:sz w:val="20"/>
                <w:szCs w:val="20"/>
              </w:rPr>
            </w:pPr>
            <w:r w:rsidRPr="006E670A">
              <w:rPr>
                <w:sz w:val="20"/>
                <w:szCs w:val="20"/>
              </w:rPr>
              <w:t>N</w:t>
            </w:r>
          </w:p>
        </w:tc>
      </w:tr>
    </w:tbl>
    <w:p w14:paraId="16D86E22" w14:textId="77777777" w:rsidR="00FF3BDD" w:rsidRPr="006E670A" w:rsidRDefault="00FF3BDD" w:rsidP="00FF3BDD">
      <w:pPr>
        <w:pStyle w:val="BodyText1"/>
      </w:pPr>
      <w:bookmarkStart w:id="738" w:name="_Toc400527832"/>
      <w:bookmarkStart w:id="739" w:name="_Toc403480102"/>
      <w:bookmarkStart w:id="740" w:name="_Toc425455680"/>
      <w:bookmarkStart w:id="741" w:name="_Toc467243740"/>
      <w:bookmarkStart w:id="742" w:name="_Toc479064180"/>
    </w:p>
    <w:p w14:paraId="0805CE7E" w14:textId="77777777" w:rsidR="001008ED" w:rsidRPr="006E670A" w:rsidRDefault="001008ED" w:rsidP="00B043C4">
      <w:pPr>
        <w:pStyle w:val="Heading4"/>
      </w:pPr>
      <w:bookmarkStart w:id="743" w:name="_Toc73386284"/>
      <w:r w:rsidRPr="006E670A">
        <w:t>Equipment related to walking</w:t>
      </w:r>
      <w:bookmarkEnd w:id="738"/>
      <w:bookmarkEnd w:id="739"/>
      <w:bookmarkEnd w:id="740"/>
      <w:bookmarkEnd w:id="741"/>
      <w:bookmarkEnd w:id="742"/>
      <w:bookmarkEnd w:id="743"/>
    </w:p>
    <w:tbl>
      <w:tblPr>
        <w:tblStyle w:val="LightShading-Accent4"/>
        <w:tblW w:w="4996" w:type="pct"/>
        <w:tblLayout w:type="fixed"/>
        <w:tblLook w:val="0420" w:firstRow="1" w:lastRow="0" w:firstColumn="0" w:lastColumn="0" w:noHBand="0" w:noVBand="1"/>
        <w:tblCaption w:val="Equipment related to walking"/>
      </w:tblPr>
      <w:tblGrid>
        <w:gridCol w:w="4832"/>
        <w:gridCol w:w="4220"/>
        <w:gridCol w:w="9908"/>
        <w:gridCol w:w="1555"/>
        <w:gridCol w:w="2144"/>
      </w:tblGrid>
      <w:tr w:rsidR="00CF2D73" w:rsidRPr="006E670A" w14:paraId="73FC79F1" w14:textId="77777777" w:rsidTr="00FF3BDD">
        <w:trPr>
          <w:cnfStyle w:val="100000000000" w:firstRow="1" w:lastRow="0" w:firstColumn="0" w:lastColumn="0" w:oddVBand="0" w:evenVBand="0" w:oddHBand="0" w:evenHBand="0" w:firstRowFirstColumn="0" w:firstRowLastColumn="0" w:lastRowFirstColumn="0" w:lastRowLastColumn="0"/>
          <w:trHeight w:val="274"/>
          <w:tblHeader/>
        </w:trPr>
        <w:tc>
          <w:tcPr>
            <w:tcW w:w="1066" w:type="pct"/>
            <w:vAlign w:val="center"/>
          </w:tcPr>
          <w:p w14:paraId="61CF7DD4" w14:textId="77777777" w:rsidR="001008ED" w:rsidRPr="006E670A" w:rsidRDefault="001008ED" w:rsidP="00887D75">
            <w:pPr>
              <w:pStyle w:val="Table"/>
            </w:pPr>
            <w:bookmarkStart w:id="744" w:name="_Toc467509846"/>
            <w:bookmarkStart w:id="745" w:name="_Toc467510557"/>
            <w:bookmarkStart w:id="746" w:name="_Toc467595785"/>
            <w:bookmarkStart w:id="747" w:name="_Toc468280023"/>
            <w:bookmarkStart w:id="748" w:name="_Toc468450008"/>
            <w:bookmarkStart w:id="749" w:name="_Toc468451845"/>
            <w:bookmarkStart w:id="750" w:name="_Toc468452078"/>
            <w:bookmarkStart w:id="751" w:name="_Toc468463732"/>
            <w:bookmarkStart w:id="752" w:name="_Toc468464257"/>
            <w:r w:rsidRPr="006E670A">
              <w:t>Support Item</w:t>
            </w:r>
            <w:bookmarkEnd w:id="744"/>
            <w:bookmarkEnd w:id="745"/>
            <w:bookmarkEnd w:id="746"/>
            <w:bookmarkEnd w:id="747"/>
            <w:bookmarkEnd w:id="748"/>
            <w:bookmarkEnd w:id="749"/>
            <w:bookmarkEnd w:id="750"/>
            <w:bookmarkEnd w:id="751"/>
            <w:bookmarkEnd w:id="752"/>
          </w:p>
        </w:tc>
        <w:tc>
          <w:tcPr>
            <w:tcW w:w="931" w:type="pct"/>
            <w:vAlign w:val="center"/>
          </w:tcPr>
          <w:p w14:paraId="701B27D9" w14:textId="77777777" w:rsidR="001008ED" w:rsidRPr="006E670A" w:rsidRDefault="001008ED" w:rsidP="00887D75">
            <w:pPr>
              <w:pStyle w:val="Table"/>
            </w:pPr>
            <w:bookmarkStart w:id="753" w:name="_Toc467509847"/>
            <w:bookmarkStart w:id="754" w:name="_Toc467510558"/>
            <w:bookmarkStart w:id="755" w:name="_Toc467595786"/>
            <w:bookmarkStart w:id="756" w:name="_Toc468280024"/>
            <w:bookmarkStart w:id="757" w:name="_Toc468450009"/>
            <w:bookmarkStart w:id="758" w:name="_Toc468451846"/>
            <w:bookmarkStart w:id="759" w:name="_Toc468452079"/>
            <w:bookmarkStart w:id="760" w:name="_Toc468463733"/>
            <w:bookmarkStart w:id="761" w:name="_Toc468464258"/>
            <w:r w:rsidRPr="006E670A">
              <w:t>Support Item Ref No.</w:t>
            </w:r>
            <w:bookmarkEnd w:id="753"/>
            <w:bookmarkEnd w:id="754"/>
            <w:bookmarkEnd w:id="755"/>
            <w:bookmarkEnd w:id="756"/>
            <w:bookmarkEnd w:id="757"/>
            <w:bookmarkEnd w:id="758"/>
            <w:bookmarkEnd w:id="759"/>
            <w:bookmarkEnd w:id="760"/>
            <w:bookmarkEnd w:id="761"/>
          </w:p>
        </w:tc>
        <w:tc>
          <w:tcPr>
            <w:tcW w:w="2186" w:type="pct"/>
            <w:vAlign w:val="center"/>
          </w:tcPr>
          <w:p w14:paraId="5CD49702" w14:textId="77777777" w:rsidR="001008ED" w:rsidRPr="006E670A" w:rsidRDefault="001008ED" w:rsidP="00887D75">
            <w:pPr>
              <w:pStyle w:val="Table"/>
            </w:pPr>
            <w:bookmarkStart w:id="762" w:name="_Toc467509848"/>
            <w:bookmarkStart w:id="763" w:name="_Toc467510559"/>
            <w:bookmarkStart w:id="764" w:name="_Toc467595787"/>
            <w:bookmarkStart w:id="765" w:name="_Toc468280025"/>
            <w:bookmarkStart w:id="766" w:name="_Toc468450010"/>
            <w:bookmarkStart w:id="767" w:name="_Toc468451847"/>
            <w:bookmarkStart w:id="768" w:name="_Toc468452080"/>
            <w:bookmarkStart w:id="769" w:name="_Toc468463734"/>
            <w:bookmarkStart w:id="770" w:name="_Toc468464259"/>
            <w:r w:rsidRPr="006E670A">
              <w:t>Description</w:t>
            </w:r>
            <w:bookmarkEnd w:id="762"/>
            <w:bookmarkEnd w:id="763"/>
            <w:bookmarkEnd w:id="764"/>
            <w:bookmarkEnd w:id="765"/>
            <w:bookmarkEnd w:id="766"/>
            <w:bookmarkEnd w:id="767"/>
            <w:bookmarkEnd w:id="768"/>
            <w:bookmarkEnd w:id="769"/>
            <w:bookmarkEnd w:id="770"/>
          </w:p>
        </w:tc>
        <w:tc>
          <w:tcPr>
            <w:tcW w:w="343" w:type="pct"/>
            <w:vAlign w:val="center"/>
          </w:tcPr>
          <w:p w14:paraId="62B20636" w14:textId="77777777" w:rsidR="001008ED" w:rsidRPr="006E670A" w:rsidRDefault="001008ED" w:rsidP="00887D75">
            <w:pPr>
              <w:pStyle w:val="Table"/>
            </w:pPr>
            <w:bookmarkStart w:id="771" w:name="_Toc467509849"/>
            <w:bookmarkStart w:id="772" w:name="_Toc467510560"/>
            <w:bookmarkStart w:id="773" w:name="_Toc467595788"/>
            <w:bookmarkStart w:id="774" w:name="_Toc468280026"/>
            <w:bookmarkStart w:id="775" w:name="_Toc468450011"/>
            <w:bookmarkStart w:id="776" w:name="_Toc468451848"/>
            <w:bookmarkStart w:id="777" w:name="_Toc468452081"/>
            <w:bookmarkStart w:id="778" w:name="_Toc468463735"/>
            <w:bookmarkStart w:id="779" w:name="_Toc468464260"/>
            <w:r w:rsidRPr="006E670A">
              <w:t>UOM</w:t>
            </w:r>
            <w:bookmarkEnd w:id="771"/>
            <w:bookmarkEnd w:id="772"/>
            <w:bookmarkEnd w:id="773"/>
            <w:bookmarkEnd w:id="774"/>
            <w:bookmarkEnd w:id="775"/>
            <w:bookmarkEnd w:id="776"/>
            <w:bookmarkEnd w:id="777"/>
            <w:bookmarkEnd w:id="778"/>
            <w:bookmarkEnd w:id="779"/>
          </w:p>
        </w:tc>
        <w:tc>
          <w:tcPr>
            <w:tcW w:w="473" w:type="pct"/>
            <w:vAlign w:val="center"/>
          </w:tcPr>
          <w:p w14:paraId="62A52154" w14:textId="77777777" w:rsidR="001008ED" w:rsidRPr="006E670A" w:rsidRDefault="001008ED" w:rsidP="00F21973">
            <w:pPr>
              <w:pStyle w:val="Table"/>
              <w:jc w:val="center"/>
            </w:pPr>
            <w:bookmarkStart w:id="780" w:name="_Toc467509850"/>
            <w:bookmarkStart w:id="781" w:name="_Toc467510561"/>
            <w:bookmarkStart w:id="782" w:name="_Toc467595789"/>
            <w:bookmarkStart w:id="783" w:name="_Toc468280027"/>
            <w:bookmarkStart w:id="784" w:name="_Toc468450012"/>
            <w:bookmarkStart w:id="785" w:name="_Toc468451849"/>
            <w:bookmarkStart w:id="786" w:name="_Toc468452082"/>
            <w:bookmarkStart w:id="787" w:name="_Toc468463736"/>
            <w:bookmarkStart w:id="788" w:name="_Toc468464261"/>
            <w:r w:rsidRPr="006E670A">
              <w:t>Quote Required</w:t>
            </w:r>
            <w:bookmarkEnd w:id="780"/>
            <w:bookmarkEnd w:id="781"/>
            <w:bookmarkEnd w:id="782"/>
            <w:bookmarkEnd w:id="783"/>
            <w:bookmarkEnd w:id="784"/>
            <w:bookmarkEnd w:id="785"/>
            <w:bookmarkEnd w:id="786"/>
            <w:bookmarkEnd w:id="787"/>
            <w:bookmarkEnd w:id="788"/>
          </w:p>
        </w:tc>
      </w:tr>
      <w:tr w:rsidR="00107B14" w:rsidRPr="006E670A" w14:paraId="1C0742C1" w14:textId="77777777" w:rsidTr="00FF3BDD">
        <w:trPr>
          <w:cnfStyle w:val="000000100000" w:firstRow="0" w:lastRow="0" w:firstColumn="0" w:lastColumn="0" w:oddVBand="0" w:evenVBand="0" w:oddHBand="1" w:evenHBand="0" w:firstRowFirstColumn="0" w:firstRowLastColumn="0" w:lastRowFirstColumn="0" w:lastRowLastColumn="0"/>
        </w:trPr>
        <w:tc>
          <w:tcPr>
            <w:tcW w:w="1066" w:type="pct"/>
          </w:tcPr>
          <w:p w14:paraId="37DEF801" w14:textId="77777777" w:rsidR="00107B14" w:rsidRPr="006E670A" w:rsidRDefault="008A4A1E" w:rsidP="00887D75">
            <w:pPr>
              <w:pStyle w:val="Table"/>
              <w:rPr>
                <w:rFonts w:eastAsia="Calibri" w:cs="Arial"/>
              </w:rPr>
            </w:pPr>
            <w:r w:rsidRPr="006E670A">
              <w:t>Wheeled Walker - Standard</w:t>
            </w:r>
          </w:p>
        </w:tc>
        <w:tc>
          <w:tcPr>
            <w:tcW w:w="931" w:type="pct"/>
          </w:tcPr>
          <w:p w14:paraId="7FDD161A" w14:textId="77777777" w:rsidR="00107B14" w:rsidRPr="006E670A" w:rsidRDefault="00107B14" w:rsidP="00887D75">
            <w:pPr>
              <w:pStyle w:val="Table"/>
              <w:rPr>
                <w:rFonts w:eastAsia="Calibri" w:cs="Arial"/>
              </w:rPr>
            </w:pPr>
            <w:r w:rsidRPr="006E670A">
              <w:t>05_120606096_0105_1_2</w:t>
            </w:r>
          </w:p>
        </w:tc>
        <w:tc>
          <w:tcPr>
            <w:tcW w:w="2186" w:type="pct"/>
          </w:tcPr>
          <w:p w14:paraId="5FA5D82F" w14:textId="77777777" w:rsidR="00107B14" w:rsidRPr="006E670A" w:rsidRDefault="00255049" w:rsidP="00887D75">
            <w:pPr>
              <w:pStyle w:val="Table"/>
              <w:rPr>
                <w:rFonts w:eastAsia="Calibri" w:cs="Arial"/>
              </w:rPr>
            </w:pPr>
            <w:r w:rsidRPr="006E670A">
              <w:t>A wheeled walker with brakes and a seat for the individual.</w:t>
            </w:r>
          </w:p>
        </w:tc>
        <w:tc>
          <w:tcPr>
            <w:tcW w:w="343" w:type="pct"/>
          </w:tcPr>
          <w:p w14:paraId="78635CE9" w14:textId="77777777" w:rsidR="00107B14" w:rsidRPr="006E670A" w:rsidRDefault="00107B14" w:rsidP="00887D75">
            <w:pPr>
              <w:pStyle w:val="Table"/>
              <w:rPr>
                <w:rFonts w:eastAsia="Times New Roman" w:cs="Arial"/>
                <w:color w:val="000000"/>
                <w:sz w:val="20"/>
                <w:szCs w:val="20"/>
                <w:lang w:eastAsia="en-AU"/>
              </w:rPr>
            </w:pPr>
            <w:r w:rsidRPr="006E670A">
              <w:rPr>
                <w:sz w:val="20"/>
                <w:szCs w:val="20"/>
              </w:rPr>
              <w:t>Each</w:t>
            </w:r>
          </w:p>
        </w:tc>
        <w:tc>
          <w:tcPr>
            <w:tcW w:w="473" w:type="pct"/>
          </w:tcPr>
          <w:p w14:paraId="16F04EAF" w14:textId="77777777" w:rsidR="00107B14" w:rsidRPr="006E670A" w:rsidRDefault="00107B14" w:rsidP="00F21973">
            <w:pPr>
              <w:pStyle w:val="Table"/>
              <w:jc w:val="center"/>
              <w:rPr>
                <w:rFonts w:eastAsia="Times New Roman" w:cs="Arial"/>
                <w:color w:val="000000"/>
                <w:sz w:val="20"/>
                <w:szCs w:val="20"/>
                <w:lang w:eastAsia="en-AU"/>
              </w:rPr>
            </w:pPr>
            <w:r w:rsidRPr="006E670A">
              <w:rPr>
                <w:sz w:val="20"/>
                <w:szCs w:val="20"/>
              </w:rPr>
              <w:t>N</w:t>
            </w:r>
          </w:p>
        </w:tc>
      </w:tr>
      <w:tr w:rsidR="00795A46" w:rsidRPr="006E670A" w14:paraId="1471240D" w14:textId="77777777" w:rsidTr="00FF3BDD">
        <w:trPr>
          <w:cnfStyle w:val="000000010000" w:firstRow="0" w:lastRow="0" w:firstColumn="0" w:lastColumn="0" w:oddVBand="0" w:evenVBand="0" w:oddHBand="0" w:evenHBand="1" w:firstRowFirstColumn="0" w:firstRowLastColumn="0" w:lastRowFirstColumn="0" w:lastRowLastColumn="0"/>
        </w:trPr>
        <w:tc>
          <w:tcPr>
            <w:tcW w:w="1066" w:type="pct"/>
          </w:tcPr>
          <w:p w14:paraId="5D989BE9" w14:textId="77777777" w:rsidR="00795A46" w:rsidRPr="00D11985" w:rsidRDefault="00795A46" w:rsidP="00887D75">
            <w:pPr>
              <w:pStyle w:val="Table"/>
            </w:pPr>
            <w:r w:rsidRPr="00D11985">
              <w:t>Wheeled Walker - Non-Standard</w:t>
            </w:r>
          </w:p>
        </w:tc>
        <w:tc>
          <w:tcPr>
            <w:tcW w:w="931" w:type="pct"/>
          </w:tcPr>
          <w:p w14:paraId="42A22385" w14:textId="77777777" w:rsidR="00795A46" w:rsidRPr="00D11985" w:rsidRDefault="00795A46" w:rsidP="00887D75">
            <w:pPr>
              <w:pStyle w:val="Table"/>
            </w:pPr>
            <w:r w:rsidRPr="00D11985">
              <w:t>05_120606091_0105_1_2</w:t>
            </w:r>
          </w:p>
        </w:tc>
        <w:tc>
          <w:tcPr>
            <w:tcW w:w="2186" w:type="pct"/>
          </w:tcPr>
          <w:p w14:paraId="6139720B" w14:textId="77777777" w:rsidR="00795A46" w:rsidRPr="00D11985" w:rsidRDefault="00795A46" w:rsidP="00887D75">
            <w:pPr>
              <w:pStyle w:val="Table"/>
            </w:pPr>
            <w:r w:rsidRPr="00D11985">
              <w:rPr>
                <w:rFonts w:eastAsia="Calibri" w:cs="Arial"/>
              </w:rPr>
              <w:t>Wheeled walker (with frame bariatric, arm gutters or extra wheels) for an individual in the obese range.</w:t>
            </w:r>
          </w:p>
        </w:tc>
        <w:tc>
          <w:tcPr>
            <w:tcW w:w="343" w:type="pct"/>
          </w:tcPr>
          <w:p w14:paraId="73D8E9D5" w14:textId="77777777" w:rsidR="00795A46" w:rsidRPr="00D11985" w:rsidRDefault="00795A46" w:rsidP="00887D75">
            <w:pPr>
              <w:pStyle w:val="Table"/>
              <w:rPr>
                <w:sz w:val="20"/>
                <w:szCs w:val="20"/>
              </w:rPr>
            </w:pPr>
            <w:r w:rsidRPr="00D11985">
              <w:rPr>
                <w:sz w:val="20"/>
                <w:szCs w:val="20"/>
              </w:rPr>
              <w:t>Each</w:t>
            </w:r>
          </w:p>
        </w:tc>
        <w:tc>
          <w:tcPr>
            <w:tcW w:w="473" w:type="pct"/>
          </w:tcPr>
          <w:p w14:paraId="638F886A" w14:textId="77777777" w:rsidR="00795A46" w:rsidRPr="00D11985" w:rsidRDefault="00795A46" w:rsidP="00F21973">
            <w:pPr>
              <w:pStyle w:val="Table"/>
              <w:jc w:val="center"/>
              <w:rPr>
                <w:sz w:val="20"/>
                <w:szCs w:val="20"/>
              </w:rPr>
            </w:pPr>
            <w:r w:rsidRPr="00D11985">
              <w:rPr>
                <w:sz w:val="20"/>
                <w:szCs w:val="20"/>
              </w:rPr>
              <w:t>N</w:t>
            </w:r>
          </w:p>
        </w:tc>
      </w:tr>
      <w:tr w:rsidR="00107B14" w:rsidRPr="006E670A" w14:paraId="7A51E451" w14:textId="77777777" w:rsidTr="00FF3BDD">
        <w:trPr>
          <w:cnfStyle w:val="000000100000" w:firstRow="0" w:lastRow="0" w:firstColumn="0" w:lastColumn="0" w:oddVBand="0" w:evenVBand="0" w:oddHBand="1" w:evenHBand="0" w:firstRowFirstColumn="0" w:firstRowLastColumn="0" w:lastRowFirstColumn="0" w:lastRowLastColumn="0"/>
        </w:trPr>
        <w:tc>
          <w:tcPr>
            <w:tcW w:w="1066" w:type="pct"/>
          </w:tcPr>
          <w:p w14:paraId="5380BC85" w14:textId="77777777" w:rsidR="00107B14" w:rsidRPr="006E670A" w:rsidRDefault="008A4A1E" w:rsidP="00887D75">
            <w:pPr>
              <w:pStyle w:val="Table"/>
              <w:rPr>
                <w:rFonts w:eastAsia="Calibri" w:cs="Arial"/>
              </w:rPr>
            </w:pPr>
            <w:r w:rsidRPr="006E670A">
              <w:t>Rollator - Standard</w:t>
            </w:r>
          </w:p>
        </w:tc>
        <w:tc>
          <w:tcPr>
            <w:tcW w:w="931" w:type="pct"/>
          </w:tcPr>
          <w:p w14:paraId="0CCD2432" w14:textId="77777777" w:rsidR="00107B14" w:rsidRPr="006E670A" w:rsidRDefault="00107B14" w:rsidP="00887D75">
            <w:pPr>
              <w:pStyle w:val="Table"/>
              <w:rPr>
                <w:rFonts w:eastAsia="Calibri" w:cs="Arial"/>
              </w:rPr>
            </w:pPr>
            <w:r w:rsidRPr="006E670A">
              <w:t>05_120606097_0105_1_2</w:t>
            </w:r>
          </w:p>
        </w:tc>
        <w:tc>
          <w:tcPr>
            <w:tcW w:w="2186" w:type="pct"/>
          </w:tcPr>
          <w:p w14:paraId="34F23887" w14:textId="77777777" w:rsidR="00107B14" w:rsidRPr="006E670A" w:rsidRDefault="00612E3E" w:rsidP="00887D75">
            <w:pPr>
              <w:pStyle w:val="Table"/>
              <w:rPr>
                <w:rFonts w:eastAsia="Calibri" w:cs="Arial"/>
              </w:rPr>
            </w:pPr>
            <w:r w:rsidRPr="006E670A">
              <w:t>A wheeled</w:t>
            </w:r>
            <w:r w:rsidR="00107B14" w:rsidRPr="006E670A">
              <w:t xml:space="preserve"> walker with frame, basic</w:t>
            </w:r>
          </w:p>
        </w:tc>
        <w:tc>
          <w:tcPr>
            <w:tcW w:w="343" w:type="pct"/>
          </w:tcPr>
          <w:p w14:paraId="4B6F6CE2" w14:textId="77777777" w:rsidR="00107B14" w:rsidRPr="006E670A" w:rsidRDefault="00107B14" w:rsidP="00887D75">
            <w:pPr>
              <w:pStyle w:val="Table"/>
              <w:rPr>
                <w:rFonts w:eastAsia="Times New Roman" w:cs="Arial"/>
                <w:color w:val="000000"/>
                <w:sz w:val="20"/>
                <w:szCs w:val="20"/>
                <w:lang w:eastAsia="en-AU"/>
              </w:rPr>
            </w:pPr>
            <w:r w:rsidRPr="006E670A">
              <w:rPr>
                <w:sz w:val="20"/>
                <w:szCs w:val="20"/>
              </w:rPr>
              <w:t>Each</w:t>
            </w:r>
          </w:p>
        </w:tc>
        <w:tc>
          <w:tcPr>
            <w:tcW w:w="473" w:type="pct"/>
          </w:tcPr>
          <w:p w14:paraId="0CB0EBC7" w14:textId="77777777" w:rsidR="00107B14" w:rsidRPr="006E670A" w:rsidRDefault="00107B14" w:rsidP="00F21973">
            <w:pPr>
              <w:pStyle w:val="Table"/>
              <w:jc w:val="center"/>
              <w:rPr>
                <w:rFonts w:eastAsia="Times New Roman" w:cs="Arial"/>
                <w:color w:val="000000"/>
                <w:sz w:val="20"/>
                <w:szCs w:val="20"/>
                <w:lang w:eastAsia="en-AU"/>
              </w:rPr>
            </w:pPr>
            <w:r w:rsidRPr="006E670A">
              <w:rPr>
                <w:sz w:val="20"/>
                <w:szCs w:val="20"/>
              </w:rPr>
              <w:t>N</w:t>
            </w:r>
          </w:p>
        </w:tc>
      </w:tr>
      <w:tr w:rsidR="00107B14" w:rsidRPr="006E670A" w14:paraId="1B91CE6E" w14:textId="77777777" w:rsidTr="00FF3BDD">
        <w:trPr>
          <w:cnfStyle w:val="000000010000" w:firstRow="0" w:lastRow="0" w:firstColumn="0" w:lastColumn="0" w:oddVBand="0" w:evenVBand="0" w:oddHBand="0" w:evenHBand="1" w:firstRowFirstColumn="0" w:firstRowLastColumn="0" w:lastRowFirstColumn="0" w:lastRowLastColumn="0"/>
        </w:trPr>
        <w:tc>
          <w:tcPr>
            <w:tcW w:w="1066" w:type="pct"/>
          </w:tcPr>
          <w:p w14:paraId="32B0EC04" w14:textId="77777777" w:rsidR="00107B14" w:rsidRPr="006E670A" w:rsidRDefault="008A4A1E" w:rsidP="00887D75">
            <w:pPr>
              <w:pStyle w:val="Table"/>
              <w:rPr>
                <w:rFonts w:eastAsia="Calibri" w:cs="Arial"/>
              </w:rPr>
            </w:pPr>
            <w:r w:rsidRPr="006E670A">
              <w:t>Rollator - Standard - Child</w:t>
            </w:r>
          </w:p>
        </w:tc>
        <w:tc>
          <w:tcPr>
            <w:tcW w:w="931" w:type="pct"/>
          </w:tcPr>
          <w:p w14:paraId="485B2135" w14:textId="77777777" w:rsidR="00107B14" w:rsidRPr="006E670A" w:rsidRDefault="00107B14" w:rsidP="00887D75">
            <w:pPr>
              <w:pStyle w:val="Table"/>
              <w:rPr>
                <w:rFonts w:eastAsia="Calibri" w:cs="Arial"/>
              </w:rPr>
            </w:pPr>
            <w:r w:rsidRPr="006E670A">
              <w:t>05_120606131_0105_1_2</w:t>
            </w:r>
          </w:p>
        </w:tc>
        <w:tc>
          <w:tcPr>
            <w:tcW w:w="2186" w:type="pct"/>
          </w:tcPr>
          <w:p w14:paraId="6B15BA3B" w14:textId="77777777" w:rsidR="00107B14" w:rsidRPr="006E670A" w:rsidRDefault="00107B14" w:rsidP="00887D75">
            <w:pPr>
              <w:pStyle w:val="Table"/>
              <w:rPr>
                <w:rFonts w:eastAsia="Calibri" w:cs="Arial"/>
              </w:rPr>
            </w:pPr>
            <w:r w:rsidRPr="006E670A">
              <w:t>Walking devices to enable a child to maintain and develop stability and balance while walking - with specific functional features</w:t>
            </w:r>
          </w:p>
        </w:tc>
        <w:tc>
          <w:tcPr>
            <w:tcW w:w="343" w:type="pct"/>
          </w:tcPr>
          <w:p w14:paraId="3B964A51" w14:textId="77777777" w:rsidR="00107B14" w:rsidRPr="006E670A" w:rsidRDefault="00107B14" w:rsidP="00887D75">
            <w:pPr>
              <w:pStyle w:val="Table"/>
              <w:rPr>
                <w:rFonts w:eastAsia="Times New Roman" w:cs="Arial"/>
                <w:color w:val="000000"/>
                <w:sz w:val="20"/>
                <w:szCs w:val="20"/>
                <w:lang w:eastAsia="en-AU"/>
              </w:rPr>
            </w:pPr>
            <w:r w:rsidRPr="006E670A">
              <w:rPr>
                <w:sz w:val="20"/>
                <w:szCs w:val="20"/>
              </w:rPr>
              <w:t>Each</w:t>
            </w:r>
          </w:p>
        </w:tc>
        <w:tc>
          <w:tcPr>
            <w:tcW w:w="473" w:type="pct"/>
          </w:tcPr>
          <w:p w14:paraId="0FADDA06" w14:textId="77777777" w:rsidR="00107B14" w:rsidRPr="006E670A" w:rsidRDefault="00107B14" w:rsidP="00F21973">
            <w:pPr>
              <w:pStyle w:val="Table"/>
              <w:jc w:val="center"/>
              <w:rPr>
                <w:rFonts w:eastAsia="Times New Roman" w:cs="Arial"/>
                <w:color w:val="000000"/>
                <w:sz w:val="20"/>
                <w:szCs w:val="20"/>
                <w:lang w:eastAsia="en-AU"/>
              </w:rPr>
            </w:pPr>
            <w:r w:rsidRPr="006E670A">
              <w:rPr>
                <w:sz w:val="20"/>
                <w:szCs w:val="20"/>
              </w:rPr>
              <w:t>Y</w:t>
            </w:r>
          </w:p>
        </w:tc>
      </w:tr>
      <w:tr w:rsidR="00107B14" w:rsidRPr="006E670A" w14:paraId="4AD0315E" w14:textId="77777777" w:rsidTr="00FF3BDD">
        <w:trPr>
          <w:cnfStyle w:val="000000100000" w:firstRow="0" w:lastRow="0" w:firstColumn="0" w:lastColumn="0" w:oddVBand="0" w:evenVBand="0" w:oddHBand="1" w:evenHBand="0" w:firstRowFirstColumn="0" w:firstRowLastColumn="0" w:lastRowFirstColumn="0" w:lastRowLastColumn="0"/>
        </w:trPr>
        <w:tc>
          <w:tcPr>
            <w:tcW w:w="1066" w:type="pct"/>
          </w:tcPr>
          <w:p w14:paraId="43A918EB" w14:textId="77777777" w:rsidR="00107B14" w:rsidRPr="006E670A" w:rsidRDefault="00107B14" w:rsidP="00887D75">
            <w:pPr>
              <w:pStyle w:val="Table"/>
              <w:rPr>
                <w:rFonts w:eastAsia="Calibri" w:cs="Arial"/>
              </w:rPr>
            </w:pPr>
            <w:r w:rsidRPr="006E670A">
              <w:t xml:space="preserve">Walking Frame </w:t>
            </w:r>
            <w:r w:rsidR="007E72D9" w:rsidRPr="006E670A">
              <w:t>or</w:t>
            </w:r>
            <w:r w:rsidRPr="006E670A">
              <w:t xml:space="preserve"> Walker </w:t>
            </w:r>
          </w:p>
        </w:tc>
        <w:tc>
          <w:tcPr>
            <w:tcW w:w="931" w:type="pct"/>
          </w:tcPr>
          <w:p w14:paraId="492DC9BC" w14:textId="77777777" w:rsidR="00107B14" w:rsidRPr="006E670A" w:rsidRDefault="00107B14" w:rsidP="00887D75">
            <w:pPr>
              <w:pStyle w:val="Table"/>
              <w:rPr>
                <w:rFonts w:eastAsia="Calibri" w:cs="Arial"/>
              </w:rPr>
            </w:pPr>
            <w:r w:rsidRPr="006E670A">
              <w:t>05_120606111_0105_1_2</w:t>
            </w:r>
          </w:p>
        </w:tc>
        <w:tc>
          <w:tcPr>
            <w:tcW w:w="2186" w:type="pct"/>
          </w:tcPr>
          <w:p w14:paraId="7CA10D61" w14:textId="77777777" w:rsidR="00107B14" w:rsidRPr="006E670A" w:rsidRDefault="00107B14" w:rsidP="00887D75">
            <w:pPr>
              <w:pStyle w:val="Table"/>
              <w:rPr>
                <w:rFonts w:eastAsia="Calibri" w:cs="Arial"/>
              </w:rPr>
            </w:pPr>
            <w:r w:rsidRPr="006E670A">
              <w:t>Walking devices to enable a person to maintain stability and balance while walking. Includes four wheeled walkers etc.</w:t>
            </w:r>
          </w:p>
        </w:tc>
        <w:tc>
          <w:tcPr>
            <w:tcW w:w="343" w:type="pct"/>
          </w:tcPr>
          <w:p w14:paraId="498B4B82" w14:textId="77777777" w:rsidR="00107B14" w:rsidRPr="006E670A" w:rsidRDefault="00107B14" w:rsidP="00887D75">
            <w:pPr>
              <w:pStyle w:val="Table"/>
              <w:rPr>
                <w:rFonts w:eastAsia="Times New Roman" w:cs="Arial"/>
                <w:color w:val="000000"/>
                <w:sz w:val="20"/>
                <w:szCs w:val="20"/>
                <w:lang w:eastAsia="en-AU"/>
              </w:rPr>
            </w:pPr>
            <w:r w:rsidRPr="006E670A">
              <w:rPr>
                <w:sz w:val="20"/>
                <w:szCs w:val="20"/>
              </w:rPr>
              <w:t>Each</w:t>
            </w:r>
          </w:p>
        </w:tc>
        <w:tc>
          <w:tcPr>
            <w:tcW w:w="473" w:type="pct"/>
          </w:tcPr>
          <w:p w14:paraId="7FDC8B12" w14:textId="77777777" w:rsidR="00107B14" w:rsidRPr="006E670A" w:rsidRDefault="00107B14" w:rsidP="00F21973">
            <w:pPr>
              <w:pStyle w:val="Table"/>
              <w:jc w:val="center"/>
              <w:rPr>
                <w:rFonts w:eastAsia="Times New Roman" w:cs="Arial"/>
                <w:color w:val="000000"/>
                <w:sz w:val="20"/>
                <w:szCs w:val="20"/>
                <w:lang w:eastAsia="en-AU"/>
              </w:rPr>
            </w:pPr>
            <w:r w:rsidRPr="006E670A">
              <w:rPr>
                <w:sz w:val="20"/>
                <w:szCs w:val="20"/>
              </w:rPr>
              <w:t>Y</w:t>
            </w:r>
          </w:p>
        </w:tc>
      </w:tr>
      <w:tr w:rsidR="00107B14" w:rsidRPr="006E670A" w14:paraId="79F372BA" w14:textId="77777777" w:rsidTr="00FF3BDD">
        <w:trPr>
          <w:cnfStyle w:val="000000010000" w:firstRow="0" w:lastRow="0" w:firstColumn="0" w:lastColumn="0" w:oddVBand="0" w:evenVBand="0" w:oddHBand="0" w:evenHBand="1" w:firstRowFirstColumn="0" w:firstRowLastColumn="0" w:lastRowFirstColumn="0" w:lastRowLastColumn="0"/>
        </w:trPr>
        <w:tc>
          <w:tcPr>
            <w:tcW w:w="1066" w:type="pct"/>
          </w:tcPr>
          <w:p w14:paraId="3002B87E" w14:textId="77777777" w:rsidR="00107B14" w:rsidRPr="006E670A" w:rsidRDefault="00107B14" w:rsidP="00887D75">
            <w:pPr>
              <w:pStyle w:val="Table"/>
              <w:rPr>
                <w:rFonts w:eastAsia="Calibri" w:cs="Arial"/>
              </w:rPr>
            </w:pPr>
            <w:r w:rsidRPr="006E670A">
              <w:t>Walking Tables</w:t>
            </w:r>
          </w:p>
        </w:tc>
        <w:tc>
          <w:tcPr>
            <w:tcW w:w="931" w:type="pct"/>
          </w:tcPr>
          <w:p w14:paraId="736C8F57" w14:textId="77777777" w:rsidR="00107B14" w:rsidRPr="006E670A" w:rsidRDefault="00107B14" w:rsidP="00887D75">
            <w:pPr>
              <w:pStyle w:val="Table"/>
              <w:rPr>
                <w:rFonts w:eastAsia="Calibri" w:cs="Arial"/>
              </w:rPr>
            </w:pPr>
            <w:r w:rsidRPr="006E670A">
              <w:t>05_120612100_0105_1_2</w:t>
            </w:r>
          </w:p>
        </w:tc>
        <w:tc>
          <w:tcPr>
            <w:tcW w:w="2186" w:type="pct"/>
          </w:tcPr>
          <w:p w14:paraId="26C3E715" w14:textId="77777777" w:rsidR="00107B14" w:rsidRPr="006E670A" w:rsidRDefault="00107B14" w:rsidP="00887D75">
            <w:pPr>
              <w:pStyle w:val="Table"/>
              <w:rPr>
                <w:rFonts w:eastAsia="Calibri" w:cs="Arial"/>
              </w:rPr>
            </w:pPr>
            <w:r w:rsidRPr="006E670A">
              <w:t>Devices with wheels and supporting table or forearm support.</w:t>
            </w:r>
          </w:p>
        </w:tc>
        <w:tc>
          <w:tcPr>
            <w:tcW w:w="343" w:type="pct"/>
          </w:tcPr>
          <w:p w14:paraId="4484C873" w14:textId="77777777" w:rsidR="00107B14" w:rsidRPr="006E670A" w:rsidRDefault="00107B14" w:rsidP="00887D75">
            <w:pPr>
              <w:pStyle w:val="Table"/>
              <w:rPr>
                <w:rFonts w:eastAsia="Times New Roman" w:cs="Arial"/>
                <w:color w:val="000000"/>
                <w:sz w:val="20"/>
                <w:szCs w:val="20"/>
                <w:lang w:eastAsia="en-AU"/>
              </w:rPr>
            </w:pPr>
            <w:r w:rsidRPr="006E670A">
              <w:rPr>
                <w:sz w:val="20"/>
                <w:szCs w:val="20"/>
              </w:rPr>
              <w:t>Each</w:t>
            </w:r>
          </w:p>
        </w:tc>
        <w:tc>
          <w:tcPr>
            <w:tcW w:w="473" w:type="pct"/>
          </w:tcPr>
          <w:p w14:paraId="350AC9FB" w14:textId="77777777" w:rsidR="00107B14" w:rsidRPr="006E670A" w:rsidRDefault="00107B14" w:rsidP="00F21973">
            <w:pPr>
              <w:pStyle w:val="Table"/>
              <w:jc w:val="center"/>
              <w:rPr>
                <w:rFonts w:eastAsia="Times New Roman" w:cs="Arial"/>
                <w:color w:val="000000"/>
                <w:sz w:val="20"/>
                <w:szCs w:val="20"/>
                <w:lang w:eastAsia="en-AU"/>
              </w:rPr>
            </w:pPr>
            <w:r w:rsidRPr="006E670A">
              <w:rPr>
                <w:sz w:val="20"/>
                <w:szCs w:val="20"/>
              </w:rPr>
              <w:t>N</w:t>
            </w:r>
          </w:p>
        </w:tc>
      </w:tr>
    </w:tbl>
    <w:p w14:paraId="0B8553E4" w14:textId="77777777" w:rsidR="00FF3BDD" w:rsidRPr="006E670A" w:rsidRDefault="00FF3BDD" w:rsidP="00FF3BDD">
      <w:pPr>
        <w:pStyle w:val="BodyText1"/>
      </w:pPr>
      <w:bookmarkStart w:id="789" w:name="_Toc400527833"/>
      <w:bookmarkStart w:id="790" w:name="_Toc403480103"/>
      <w:bookmarkStart w:id="791" w:name="_Toc425455681"/>
      <w:bookmarkStart w:id="792" w:name="_Toc467243741"/>
      <w:bookmarkStart w:id="793" w:name="_Toc479064181"/>
    </w:p>
    <w:p w14:paraId="14F0114C" w14:textId="77777777" w:rsidR="001008ED" w:rsidRPr="006E670A" w:rsidRDefault="001008ED" w:rsidP="00B043C4">
      <w:pPr>
        <w:pStyle w:val="Heading4"/>
      </w:pPr>
      <w:bookmarkStart w:id="794" w:name="_Toc73386285"/>
      <w:r w:rsidRPr="006E670A">
        <w:t>Specialised seating for wheelchairs and other wheeled mobility equipment</w:t>
      </w:r>
      <w:bookmarkEnd w:id="789"/>
      <w:bookmarkEnd w:id="790"/>
      <w:bookmarkEnd w:id="791"/>
      <w:bookmarkEnd w:id="792"/>
      <w:bookmarkEnd w:id="793"/>
      <w:bookmarkEnd w:id="794"/>
    </w:p>
    <w:tbl>
      <w:tblPr>
        <w:tblStyle w:val="LightShading-Accent4"/>
        <w:tblW w:w="4994" w:type="pct"/>
        <w:tblLook w:val="0420" w:firstRow="1" w:lastRow="0" w:firstColumn="0" w:lastColumn="0" w:noHBand="0" w:noVBand="1"/>
        <w:tblCaption w:val="Specialised seating for wheelchairs and other wheeled mobility equipment"/>
      </w:tblPr>
      <w:tblGrid>
        <w:gridCol w:w="4829"/>
        <w:gridCol w:w="4217"/>
        <w:gridCol w:w="9907"/>
        <w:gridCol w:w="1554"/>
        <w:gridCol w:w="2143"/>
      </w:tblGrid>
      <w:tr w:rsidR="00CF2D73" w:rsidRPr="006E670A" w14:paraId="12110594" w14:textId="77777777" w:rsidTr="00FF3BDD">
        <w:trPr>
          <w:cnfStyle w:val="100000000000" w:firstRow="1" w:lastRow="0" w:firstColumn="0" w:lastColumn="0" w:oddVBand="0" w:evenVBand="0" w:oddHBand="0" w:evenHBand="0" w:firstRowFirstColumn="0" w:firstRowLastColumn="0" w:lastRowFirstColumn="0" w:lastRowLastColumn="0"/>
          <w:trHeight w:val="274"/>
          <w:tblHeader/>
        </w:trPr>
        <w:tc>
          <w:tcPr>
            <w:tcW w:w="1066" w:type="pct"/>
            <w:vAlign w:val="center"/>
          </w:tcPr>
          <w:p w14:paraId="58D43E50" w14:textId="77777777" w:rsidR="001008ED" w:rsidRPr="006E670A" w:rsidRDefault="001008ED" w:rsidP="00887D75">
            <w:pPr>
              <w:pStyle w:val="Table"/>
            </w:pPr>
            <w:bookmarkStart w:id="795" w:name="_Toc467509852"/>
            <w:bookmarkStart w:id="796" w:name="_Toc467510563"/>
            <w:bookmarkStart w:id="797" w:name="_Toc467595791"/>
            <w:bookmarkStart w:id="798" w:name="_Toc468280029"/>
            <w:bookmarkStart w:id="799" w:name="_Toc468450014"/>
            <w:bookmarkStart w:id="800" w:name="_Toc468451851"/>
            <w:bookmarkStart w:id="801" w:name="_Toc468452084"/>
            <w:bookmarkStart w:id="802" w:name="_Toc468463738"/>
            <w:bookmarkStart w:id="803" w:name="_Toc468464263"/>
            <w:r w:rsidRPr="006E670A">
              <w:t>Support Item</w:t>
            </w:r>
            <w:bookmarkEnd w:id="795"/>
            <w:bookmarkEnd w:id="796"/>
            <w:bookmarkEnd w:id="797"/>
            <w:bookmarkEnd w:id="798"/>
            <w:bookmarkEnd w:id="799"/>
            <w:bookmarkEnd w:id="800"/>
            <w:bookmarkEnd w:id="801"/>
            <w:bookmarkEnd w:id="802"/>
            <w:bookmarkEnd w:id="803"/>
          </w:p>
        </w:tc>
        <w:tc>
          <w:tcPr>
            <w:tcW w:w="931" w:type="pct"/>
            <w:vAlign w:val="center"/>
          </w:tcPr>
          <w:p w14:paraId="61677B9F" w14:textId="77777777" w:rsidR="001008ED" w:rsidRPr="006E670A" w:rsidRDefault="001008ED" w:rsidP="00887D75">
            <w:pPr>
              <w:pStyle w:val="Table"/>
            </w:pPr>
            <w:bookmarkStart w:id="804" w:name="_Toc467509853"/>
            <w:bookmarkStart w:id="805" w:name="_Toc467510564"/>
            <w:bookmarkStart w:id="806" w:name="_Toc467595792"/>
            <w:bookmarkStart w:id="807" w:name="_Toc468280030"/>
            <w:bookmarkStart w:id="808" w:name="_Toc468450015"/>
            <w:bookmarkStart w:id="809" w:name="_Toc468451852"/>
            <w:bookmarkStart w:id="810" w:name="_Toc468452085"/>
            <w:bookmarkStart w:id="811" w:name="_Toc468463739"/>
            <w:bookmarkStart w:id="812" w:name="_Toc468464264"/>
            <w:r w:rsidRPr="006E670A">
              <w:t>Support Item Ref No.</w:t>
            </w:r>
            <w:bookmarkEnd w:id="804"/>
            <w:bookmarkEnd w:id="805"/>
            <w:bookmarkEnd w:id="806"/>
            <w:bookmarkEnd w:id="807"/>
            <w:bookmarkEnd w:id="808"/>
            <w:bookmarkEnd w:id="809"/>
            <w:bookmarkEnd w:id="810"/>
            <w:bookmarkEnd w:id="811"/>
            <w:bookmarkEnd w:id="812"/>
          </w:p>
        </w:tc>
        <w:tc>
          <w:tcPr>
            <w:tcW w:w="2187" w:type="pct"/>
            <w:vAlign w:val="center"/>
          </w:tcPr>
          <w:p w14:paraId="59FE6691" w14:textId="77777777" w:rsidR="001008ED" w:rsidRPr="006E670A" w:rsidRDefault="001008ED" w:rsidP="00887D75">
            <w:pPr>
              <w:pStyle w:val="Table"/>
            </w:pPr>
            <w:bookmarkStart w:id="813" w:name="_Toc467509854"/>
            <w:bookmarkStart w:id="814" w:name="_Toc467510565"/>
            <w:bookmarkStart w:id="815" w:name="_Toc467595793"/>
            <w:bookmarkStart w:id="816" w:name="_Toc468280031"/>
            <w:bookmarkStart w:id="817" w:name="_Toc468450016"/>
            <w:bookmarkStart w:id="818" w:name="_Toc468451853"/>
            <w:bookmarkStart w:id="819" w:name="_Toc468452086"/>
            <w:bookmarkStart w:id="820" w:name="_Toc468463740"/>
            <w:bookmarkStart w:id="821" w:name="_Toc468464265"/>
            <w:r w:rsidRPr="006E670A">
              <w:t>Description</w:t>
            </w:r>
            <w:bookmarkEnd w:id="813"/>
            <w:bookmarkEnd w:id="814"/>
            <w:bookmarkEnd w:id="815"/>
            <w:bookmarkEnd w:id="816"/>
            <w:bookmarkEnd w:id="817"/>
            <w:bookmarkEnd w:id="818"/>
            <w:bookmarkEnd w:id="819"/>
            <w:bookmarkEnd w:id="820"/>
            <w:bookmarkEnd w:id="821"/>
          </w:p>
        </w:tc>
        <w:tc>
          <w:tcPr>
            <w:tcW w:w="343" w:type="pct"/>
            <w:vAlign w:val="center"/>
          </w:tcPr>
          <w:p w14:paraId="0FB1A06C" w14:textId="77777777" w:rsidR="001008ED" w:rsidRPr="006E670A" w:rsidRDefault="001008ED" w:rsidP="00887D75">
            <w:pPr>
              <w:pStyle w:val="Table"/>
            </w:pPr>
            <w:bookmarkStart w:id="822" w:name="_Toc467509855"/>
            <w:bookmarkStart w:id="823" w:name="_Toc467510566"/>
            <w:bookmarkStart w:id="824" w:name="_Toc467595794"/>
            <w:bookmarkStart w:id="825" w:name="_Toc468280032"/>
            <w:bookmarkStart w:id="826" w:name="_Toc468450017"/>
            <w:bookmarkStart w:id="827" w:name="_Toc468451854"/>
            <w:bookmarkStart w:id="828" w:name="_Toc468452087"/>
            <w:bookmarkStart w:id="829" w:name="_Toc468463741"/>
            <w:bookmarkStart w:id="830" w:name="_Toc468464266"/>
            <w:r w:rsidRPr="006E670A">
              <w:t>UOM</w:t>
            </w:r>
            <w:bookmarkEnd w:id="822"/>
            <w:bookmarkEnd w:id="823"/>
            <w:bookmarkEnd w:id="824"/>
            <w:bookmarkEnd w:id="825"/>
            <w:bookmarkEnd w:id="826"/>
            <w:bookmarkEnd w:id="827"/>
            <w:bookmarkEnd w:id="828"/>
            <w:bookmarkEnd w:id="829"/>
            <w:bookmarkEnd w:id="830"/>
          </w:p>
        </w:tc>
        <w:tc>
          <w:tcPr>
            <w:tcW w:w="473" w:type="pct"/>
            <w:vAlign w:val="center"/>
          </w:tcPr>
          <w:p w14:paraId="2C63F73F" w14:textId="77777777" w:rsidR="001008ED" w:rsidRPr="006E670A" w:rsidRDefault="001008ED" w:rsidP="00F21973">
            <w:pPr>
              <w:pStyle w:val="Table"/>
              <w:jc w:val="center"/>
            </w:pPr>
            <w:bookmarkStart w:id="831" w:name="_Toc467509856"/>
            <w:bookmarkStart w:id="832" w:name="_Toc467510567"/>
            <w:bookmarkStart w:id="833" w:name="_Toc467595795"/>
            <w:bookmarkStart w:id="834" w:name="_Toc468280033"/>
            <w:bookmarkStart w:id="835" w:name="_Toc468450018"/>
            <w:bookmarkStart w:id="836" w:name="_Toc468451855"/>
            <w:bookmarkStart w:id="837" w:name="_Toc468452088"/>
            <w:bookmarkStart w:id="838" w:name="_Toc468463742"/>
            <w:bookmarkStart w:id="839" w:name="_Toc468464267"/>
            <w:r w:rsidRPr="006E670A">
              <w:t>Quote Required</w:t>
            </w:r>
            <w:bookmarkEnd w:id="831"/>
            <w:bookmarkEnd w:id="832"/>
            <w:bookmarkEnd w:id="833"/>
            <w:bookmarkEnd w:id="834"/>
            <w:bookmarkEnd w:id="835"/>
            <w:bookmarkEnd w:id="836"/>
            <w:bookmarkEnd w:id="837"/>
            <w:bookmarkEnd w:id="838"/>
            <w:bookmarkEnd w:id="839"/>
          </w:p>
        </w:tc>
      </w:tr>
      <w:tr w:rsidR="005755CC" w:rsidRPr="006E670A" w14:paraId="7F9C3719" w14:textId="77777777" w:rsidTr="00FF3BDD">
        <w:trPr>
          <w:cnfStyle w:val="000000100000" w:firstRow="0" w:lastRow="0" w:firstColumn="0" w:lastColumn="0" w:oddVBand="0" w:evenVBand="0" w:oddHBand="1" w:evenHBand="0" w:firstRowFirstColumn="0" w:firstRowLastColumn="0" w:lastRowFirstColumn="0" w:lastRowLastColumn="0"/>
          <w:trHeight w:val="470"/>
        </w:trPr>
        <w:tc>
          <w:tcPr>
            <w:tcW w:w="1066" w:type="pct"/>
          </w:tcPr>
          <w:p w14:paraId="320FC281" w14:textId="77777777" w:rsidR="005755CC" w:rsidRPr="006E670A" w:rsidRDefault="008A4A1E" w:rsidP="00887D75">
            <w:pPr>
              <w:pStyle w:val="Table"/>
              <w:rPr>
                <w:rFonts w:eastAsia="Calibri" w:cs="Arial"/>
              </w:rPr>
            </w:pPr>
            <w:r w:rsidRPr="006E670A">
              <w:t>Postural Support - Seating - non-Standard</w:t>
            </w:r>
          </w:p>
        </w:tc>
        <w:tc>
          <w:tcPr>
            <w:tcW w:w="931" w:type="pct"/>
          </w:tcPr>
          <w:p w14:paraId="21A58A22" w14:textId="77777777" w:rsidR="005755CC" w:rsidRPr="006E670A" w:rsidRDefault="005755CC" w:rsidP="00887D75">
            <w:pPr>
              <w:pStyle w:val="Table"/>
              <w:rPr>
                <w:rFonts w:eastAsia="Calibri" w:cs="Arial"/>
              </w:rPr>
            </w:pPr>
            <w:r w:rsidRPr="006E670A">
              <w:t>05_181000121_0105_1_2</w:t>
            </w:r>
          </w:p>
        </w:tc>
        <w:tc>
          <w:tcPr>
            <w:tcW w:w="2187" w:type="pct"/>
          </w:tcPr>
          <w:p w14:paraId="66B107D3" w14:textId="77777777" w:rsidR="005755CC" w:rsidRPr="006E670A" w:rsidRDefault="005755CC" w:rsidP="00887D75">
            <w:pPr>
              <w:pStyle w:val="Table"/>
              <w:rPr>
                <w:rFonts w:eastAsia="Calibri" w:cs="Arial"/>
              </w:rPr>
            </w:pPr>
            <w:r w:rsidRPr="006E670A">
              <w:t>Head, back, seat and arm/leg supports custom-made for the individual.</w:t>
            </w:r>
          </w:p>
        </w:tc>
        <w:tc>
          <w:tcPr>
            <w:tcW w:w="343" w:type="pct"/>
          </w:tcPr>
          <w:p w14:paraId="308622D0" w14:textId="77777777" w:rsidR="005755CC" w:rsidRPr="006E670A" w:rsidRDefault="005755CC" w:rsidP="00887D75">
            <w:pPr>
              <w:pStyle w:val="Table"/>
              <w:rPr>
                <w:rFonts w:eastAsia="Times New Roman" w:cs="Arial"/>
                <w:color w:val="000000"/>
                <w:sz w:val="20"/>
                <w:szCs w:val="20"/>
                <w:lang w:eastAsia="en-AU"/>
              </w:rPr>
            </w:pPr>
            <w:r w:rsidRPr="006E670A">
              <w:rPr>
                <w:sz w:val="20"/>
                <w:szCs w:val="20"/>
              </w:rPr>
              <w:t>Each</w:t>
            </w:r>
          </w:p>
        </w:tc>
        <w:tc>
          <w:tcPr>
            <w:tcW w:w="473" w:type="pct"/>
          </w:tcPr>
          <w:p w14:paraId="24F25464" w14:textId="77777777" w:rsidR="005755CC" w:rsidRPr="006E670A" w:rsidRDefault="005755CC" w:rsidP="00F21973">
            <w:pPr>
              <w:pStyle w:val="Table"/>
              <w:jc w:val="center"/>
              <w:rPr>
                <w:rFonts w:eastAsia="Times New Roman" w:cs="Arial"/>
                <w:color w:val="000000"/>
                <w:sz w:val="20"/>
                <w:szCs w:val="20"/>
                <w:lang w:eastAsia="en-AU"/>
              </w:rPr>
            </w:pPr>
            <w:r w:rsidRPr="006E670A">
              <w:rPr>
                <w:sz w:val="20"/>
                <w:szCs w:val="20"/>
              </w:rPr>
              <w:t>Y</w:t>
            </w:r>
          </w:p>
        </w:tc>
      </w:tr>
      <w:tr w:rsidR="005755CC" w:rsidRPr="006E670A" w14:paraId="2F9100AE" w14:textId="77777777" w:rsidTr="00FF3BDD">
        <w:trPr>
          <w:cnfStyle w:val="000000010000" w:firstRow="0" w:lastRow="0" w:firstColumn="0" w:lastColumn="0" w:oddVBand="0" w:evenVBand="0" w:oddHBand="0" w:evenHBand="1" w:firstRowFirstColumn="0" w:firstRowLastColumn="0" w:lastRowFirstColumn="0" w:lastRowLastColumn="0"/>
          <w:trHeight w:val="550"/>
        </w:trPr>
        <w:tc>
          <w:tcPr>
            <w:tcW w:w="1066" w:type="pct"/>
          </w:tcPr>
          <w:p w14:paraId="26FAB1D2" w14:textId="77777777" w:rsidR="005755CC" w:rsidRPr="006E670A" w:rsidRDefault="008A4A1E" w:rsidP="00887D75">
            <w:pPr>
              <w:pStyle w:val="Table"/>
              <w:rPr>
                <w:rFonts w:eastAsia="Calibri" w:cs="Arial"/>
              </w:rPr>
            </w:pPr>
            <w:r w:rsidRPr="006E670A">
              <w:t>Postural Support - Seating Componentry - non-Standard</w:t>
            </w:r>
          </w:p>
        </w:tc>
        <w:tc>
          <w:tcPr>
            <w:tcW w:w="931" w:type="pct"/>
          </w:tcPr>
          <w:p w14:paraId="7A8482F4" w14:textId="77777777" w:rsidR="005755CC" w:rsidRPr="006E670A" w:rsidRDefault="005755CC" w:rsidP="00887D75">
            <w:pPr>
              <w:pStyle w:val="Table"/>
              <w:rPr>
                <w:rFonts w:eastAsia="Calibri" w:cs="Arial"/>
              </w:rPr>
            </w:pPr>
            <w:r w:rsidRPr="006E670A">
              <w:t>05_180939111_0105_1_2</w:t>
            </w:r>
          </w:p>
        </w:tc>
        <w:tc>
          <w:tcPr>
            <w:tcW w:w="2187" w:type="pct"/>
          </w:tcPr>
          <w:p w14:paraId="48A0B749" w14:textId="77777777" w:rsidR="005755CC" w:rsidRPr="006E670A" w:rsidRDefault="005755CC" w:rsidP="00887D75">
            <w:pPr>
              <w:pStyle w:val="Table"/>
              <w:rPr>
                <w:rFonts w:eastAsia="Calibri" w:cs="Arial"/>
              </w:rPr>
            </w:pPr>
            <w:r w:rsidRPr="006E670A">
              <w:t>Head, back, seat and arm/leg supports with components</w:t>
            </w:r>
            <w:r w:rsidR="00AB35EC" w:rsidRPr="006E670A">
              <w:t xml:space="preserve"> </w:t>
            </w:r>
            <w:r w:rsidRPr="006E670A">
              <w:t>individually aligned for the individual (e.g. adjustable as required, including mouldable supports)</w:t>
            </w:r>
          </w:p>
        </w:tc>
        <w:tc>
          <w:tcPr>
            <w:tcW w:w="343" w:type="pct"/>
          </w:tcPr>
          <w:p w14:paraId="58A4540B" w14:textId="77777777" w:rsidR="005755CC" w:rsidRPr="006E670A" w:rsidRDefault="005755CC" w:rsidP="00887D75">
            <w:pPr>
              <w:pStyle w:val="Table"/>
              <w:rPr>
                <w:rFonts w:eastAsia="Times New Roman" w:cs="Arial"/>
                <w:color w:val="000000"/>
                <w:sz w:val="20"/>
                <w:szCs w:val="20"/>
                <w:lang w:eastAsia="en-AU"/>
              </w:rPr>
            </w:pPr>
            <w:r w:rsidRPr="006E670A">
              <w:rPr>
                <w:sz w:val="20"/>
                <w:szCs w:val="20"/>
              </w:rPr>
              <w:t>Each</w:t>
            </w:r>
          </w:p>
        </w:tc>
        <w:tc>
          <w:tcPr>
            <w:tcW w:w="473" w:type="pct"/>
          </w:tcPr>
          <w:p w14:paraId="333912BF" w14:textId="77777777" w:rsidR="005755CC" w:rsidRPr="006E670A" w:rsidRDefault="005755CC" w:rsidP="00F21973">
            <w:pPr>
              <w:pStyle w:val="Table"/>
              <w:jc w:val="center"/>
              <w:rPr>
                <w:rFonts w:eastAsia="Times New Roman" w:cs="Arial"/>
                <w:color w:val="000000"/>
                <w:sz w:val="20"/>
                <w:szCs w:val="20"/>
                <w:lang w:eastAsia="en-AU"/>
              </w:rPr>
            </w:pPr>
            <w:r w:rsidRPr="006E670A">
              <w:rPr>
                <w:sz w:val="20"/>
                <w:szCs w:val="20"/>
              </w:rPr>
              <w:t>Y</w:t>
            </w:r>
          </w:p>
        </w:tc>
      </w:tr>
      <w:tr w:rsidR="005755CC" w:rsidRPr="006E670A" w14:paraId="2FFED388" w14:textId="77777777" w:rsidTr="00FF3BDD">
        <w:trPr>
          <w:cnfStyle w:val="000000100000" w:firstRow="0" w:lastRow="0" w:firstColumn="0" w:lastColumn="0" w:oddVBand="0" w:evenVBand="0" w:oddHBand="1" w:evenHBand="0" w:firstRowFirstColumn="0" w:firstRowLastColumn="0" w:lastRowFirstColumn="0" w:lastRowLastColumn="0"/>
          <w:trHeight w:val="550"/>
        </w:trPr>
        <w:tc>
          <w:tcPr>
            <w:tcW w:w="1066" w:type="pct"/>
          </w:tcPr>
          <w:p w14:paraId="68D3DE23" w14:textId="77777777" w:rsidR="005755CC" w:rsidRPr="006E670A" w:rsidRDefault="008A4A1E" w:rsidP="00887D75">
            <w:pPr>
              <w:pStyle w:val="Table"/>
              <w:rPr>
                <w:rFonts w:eastAsia="Calibri" w:cs="Arial"/>
              </w:rPr>
            </w:pPr>
            <w:r w:rsidRPr="006E670A">
              <w:t>Postural Support - Head Support</w:t>
            </w:r>
          </w:p>
        </w:tc>
        <w:tc>
          <w:tcPr>
            <w:tcW w:w="931" w:type="pct"/>
          </w:tcPr>
          <w:p w14:paraId="22FDD722" w14:textId="77777777" w:rsidR="005755CC" w:rsidRPr="006E670A" w:rsidRDefault="005755CC" w:rsidP="00887D75">
            <w:pPr>
              <w:pStyle w:val="Table"/>
              <w:rPr>
                <w:rFonts w:eastAsia="Calibri" w:cs="Arial"/>
              </w:rPr>
            </w:pPr>
            <w:r w:rsidRPr="006E670A">
              <w:t>05_181012111_0105_1_2</w:t>
            </w:r>
          </w:p>
        </w:tc>
        <w:tc>
          <w:tcPr>
            <w:tcW w:w="2187" w:type="pct"/>
          </w:tcPr>
          <w:p w14:paraId="7F32F4D6" w14:textId="77777777" w:rsidR="005755CC" w:rsidRPr="006E670A" w:rsidRDefault="005755CC" w:rsidP="00887D75">
            <w:pPr>
              <w:pStyle w:val="Table"/>
              <w:rPr>
                <w:rFonts w:eastAsia="Calibri" w:cs="Arial"/>
              </w:rPr>
            </w:pPr>
            <w:r w:rsidRPr="006E670A">
              <w:t xml:space="preserve">Head support for an individual with very high support needs due to high muscle tone or </w:t>
            </w:r>
            <w:r w:rsidR="000B6F49" w:rsidRPr="006E670A">
              <w:t>high level</w:t>
            </w:r>
            <w:r w:rsidRPr="006E670A">
              <w:t xml:space="preserve"> paralysis.</w:t>
            </w:r>
          </w:p>
        </w:tc>
        <w:tc>
          <w:tcPr>
            <w:tcW w:w="343" w:type="pct"/>
          </w:tcPr>
          <w:p w14:paraId="60E7AC80" w14:textId="77777777" w:rsidR="005755CC" w:rsidRPr="006E670A" w:rsidRDefault="005755CC" w:rsidP="00887D75">
            <w:pPr>
              <w:pStyle w:val="Table"/>
              <w:rPr>
                <w:rFonts w:eastAsia="Times New Roman" w:cs="Arial"/>
                <w:color w:val="000000"/>
                <w:sz w:val="20"/>
                <w:szCs w:val="20"/>
                <w:lang w:eastAsia="en-AU"/>
              </w:rPr>
            </w:pPr>
            <w:r w:rsidRPr="006E670A">
              <w:rPr>
                <w:sz w:val="20"/>
                <w:szCs w:val="20"/>
              </w:rPr>
              <w:t>Each</w:t>
            </w:r>
          </w:p>
        </w:tc>
        <w:tc>
          <w:tcPr>
            <w:tcW w:w="473" w:type="pct"/>
          </w:tcPr>
          <w:p w14:paraId="32D1A6F5" w14:textId="77777777" w:rsidR="005755CC" w:rsidRPr="006E670A" w:rsidRDefault="005755CC" w:rsidP="00F21973">
            <w:pPr>
              <w:pStyle w:val="Table"/>
              <w:jc w:val="center"/>
              <w:rPr>
                <w:rFonts w:eastAsia="Times New Roman" w:cs="Arial"/>
                <w:color w:val="000000"/>
                <w:sz w:val="20"/>
                <w:szCs w:val="20"/>
                <w:lang w:eastAsia="en-AU"/>
              </w:rPr>
            </w:pPr>
            <w:r w:rsidRPr="006E670A">
              <w:rPr>
                <w:sz w:val="20"/>
                <w:szCs w:val="20"/>
              </w:rPr>
              <w:t>Y</w:t>
            </w:r>
          </w:p>
        </w:tc>
      </w:tr>
      <w:tr w:rsidR="005755CC" w:rsidRPr="006E670A" w14:paraId="3DC0F417" w14:textId="77777777" w:rsidTr="00FF3BDD">
        <w:trPr>
          <w:cnfStyle w:val="000000010000" w:firstRow="0" w:lastRow="0" w:firstColumn="0" w:lastColumn="0" w:oddVBand="0" w:evenVBand="0" w:oddHBand="0" w:evenHBand="1" w:firstRowFirstColumn="0" w:firstRowLastColumn="0" w:lastRowFirstColumn="0" w:lastRowLastColumn="0"/>
          <w:trHeight w:val="330"/>
        </w:trPr>
        <w:tc>
          <w:tcPr>
            <w:tcW w:w="1066" w:type="pct"/>
          </w:tcPr>
          <w:p w14:paraId="5E05C9AB" w14:textId="77777777" w:rsidR="005755CC" w:rsidRPr="006E670A" w:rsidRDefault="008A4A1E" w:rsidP="00887D75">
            <w:pPr>
              <w:pStyle w:val="Table"/>
              <w:rPr>
                <w:rFonts w:eastAsia="Calibri" w:cs="Arial"/>
              </w:rPr>
            </w:pPr>
            <w:r w:rsidRPr="006E670A">
              <w:t>Postural Support - Positioning - Seated</w:t>
            </w:r>
          </w:p>
        </w:tc>
        <w:tc>
          <w:tcPr>
            <w:tcW w:w="931" w:type="pct"/>
          </w:tcPr>
          <w:p w14:paraId="1F1686FB" w14:textId="77777777" w:rsidR="005755CC" w:rsidRPr="006E670A" w:rsidRDefault="005755CC" w:rsidP="00887D75">
            <w:pPr>
              <w:pStyle w:val="Table"/>
              <w:rPr>
                <w:rFonts w:eastAsia="Calibri" w:cs="Arial"/>
              </w:rPr>
            </w:pPr>
            <w:r w:rsidRPr="006E670A">
              <w:t>05_181009111_0105_1_2</w:t>
            </w:r>
          </w:p>
        </w:tc>
        <w:tc>
          <w:tcPr>
            <w:tcW w:w="2187" w:type="pct"/>
          </w:tcPr>
          <w:p w14:paraId="3E450734" w14:textId="77777777" w:rsidR="005755CC" w:rsidRPr="006E670A" w:rsidRDefault="005755CC" w:rsidP="00887D75">
            <w:pPr>
              <w:pStyle w:val="Table"/>
              <w:rPr>
                <w:rFonts w:eastAsia="Calibri" w:cs="Arial"/>
              </w:rPr>
            </w:pPr>
            <w:r w:rsidRPr="006E670A">
              <w:t xml:space="preserve">Supports (with attachment) for limbs or body positioning designed to maintain good seated posture in wheelchair and related seating </w:t>
            </w:r>
          </w:p>
        </w:tc>
        <w:tc>
          <w:tcPr>
            <w:tcW w:w="343" w:type="pct"/>
          </w:tcPr>
          <w:p w14:paraId="79321C52" w14:textId="77777777" w:rsidR="005755CC" w:rsidRPr="006E670A" w:rsidRDefault="005755CC" w:rsidP="00887D75">
            <w:pPr>
              <w:pStyle w:val="Table"/>
              <w:rPr>
                <w:rFonts w:eastAsia="Times New Roman" w:cs="Arial"/>
                <w:color w:val="000000"/>
                <w:sz w:val="20"/>
                <w:szCs w:val="20"/>
                <w:lang w:eastAsia="en-AU"/>
              </w:rPr>
            </w:pPr>
            <w:r w:rsidRPr="006E670A">
              <w:rPr>
                <w:sz w:val="20"/>
                <w:szCs w:val="20"/>
              </w:rPr>
              <w:t>Each</w:t>
            </w:r>
          </w:p>
        </w:tc>
        <w:tc>
          <w:tcPr>
            <w:tcW w:w="473" w:type="pct"/>
          </w:tcPr>
          <w:p w14:paraId="12756C1B" w14:textId="77777777" w:rsidR="005755CC" w:rsidRPr="006E670A" w:rsidRDefault="005755CC" w:rsidP="00F21973">
            <w:pPr>
              <w:pStyle w:val="Table"/>
              <w:jc w:val="center"/>
              <w:rPr>
                <w:rFonts w:eastAsia="Times New Roman" w:cs="Arial"/>
                <w:color w:val="000000"/>
                <w:sz w:val="20"/>
                <w:szCs w:val="20"/>
                <w:lang w:eastAsia="en-AU"/>
              </w:rPr>
            </w:pPr>
            <w:r w:rsidRPr="006E670A">
              <w:rPr>
                <w:sz w:val="20"/>
                <w:szCs w:val="20"/>
              </w:rPr>
              <w:t>N</w:t>
            </w:r>
          </w:p>
        </w:tc>
      </w:tr>
      <w:tr w:rsidR="005755CC" w:rsidRPr="006E670A" w14:paraId="10FBD38D" w14:textId="77777777" w:rsidTr="00FF3BDD">
        <w:trPr>
          <w:cnfStyle w:val="000000100000" w:firstRow="0" w:lastRow="0" w:firstColumn="0" w:lastColumn="0" w:oddVBand="0" w:evenVBand="0" w:oddHBand="1" w:evenHBand="0" w:firstRowFirstColumn="0" w:firstRowLastColumn="0" w:lastRowFirstColumn="0" w:lastRowLastColumn="0"/>
          <w:trHeight w:val="330"/>
        </w:trPr>
        <w:tc>
          <w:tcPr>
            <w:tcW w:w="1066" w:type="pct"/>
          </w:tcPr>
          <w:p w14:paraId="2E60FD9C" w14:textId="77777777" w:rsidR="005755CC" w:rsidRPr="006E670A" w:rsidRDefault="008A4A1E" w:rsidP="00887D75">
            <w:pPr>
              <w:pStyle w:val="Table"/>
              <w:rPr>
                <w:rFonts w:eastAsia="Calibri" w:cs="Arial"/>
                <w:b/>
              </w:rPr>
            </w:pPr>
            <w:r w:rsidRPr="006E670A">
              <w:t>Postural Support - Positioning - tissue integrity</w:t>
            </w:r>
          </w:p>
        </w:tc>
        <w:tc>
          <w:tcPr>
            <w:tcW w:w="931" w:type="pct"/>
          </w:tcPr>
          <w:p w14:paraId="59EE08AF" w14:textId="77777777" w:rsidR="005755CC" w:rsidRPr="006E670A" w:rsidRDefault="005755CC" w:rsidP="00887D75">
            <w:pPr>
              <w:pStyle w:val="Table"/>
              <w:rPr>
                <w:rFonts w:eastAsia="Calibri" w:cs="Arial"/>
              </w:rPr>
            </w:pPr>
            <w:r w:rsidRPr="006E670A">
              <w:t>05_181009121_0105_1_2</w:t>
            </w:r>
          </w:p>
        </w:tc>
        <w:tc>
          <w:tcPr>
            <w:tcW w:w="2187" w:type="pct"/>
          </w:tcPr>
          <w:p w14:paraId="1BD01890" w14:textId="77777777" w:rsidR="005755CC" w:rsidRPr="006E670A" w:rsidRDefault="005755CC" w:rsidP="00887D75">
            <w:pPr>
              <w:pStyle w:val="Table"/>
              <w:rPr>
                <w:rFonts w:eastAsia="Calibri" w:cs="Arial"/>
              </w:rPr>
            </w:pPr>
            <w:r w:rsidRPr="006E670A">
              <w:t xml:space="preserve">Supports (with attachment) for limbs or body positioning designed to maintain tissue integrity when seated in wheelchair and related seating </w:t>
            </w:r>
          </w:p>
        </w:tc>
        <w:tc>
          <w:tcPr>
            <w:tcW w:w="343" w:type="pct"/>
          </w:tcPr>
          <w:p w14:paraId="194B10E0" w14:textId="77777777" w:rsidR="005755CC" w:rsidRPr="006E670A" w:rsidRDefault="005755CC" w:rsidP="00887D75">
            <w:pPr>
              <w:pStyle w:val="Table"/>
              <w:rPr>
                <w:rFonts w:eastAsia="Times New Roman" w:cs="Arial"/>
                <w:color w:val="000000"/>
                <w:sz w:val="20"/>
                <w:szCs w:val="20"/>
                <w:lang w:eastAsia="en-AU"/>
              </w:rPr>
            </w:pPr>
            <w:r w:rsidRPr="006E670A">
              <w:rPr>
                <w:sz w:val="20"/>
                <w:szCs w:val="20"/>
              </w:rPr>
              <w:t>Each</w:t>
            </w:r>
          </w:p>
        </w:tc>
        <w:tc>
          <w:tcPr>
            <w:tcW w:w="473" w:type="pct"/>
          </w:tcPr>
          <w:p w14:paraId="6FD31C91" w14:textId="77777777" w:rsidR="005755CC" w:rsidRPr="006E670A" w:rsidRDefault="005755CC" w:rsidP="00F21973">
            <w:pPr>
              <w:pStyle w:val="Table"/>
              <w:jc w:val="center"/>
              <w:rPr>
                <w:rFonts w:eastAsia="Times New Roman" w:cs="Arial"/>
                <w:color w:val="000000"/>
                <w:sz w:val="20"/>
                <w:szCs w:val="20"/>
                <w:lang w:eastAsia="en-AU"/>
              </w:rPr>
            </w:pPr>
            <w:r w:rsidRPr="006E670A">
              <w:rPr>
                <w:sz w:val="20"/>
                <w:szCs w:val="20"/>
              </w:rPr>
              <w:t>N</w:t>
            </w:r>
          </w:p>
        </w:tc>
      </w:tr>
      <w:tr w:rsidR="005755CC" w:rsidRPr="006E670A" w14:paraId="7C64FF45" w14:textId="77777777" w:rsidTr="00FF3BDD">
        <w:trPr>
          <w:cnfStyle w:val="000000010000" w:firstRow="0" w:lastRow="0" w:firstColumn="0" w:lastColumn="0" w:oddVBand="0" w:evenVBand="0" w:oddHBand="0" w:evenHBand="1" w:firstRowFirstColumn="0" w:firstRowLastColumn="0" w:lastRowFirstColumn="0" w:lastRowLastColumn="0"/>
          <w:trHeight w:val="330"/>
        </w:trPr>
        <w:tc>
          <w:tcPr>
            <w:tcW w:w="1066" w:type="pct"/>
          </w:tcPr>
          <w:p w14:paraId="27EF78DA" w14:textId="77777777" w:rsidR="005755CC" w:rsidRPr="006E670A" w:rsidRDefault="008A4A1E" w:rsidP="00887D75">
            <w:pPr>
              <w:pStyle w:val="Table"/>
              <w:rPr>
                <w:rFonts w:eastAsia="Calibri" w:cs="Arial"/>
              </w:rPr>
            </w:pPr>
            <w:r w:rsidRPr="006E670A">
              <w:t>Postural Support - Modular Seating Systems</w:t>
            </w:r>
          </w:p>
        </w:tc>
        <w:tc>
          <w:tcPr>
            <w:tcW w:w="931" w:type="pct"/>
          </w:tcPr>
          <w:p w14:paraId="28FC189E" w14:textId="77777777" w:rsidR="005755CC" w:rsidRPr="006E670A" w:rsidRDefault="005755CC" w:rsidP="00887D75">
            <w:pPr>
              <w:pStyle w:val="Table"/>
              <w:rPr>
                <w:rFonts w:eastAsia="Calibri" w:cs="Arial"/>
              </w:rPr>
            </w:pPr>
            <w:r w:rsidRPr="006E670A">
              <w:t>05_180939182_0105_1_2</w:t>
            </w:r>
          </w:p>
        </w:tc>
        <w:tc>
          <w:tcPr>
            <w:tcW w:w="2187" w:type="pct"/>
          </w:tcPr>
          <w:p w14:paraId="6A491B92" w14:textId="77777777" w:rsidR="005755CC" w:rsidRPr="006E670A" w:rsidRDefault="005755CC" w:rsidP="00887D75">
            <w:pPr>
              <w:pStyle w:val="Table"/>
              <w:rPr>
                <w:rFonts w:eastAsia="Calibri" w:cs="Arial"/>
              </w:rPr>
            </w:pPr>
            <w:r w:rsidRPr="006E670A">
              <w:t xml:space="preserve">Back rest, seat and arm/leg supports, </w:t>
            </w:r>
            <w:proofErr w:type="gramStart"/>
            <w:r w:rsidRPr="006E670A">
              <w:t>components</w:t>
            </w:r>
            <w:proofErr w:type="gramEnd"/>
            <w:r w:rsidRPr="006E670A">
              <w:t xml:space="preserve"> suitable for adjustment to provide postural support for the individual.</w:t>
            </w:r>
          </w:p>
        </w:tc>
        <w:tc>
          <w:tcPr>
            <w:tcW w:w="343" w:type="pct"/>
          </w:tcPr>
          <w:p w14:paraId="11B39665" w14:textId="77777777" w:rsidR="005755CC" w:rsidRPr="006E670A" w:rsidRDefault="005755CC" w:rsidP="00887D75">
            <w:pPr>
              <w:pStyle w:val="Table"/>
              <w:rPr>
                <w:rFonts w:eastAsia="Times New Roman" w:cs="Arial"/>
                <w:color w:val="000000"/>
                <w:sz w:val="20"/>
                <w:szCs w:val="20"/>
                <w:lang w:eastAsia="en-AU"/>
              </w:rPr>
            </w:pPr>
            <w:r w:rsidRPr="006E670A">
              <w:rPr>
                <w:sz w:val="20"/>
                <w:szCs w:val="20"/>
              </w:rPr>
              <w:t>Each</w:t>
            </w:r>
          </w:p>
        </w:tc>
        <w:tc>
          <w:tcPr>
            <w:tcW w:w="473" w:type="pct"/>
          </w:tcPr>
          <w:p w14:paraId="319D58D0" w14:textId="77777777" w:rsidR="005755CC" w:rsidRPr="006E670A" w:rsidRDefault="005755CC" w:rsidP="00F21973">
            <w:pPr>
              <w:pStyle w:val="Table"/>
              <w:jc w:val="center"/>
              <w:rPr>
                <w:rFonts w:eastAsia="Times New Roman" w:cs="Arial"/>
                <w:color w:val="000000"/>
                <w:sz w:val="20"/>
                <w:szCs w:val="20"/>
                <w:lang w:eastAsia="en-AU"/>
              </w:rPr>
            </w:pPr>
            <w:r w:rsidRPr="006E670A">
              <w:rPr>
                <w:sz w:val="20"/>
                <w:szCs w:val="20"/>
              </w:rPr>
              <w:t>Y</w:t>
            </w:r>
          </w:p>
        </w:tc>
      </w:tr>
      <w:tr w:rsidR="005755CC" w:rsidRPr="006E670A" w14:paraId="25BE1289" w14:textId="77777777" w:rsidTr="00FF3BDD">
        <w:trPr>
          <w:cnfStyle w:val="000000100000" w:firstRow="0" w:lastRow="0" w:firstColumn="0" w:lastColumn="0" w:oddVBand="0" w:evenVBand="0" w:oddHBand="1" w:evenHBand="0" w:firstRowFirstColumn="0" w:firstRowLastColumn="0" w:lastRowFirstColumn="0" w:lastRowLastColumn="0"/>
          <w:trHeight w:val="422"/>
        </w:trPr>
        <w:tc>
          <w:tcPr>
            <w:tcW w:w="1066" w:type="pct"/>
          </w:tcPr>
          <w:p w14:paraId="49A206DB" w14:textId="77777777" w:rsidR="005755CC" w:rsidRPr="006E670A" w:rsidRDefault="008A4A1E" w:rsidP="00887D75">
            <w:pPr>
              <w:pStyle w:val="Table"/>
              <w:rPr>
                <w:rFonts w:eastAsia="Calibri" w:cs="Arial"/>
              </w:rPr>
            </w:pPr>
            <w:r w:rsidRPr="006E670A">
              <w:t>Postural Support - Pressure Management</w:t>
            </w:r>
          </w:p>
        </w:tc>
        <w:tc>
          <w:tcPr>
            <w:tcW w:w="931" w:type="pct"/>
          </w:tcPr>
          <w:p w14:paraId="67EDE516" w14:textId="77777777" w:rsidR="005755CC" w:rsidRPr="006E670A" w:rsidRDefault="005755CC" w:rsidP="00887D75">
            <w:pPr>
              <w:pStyle w:val="Table"/>
              <w:rPr>
                <w:rFonts w:eastAsia="Calibri" w:cs="Arial"/>
              </w:rPr>
            </w:pPr>
            <w:r w:rsidRPr="006E670A">
              <w:t>05_043303511_0103_1_2</w:t>
            </w:r>
          </w:p>
        </w:tc>
        <w:tc>
          <w:tcPr>
            <w:tcW w:w="2187" w:type="pct"/>
          </w:tcPr>
          <w:p w14:paraId="2C7A5B8E" w14:textId="77777777" w:rsidR="005755CC" w:rsidRPr="006E670A" w:rsidRDefault="005755CC" w:rsidP="00887D75">
            <w:pPr>
              <w:pStyle w:val="Table"/>
              <w:rPr>
                <w:rFonts w:eastAsia="Calibri" w:cs="Arial"/>
              </w:rPr>
            </w:pPr>
            <w:r w:rsidRPr="006E670A">
              <w:t xml:space="preserve">Postural Support Using Air Floatation </w:t>
            </w:r>
            <w:r w:rsidR="007E72D9" w:rsidRPr="006E670A">
              <w:t>or</w:t>
            </w:r>
            <w:r w:rsidRPr="006E670A">
              <w:t xml:space="preserve"> Automated Pressure Management</w:t>
            </w:r>
          </w:p>
        </w:tc>
        <w:tc>
          <w:tcPr>
            <w:tcW w:w="343" w:type="pct"/>
          </w:tcPr>
          <w:p w14:paraId="6D1712E7" w14:textId="77777777" w:rsidR="005755CC" w:rsidRPr="006E670A" w:rsidRDefault="005755CC" w:rsidP="00887D75">
            <w:pPr>
              <w:pStyle w:val="Table"/>
              <w:rPr>
                <w:rFonts w:eastAsia="Times New Roman" w:cs="Arial"/>
                <w:color w:val="000000"/>
                <w:sz w:val="20"/>
                <w:szCs w:val="20"/>
                <w:lang w:eastAsia="en-AU"/>
              </w:rPr>
            </w:pPr>
            <w:r w:rsidRPr="006E670A">
              <w:rPr>
                <w:sz w:val="20"/>
                <w:szCs w:val="20"/>
              </w:rPr>
              <w:t>Each</w:t>
            </w:r>
          </w:p>
        </w:tc>
        <w:tc>
          <w:tcPr>
            <w:tcW w:w="473" w:type="pct"/>
          </w:tcPr>
          <w:p w14:paraId="293D0A3A" w14:textId="77777777" w:rsidR="005755CC" w:rsidRPr="006E670A" w:rsidRDefault="005755CC" w:rsidP="00F21973">
            <w:pPr>
              <w:pStyle w:val="Table"/>
              <w:jc w:val="center"/>
              <w:rPr>
                <w:rFonts w:eastAsia="Times New Roman" w:cs="Arial"/>
                <w:color w:val="000000"/>
                <w:sz w:val="20"/>
                <w:szCs w:val="20"/>
                <w:lang w:eastAsia="en-AU"/>
              </w:rPr>
            </w:pPr>
            <w:r w:rsidRPr="006E670A">
              <w:rPr>
                <w:sz w:val="20"/>
                <w:szCs w:val="20"/>
              </w:rPr>
              <w:t>N</w:t>
            </w:r>
          </w:p>
        </w:tc>
      </w:tr>
      <w:tr w:rsidR="008A4A1E" w:rsidRPr="006E670A" w14:paraId="246784A2" w14:textId="77777777" w:rsidTr="00FF3BDD">
        <w:trPr>
          <w:cnfStyle w:val="000000010000" w:firstRow="0" w:lastRow="0" w:firstColumn="0" w:lastColumn="0" w:oddVBand="0" w:evenVBand="0" w:oddHBand="0" w:evenHBand="1" w:firstRowFirstColumn="0" w:firstRowLastColumn="0" w:lastRowFirstColumn="0" w:lastRowLastColumn="0"/>
          <w:trHeight w:val="330"/>
        </w:trPr>
        <w:tc>
          <w:tcPr>
            <w:tcW w:w="1066" w:type="pct"/>
          </w:tcPr>
          <w:p w14:paraId="07D9E5D8" w14:textId="77777777" w:rsidR="008A4A1E" w:rsidRPr="006E670A" w:rsidRDefault="008A4A1E" w:rsidP="00887D75">
            <w:pPr>
              <w:pStyle w:val="Table"/>
            </w:pPr>
            <w:r w:rsidRPr="006E670A">
              <w:lastRenderedPageBreak/>
              <w:t>Postural Support - Single surface</w:t>
            </w:r>
          </w:p>
        </w:tc>
        <w:tc>
          <w:tcPr>
            <w:tcW w:w="931" w:type="pct"/>
          </w:tcPr>
          <w:p w14:paraId="4D533B4D" w14:textId="77777777" w:rsidR="008A4A1E" w:rsidRPr="006E670A" w:rsidRDefault="008A4A1E" w:rsidP="00887D75">
            <w:pPr>
              <w:pStyle w:val="Table"/>
              <w:rPr>
                <w:rFonts w:eastAsia="Calibri" w:cs="Arial"/>
              </w:rPr>
            </w:pPr>
            <w:r w:rsidRPr="006E670A">
              <w:t>05_043303111_0103_1_2</w:t>
            </w:r>
          </w:p>
        </w:tc>
        <w:tc>
          <w:tcPr>
            <w:tcW w:w="2187" w:type="pct"/>
          </w:tcPr>
          <w:p w14:paraId="0D16DCC8" w14:textId="77777777" w:rsidR="008A4A1E" w:rsidRPr="006E670A" w:rsidRDefault="008A4A1E" w:rsidP="00887D75">
            <w:pPr>
              <w:pStyle w:val="Table"/>
              <w:rPr>
                <w:rFonts w:eastAsia="Calibri" w:cs="Arial"/>
              </w:rPr>
            </w:pPr>
            <w:r w:rsidRPr="006E670A">
              <w:t>Postural Support Using Foam and/or Gel (One Surface)</w:t>
            </w:r>
          </w:p>
        </w:tc>
        <w:tc>
          <w:tcPr>
            <w:tcW w:w="343" w:type="pct"/>
          </w:tcPr>
          <w:p w14:paraId="41209609" w14:textId="77777777" w:rsidR="008A4A1E" w:rsidRPr="006E670A" w:rsidRDefault="008A4A1E" w:rsidP="00887D75">
            <w:pPr>
              <w:pStyle w:val="Table"/>
              <w:rPr>
                <w:rFonts w:eastAsia="Times New Roman" w:cs="Arial"/>
                <w:color w:val="000000"/>
                <w:sz w:val="20"/>
                <w:szCs w:val="20"/>
                <w:lang w:eastAsia="en-AU"/>
              </w:rPr>
            </w:pPr>
            <w:r w:rsidRPr="006E670A">
              <w:rPr>
                <w:sz w:val="20"/>
                <w:szCs w:val="20"/>
              </w:rPr>
              <w:t>Each</w:t>
            </w:r>
          </w:p>
        </w:tc>
        <w:tc>
          <w:tcPr>
            <w:tcW w:w="473" w:type="pct"/>
          </w:tcPr>
          <w:p w14:paraId="1A28A5A6" w14:textId="77777777" w:rsidR="008A4A1E" w:rsidRPr="006E670A" w:rsidRDefault="008A4A1E" w:rsidP="00F21973">
            <w:pPr>
              <w:pStyle w:val="Table"/>
              <w:jc w:val="center"/>
              <w:rPr>
                <w:rFonts w:eastAsia="Times New Roman" w:cs="Arial"/>
                <w:color w:val="000000"/>
                <w:sz w:val="20"/>
                <w:szCs w:val="20"/>
                <w:lang w:eastAsia="en-AU"/>
              </w:rPr>
            </w:pPr>
            <w:r w:rsidRPr="006E670A">
              <w:rPr>
                <w:sz w:val="20"/>
                <w:szCs w:val="20"/>
              </w:rPr>
              <w:t>N</w:t>
            </w:r>
          </w:p>
        </w:tc>
      </w:tr>
      <w:tr w:rsidR="008A4A1E" w:rsidRPr="006E670A" w14:paraId="181CD341" w14:textId="77777777" w:rsidTr="00FF3BDD">
        <w:trPr>
          <w:cnfStyle w:val="000000100000" w:firstRow="0" w:lastRow="0" w:firstColumn="0" w:lastColumn="0" w:oddVBand="0" w:evenVBand="0" w:oddHBand="1" w:evenHBand="0" w:firstRowFirstColumn="0" w:firstRowLastColumn="0" w:lastRowFirstColumn="0" w:lastRowLastColumn="0"/>
          <w:trHeight w:val="330"/>
        </w:trPr>
        <w:tc>
          <w:tcPr>
            <w:tcW w:w="1066" w:type="pct"/>
          </w:tcPr>
          <w:p w14:paraId="3257FE97" w14:textId="77777777" w:rsidR="008A4A1E" w:rsidRPr="006E670A" w:rsidRDefault="008A4A1E" w:rsidP="00887D75">
            <w:pPr>
              <w:pStyle w:val="Table"/>
            </w:pPr>
            <w:r w:rsidRPr="006E670A">
              <w:t xml:space="preserve">Postural Support - Multiple surfaces </w:t>
            </w:r>
          </w:p>
        </w:tc>
        <w:tc>
          <w:tcPr>
            <w:tcW w:w="931" w:type="pct"/>
          </w:tcPr>
          <w:p w14:paraId="74CEA21F" w14:textId="77777777" w:rsidR="008A4A1E" w:rsidRPr="006E670A" w:rsidRDefault="008A4A1E" w:rsidP="00887D75">
            <w:pPr>
              <w:pStyle w:val="Table"/>
              <w:rPr>
                <w:rFonts w:eastAsia="Calibri" w:cs="Arial"/>
              </w:rPr>
            </w:pPr>
            <w:r w:rsidRPr="006E670A">
              <w:t>05_043303211_0103_1_2</w:t>
            </w:r>
          </w:p>
        </w:tc>
        <w:tc>
          <w:tcPr>
            <w:tcW w:w="2187" w:type="pct"/>
          </w:tcPr>
          <w:p w14:paraId="362E731A" w14:textId="77777777" w:rsidR="008A4A1E" w:rsidRPr="006E670A" w:rsidRDefault="008A4A1E" w:rsidP="00887D75">
            <w:pPr>
              <w:pStyle w:val="Table"/>
              <w:rPr>
                <w:rFonts w:eastAsia="Calibri" w:cs="Arial"/>
              </w:rPr>
            </w:pPr>
            <w:r w:rsidRPr="006E670A">
              <w:t>Postural Support Using Foam and/or Gel (Seat, Back and Other Supports Included)</w:t>
            </w:r>
          </w:p>
        </w:tc>
        <w:tc>
          <w:tcPr>
            <w:tcW w:w="343" w:type="pct"/>
          </w:tcPr>
          <w:p w14:paraId="2F027F64" w14:textId="77777777" w:rsidR="008A4A1E" w:rsidRPr="006E670A" w:rsidRDefault="008A4A1E" w:rsidP="00887D75">
            <w:pPr>
              <w:pStyle w:val="Table"/>
              <w:rPr>
                <w:rFonts w:eastAsia="Times New Roman" w:cs="Arial"/>
                <w:color w:val="000000"/>
                <w:sz w:val="20"/>
                <w:szCs w:val="20"/>
                <w:lang w:eastAsia="en-AU"/>
              </w:rPr>
            </w:pPr>
            <w:r w:rsidRPr="006E670A">
              <w:rPr>
                <w:sz w:val="20"/>
                <w:szCs w:val="20"/>
              </w:rPr>
              <w:t>Each</w:t>
            </w:r>
          </w:p>
        </w:tc>
        <w:tc>
          <w:tcPr>
            <w:tcW w:w="473" w:type="pct"/>
          </w:tcPr>
          <w:p w14:paraId="0DDDFC18" w14:textId="77777777" w:rsidR="008A4A1E" w:rsidRPr="006E670A" w:rsidRDefault="008A4A1E" w:rsidP="00F21973">
            <w:pPr>
              <w:pStyle w:val="Table"/>
              <w:jc w:val="center"/>
              <w:rPr>
                <w:rFonts w:eastAsia="Times New Roman" w:cs="Arial"/>
                <w:color w:val="000000"/>
                <w:sz w:val="20"/>
                <w:szCs w:val="20"/>
                <w:lang w:eastAsia="en-AU"/>
              </w:rPr>
            </w:pPr>
            <w:r w:rsidRPr="006E670A">
              <w:rPr>
                <w:sz w:val="20"/>
                <w:szCs w:val="20"/>
              </w:rPr>
              <w:t>Y</w:t>
            </w:r>
          </w:p>
        </w:tc>
      </w:tr>
      <w:tr w:rsidR="008A4A1E" w:rsidRPr="006E670A" w14:paraId="64ED3AEF" w14:textId="77777777" w:rsidTr="00FF3BDD">
        <w:trPr>
          <w:cnfStyle w:val="000000010000" w:firstRow="0" w:lastRow="0" w:firstColumn="0" w:lastColumn="0" w:oddVBand="0" w:evenVBand="0" w:oddHBand="0" w:evenHBand="1" w:firstRowFirstColumn="0" w:firstRowLastColumn="0" w:lastRowFirstColumn="0" w:lastRowLastColumn="0"/>
          <w:trHeight w:val="330"/>
        </w:trPr>
        <w:tc>
          <w:tcPr>
            <w:tcW w:w="1066" w:type="pct"/>
          </w:tcPr>
          <w:p w14:paraId="24E11060" w14:textId="77777777" w:rsidR="008A4A1E" w:rsidRPr="006E670A" w:rsidRDefault="008A4A1E" w:rsidP="00887D75">
            <w:pPr>
              <w:pStyle w:val="Table"/>
            </w:pPr>
            <w:r w:rsidRPr="006E670A">
              <w:t>Postural Support - Seat/Back</w:t>
            </w:r>
          </w:p>
        </w:tc>
        <w:tc>
          <w:tcPr>
            <w:tcW w:w="931" w:type="pct"/>
          </w:tcPr>
          <w:p w14:paraId="693DE958" w14:textId="77777777" w:rsidR="008A4A1E" w:rsidRPr="006E670A" w:rsidRDefault="008A4A1E" w:rsidP="00887D75">
            <w:pPr>
              <w:pStyle w:val="Table"/>
              <w:rPr>
                <w:rFonts w:eastAsia="Calibri" w:cs="Arial"/>
              </w:rPr>
            </w:pPr>
            <w:r w:rsidRPr="006E670A">
              <w:t>05_181006111_0105_1_2</w:t>
            </w:r>
          </w:p>
        </w:tc>
        <w:tc>
          <w:tcPr>
            <w:tcW w:w="2187" w:type="pct"/>
          </w:tcPr>
          <w:p w14:paraId="072DD733" w14:textId="77777777" w:rsidR="008A4A1E" w:rsidRPr="006E670A" w:rsidRDefault="008A4A1E" w:rsidP="00887D75">
            <w:pPr>
              <w:pStyle w:val="Table"/>
              <w:rPr>
                <w:rFonts w:eastAsia="Calibri" w:cs="Arial"/>
              </w:rPr>
            </w:pPr>
            <w:r w:rsidRPr="006E670A">
              <w:t xml:space="preserve">Seat or back support (with attachment) designed to maintain good seated posture in wheelchair and related seating </w:t>
            </w:r>
          </w:p>
        </w:tc>
        <w:tc>
          <w:tcPr>
            <w:tcW w:w="343" w:type="pct"/>
          </w:tcPr>
          <w:p w14:paraId="04A5672B" w14:textId="77777777" w:rsidR="008A4A1E" w:rsidRPr="006E670A" w:rsidRDefault="008A4A1E" w:rsidP="00887D75">
            <w:pPr>
              <w:pStyle w:val="Table"/>
              <w:rPr>
                <w:rFonts w:eastAsia="Times New Roman" w:cs="Arial"/>
                <w:color w:val="000000"/>
                <w:sz w:val="20"/>
                <w:szCs w:val="20"/>
                <w:lang w:eastAsia="en-AU"/>
              </w:rPr>
            </w:pPr>
            <w:r w:rsidRPr="006E670A">
              <w:rPr>
                <w:sz w:val="20"/>
                <w:szCs w:val="20"/>
              </w:rPr>
              <w:t>Each</w:t>
            </w:r>
          </w:p>
        </w:tc>
        <w:tc>
          <w:tcPr>
            <w:tcW w:w="473" w:type="pct"/>
          </w:tcPr>
          <w:p w14:paraId="58739378" w14:textId="77777777" w:rsidR="008A4A1E" w:rsidRPr="006E670A" w:rsidRDefault="008A4A1E" w:rsidP="00F21973">
            <w:pPr>
              <w:pStyle w:val="Table"/>
              <w:jc w:val="center"/>
              <w:rPr>
                <w:rFonts w:eastAsia="Times New Roman" w:cs="Arial"/>
                <w:color w:val="000000"/>
                <w:sz w:val="20"/>
                <w:szCs w:val="20"/>
                <w:lang w:eastAsia="en-AU"/>
              </w:rPr>
            </w:pPr>
            <w:r w:rsidRPr="006E670A">
              <w:rPr>
                <w:sz w:val="20"/>
                <w:szCs w:val="20"/>
              </w:rPr>
              <w:t>N</w:t>
            </w:r>
          </w:p>
        </w:tc>
      </w:tr>
      <w:tr w:rsidR="008A4A1E" w:rsidRPr="006E670A" w14:paraId="07706C34" w14:textId="77777777" w:rsidTr="00FF3BDD">
        <w:trPr>
          <w:cnfStyle w:val="000000100000" w:firstRow="0" w:lastRow="0" w:firstColumn="0" w:lastColumn="0" w:oddVBand="0" w:evenVBand="0" w:oddHBand="1" w:evenHBand="0" w:firstRowFirstColumn="0" w:firstRowLastColumn="0" w:lastRowFirstColumn="0" w:lastRowLastColumn="0"/>
          <w:trHeight w:val="330"/>
        </w:trPr>
        <w:tc>
          <w:tcPr>
            <w:tcW w:w="1066" w:type="pct"/>
          </w:tcPr>
          <w:p w14:paraId="7BFAC294" w14:textId="77777777" w:rsidR="008A4A1E" w:rsidRPr="006E670A" w:rsidRDefault="008A4A1E" w:rsidP="00887D75">
            <w:pPr>
              <w:pStyle w:val="Table"/>
            </w:pPr>
            <w:r w:rsidRPr="006E670A">
              <w:t>Postural Support - tissue integrity management</w:t>
            </w:r>
          </w:p>
        </w:tc>
        <w:tc>
          <w:tcPr>
            <w:tcW w:w="931" w:type="pct"/>
          </w:tcPr>
          <w:p w14:paraId="5E07AD36" w14:textId="77777777" w:rsidR="008A4A1E" w:rsidRPr="006E670A" w:rsidRDefault="008A4A1E" w:rsidP="00887D75">
            <w:pPr>
              <w:pStyle w:val="Table"/>
            </w:pPr>
            <w:r w:rsidRPr="006E670A">
              <w:t>05_181006188_0105_1_2</w:t>
            </w:r>
          </w:p>
        </w:tc>
        <w:tc>
          <w:tcPr>
            <w:tcW w:w="2187" w:type="pct"/>
          </w:tcPr>
          <w:p w14:paraId="678CDDC9" w14:textId="77777777" w:rsidR="008A4A1E" w:rsidRPr="006E670A" w:rsidRDefault="008A4A1E" w:rsidP="00887D75">
            <w:pPr>
              <w:pStyle w:val="Table"/>
            </w:pPr>
            <w:r w:rsidRPr="006E670A">
              <w:t>A seat or back postural support for tissue integrity management - fluid filled (air, gel etc.) – not otherwise defined</w:t>
            </w:r>
          </w:p>
        </w:tc>
        <w:tc>
          <w:tcPr>
            <w:tcW w:w="343" w:type="pct"/>
          </w:tcPr>
          <w:p w14:paraId="22255AD0" w14:textId="77777777" w:rsidR="008A4A1E" w:rsidRPr="006E670A" w:rsidRDefault="008A4A1E" w:rsidP="00887D75">
            <w:pPr>
              <w:pStyle w:val="Table"/>
              <w:rPr>
                <w:sz w:val="20"/>
                <w:szCs w:val="20"/>
              </w:rPr>
            </w:pPr>
            <w:r w:rsidRPr="006E670A">
              <w:rPr>
                <w:sz w:val="20"/>
                <w:szCs w:val="20"/>
              </w:rPr>
              <w:t>Each</w:t>
            </w:r>
          </w:p>
        </w:tc>
        <w:tc>
          <w:tcPr>
            <w:tcW w:w="473" w:type="pct"/>
          </w:tcPr>
          <w:p w14:paraId="0E199B88" w14:textId="77777777" w:rsidR="008A4A1E" w:rsidRPr="006E670A" w:rsidRDefault="008A4A1E" w:rsidP="00F21973">
            <w:pPr>
              <w:pStyle w:val="Table"/>
              <w:jc w:val="center"/>
              <w:rPr>
                <w:sz w:val="20"/>
                <w:szCs w:val="20"/>
              </w:rPr>
            </w:pPr>
            <w:r w:rsidRPr="006E670A">
              <w:rPr>
                <w:sz w:val="20"/>
                <w:szCs w:val="20"/>
              </w:rPr>
              <w:t>N</w:t>
            </w:r>
          </w:p>
        </w:tc>
      </w:tr>
      <w:tr w:rsidR="008A4A1E" w:rsidRPr="006E670A" w14:paraId="115DBA77" w14:textId="77777777" w:rsidTr="00FF3BDD">
        <w:trPr>
          <w:cnfStyle w:val="000000010000" w:firstRow="0" w:lastRow="0" w:firstColumn="0" w:lastColumn="0" w:oddVBand="0" w:evenVBand="0" w:oddHBand="0" w:evenHBand="1" w:firstRowFirstColumn="0" w:firstRowLastColumn="0" w:lastRowFirstColumn="0" w:lastRowLastColumn="0"/>
          <w:trHeight w:val="330"/>
        </w:trPr>
        <w:tc>
          <w:tcPr>
            <w:tcW w:w="1066" w:type="pct"/>
          </w:tcPr>
          <w:p w14:paraId="7EF3B86A" w14:textId="77777777" w:rsidR="008A4A1E" w:rsidRPr="006E670A" w:rsidRDefault="008A4A1E" w:rsidP="00887D75">
            <w:pPr>
              <w:pStyle w:val="Table"/>
            </w:pPr>
            <w:r w:rsidRPr="006E670A">
              <w:t>Postural Support - Wheelchair Accessory</w:t>
            </w:r>
          </w:p>
        </w:tc>
        <w:tc>
          <w:tcPr>
            <w:tcW w:w="931" w:type="pct"/>
          </w:tcPr>
          <w:p w14:paraId="66F6BD2E" w14:textId="77777777" w:rsidR="008A4A1E" w:rsidRPr="006E670A" w:rsidRDefault="008A4A1E" w:rsidP="00887D75">
            <w:pPr>
              <w:pStyle w:val="Table"/>
              <w:rPr>
                <w:rFonts w:eastAsia="Calibri" w:cs="Arial"/>
              </w:rPr>
            </w:pPr>
            <w:r w:rsidRPr="006E670A">
              <w:t>05_181024111_0105_1_2</w:t>
            </w:r>
          </w:p>
        </w:tc>
        <w:tc>
          <w:tcPr>
            <w:tcW w:w="2187" w:type="pct"/>
          </w:tcPr>
          <w:p w14:paraId="22C48586" w14:textId="77777777" w:rsidR="008A4A1E" w:rsidRPr="006E670A" w:rsidRDefault="008A4A1E" w:rsidP="00887D75">
            <w:pPr>
              <w:pStyle w:val="Table"/>
              <w:rPr>
                <w:rFonts w:eastAsia="Calibri" w:cs="Arial"/>
              </w:rPr>
            </w:pPr>
            <w:r w:rsidRPr="006E670A">
              <w:t>A tray or anterior support designed to fit onto a wheelchair - for postural purposes or to hold for functional use</w:t>
            </w:r>
          </w:p>
        </w:tc>
        <w:tc>
          <w:tcPr>
            <w:tcW w:w="343" w:type="pct"/>
          </w:tcPr>
          <w:p w14:paraId="68432A29" w14:textId="77777777" w:rsidR="008A4A1E" w:rsidRPr="006E670A" w:rsidRDefault="008A4A1E" w:rsidP="00887D75">
            <w:pPr>
              <w:pStyle w:val="Table"/>
              <w:rPr>
                <w:rFonts w:eastAsia="Times New Roman" w:cs="Arial"/>
                <w:color w:val="000000"/>
                <w:sz w:val="20"/>
                <w:szCs w:val="20"/>
                <w:lang w:eastAsia="en-AU"/>
              </w:rPr>
            </w:pPr>
            <w:r w:rsidRPr="006E670A">
              <w:rPr>
                <w:sz w:val="20"/>
                <w:szCs w:val="20"/>
              </w:rPr>
              <w:t>Each</w:t>
            </w:r>
          </w:p>
        </w:tc>
        <w:tc>
          <w:tcPr>
            <w:tcW w:w="473" w:type="pct"/>
          </w:tcPr>
          <w:p w14:paraId="73B567D8" w14:textId="77777777" w:rsidR="008A4A1E" w:rsidRPr="006E670A" w:rsidRDefault="008A4A1E" w:rsidP="00F21973">
            <w:pPr>
              <w:pStyle w:val="Table"/>
              <w:jc w:val="center"/>
              <w:rPr>
                <w:rFonts w:eastAsia="Times New Roman" w:cs="Arial"/>
                <w:color w:val="000000"/>
                <w:sz w:val="20"/>
                <w:szCs w:val="20"/>
                <w:lang w:eastAsia="en-AU"/>
              </w:rPr>
            </w:pPr>
            <w:r w:rsidRPr="006E670A">
              <w:rPr>
                <w:sz w:val="20"/>
                <w:szCs w:val="20"/>
              </w:rPr>
              <w:t>N</w:t>
            </w:r>
          </w:p>
        </w:tc>
      </w:tr>
    </w:tbl>
    <w:p w14:paraId="53C71769" w14:textId="77777777" w:rsidR="00FF3BDD" w:rsidRPr="006E670A" w:rsidRDefault="00FF3BDD" w:rsidP="00FF3BDD">
      <w:pPr>
        <w:pStyle w:val="BodyText1"/>
      </w:pPr>
      <w:bookmarkStart w:id="840" w:name="_Toc493592118"/>
      <w:bookmarkStart w:id="841" w:name="_Toc523312036"/>
      <w:bookmarkStart w:id="842" w:name="_Toc523334269"/>
      <w:bookmarkStart w:id="843" w:name="_Toc523334420"/>
      <w:bookmarkStart w:id="844" w:name="_Toc400527834"/>
      <w:bookmarkStart w:id="845" w:name="_Toc403480104"/>
      <w:bookmarkStart w:id="846" w:name="_Toc425455682"/>
      <w:bookmarkStart w:id="847" w:name="_Toc467243742"/>
      <w:bookmarkStart w:id="848" w:name="_Toc479064182"/>
      <w:bookmarkEnd w:id="840"/>
      <w:bookmarkEnd w:id="841"/>
      <w:bookmarkEnd w:id="842"/>
      <w:bookmarkEnd w:id="843"/>
    </w:p>
    <w:p w14:paraId="17D9E91E" w14:textId="552313EE" w:rsidR="001008ED" w:rsidRPr="006E670A" w:rsidRDefault="001008ED" w:rsidP="00B043C4">
      <w:pPr>
        <w:pStyle w:val="Heading4"/>
      </w:pPr>
      <w:bookmarkStart w:id="849" w:name="_Toc73386286"/>
      <w:r w:rsidRPr="006E670A">
        <w:t xml:space="preserve">Specialised </w:t>
      </w:r>
      <w:bookmarkEnd w:id="844"/>
      <w:bookmarkEnd w:id="845"/>
      <w:bookmarkEnd w:id="846"/>
      <w:bookmarkEnd w:id="847"/>
      <w:bookmarkEnd w:id="848"/>
      <w:bookmarkEnd w:id="849"/>
      <w:r w:rsidR="00391046">
        <w:t>wheeled mobility</w:t>
      </w:r>
    </w:p>
    <w:tbl>
      <w:tblPr>
        <w:tblStyle w:val="LightShading-Accent4"/>
        <w:tblW w:w="4995" w:type="pct"/>
        <w:tblInd w:w="5" w:type="dxa"/>
        <w:tblLayout w:type="fixed"/>
        <w:tblLook w:val="0420" w:firstRow="1" w:lastRow="0" w:firstColumn="0" w:lastColumn="0" w:noHBand="0" w:noVBand="1"/>
        <w:tblCaption w:val="Specialised strollers"/>
      </w:tblPr>
      <w:tblGrid>
        <w:gridCol w:w="4830"/>
        <w:gridCol w:w="4218"/>
        <w:gridCol w:w="9909"/>
        <w:gridCol w:w="1554"/>
        <w:gridCol w:w="2143"/>
      </w:tblGrid>
      <w:tr w:rsidR="00CF2D73" w:rsidRPr="006E670A" w14:paraId="0997EA88" w14:textId="77777777" w:rsidTr="00FF3BDD">
        <w:trPr>
          <w:cnfStyle w:val="100000000000" w:firstRow="1" w:lastRow="0" w:firstColumn="0" w:lastColumn="0" w:oddVBand="0" w:evenVBand="0" w:oddHBand="0" w:evenHBand="0" w:firstRowFirstColumn="0" w:firstRowLastColumn="0" w:lastRowFirstColumn="0" w:lastRowLastColumn="0"/>
          <w:trHeight w:val="274"/>
          <w:tblHeader/>
        </w:trPr>
        <w:tc>
          <w:tcPr>
            <w:tcW w:w="1066" w:type="pct"/>
            <w:vAlign w:val="center"/>
          </w:tcPr>
          <w:p w14:paraId="1DD0F2CD" w14:textId="77777777" w:rsidR="001008ED" w:rsidRPr="006E670A" w:rsidRDefault="001008ED" w:rsidP="00887D75">
            <w:pPr>
              <w:pStyle w:val="Table"/>
            </w:pPr>
            <w:bookmarkStart w:id="850" w:name="_Toc467509858"/>
            <w:bookmarkStart w:id="851" w:name="_Toc467510569"/>
            <w:bookmarkStart w:id="852" w:name="_Toc467595797"/>
            <w:bookmarkStart w:id="853" w:name="_Toc468280035"/>
            <w:bookmarkStart w:id="854" w:name="_Toc468450020"/>
            <w:bookmarkStart w:id="855" w:name="_Toc468451857"/>
            <w:bookmarkStart w:id="856" w:name="_Toc468452090"/>
            <w:bookmarkStart w:id="857" w:name="_Toc468463744"/>
            <w:bookmarkStart w:id="858" w:name="_Toc468464269"/>
            <w:bookmarkStart w:id="859" w:name="_Toc479064183"/>
            <w:r w:rsidRPr="006E670A">
              <w:t>Support Item</w:t>
            </w:r>
            <w:bookmarkEnd w:id="850"/>
            <w:bookmarkEnd w:id="851"/>
            <w:bookmarkEnd w:id="852"/>
            <w:bookmarkEnd w:id="853"/>
            <w:bookmarkEnd w:id="854"/>
            <w:bookmarkEnd w:id="855"/>
            <w:bookmarkEnd w:id="856"/>
            <w:bookmarkEnd w:id="857"/>
            <w:bookmarkEnd w:id="858"/>
            <w:bookmarkEnd w:id="859"/>
          </w:p>
        </w:tc>
        <w:tc>
          <w:tcPr>
            <w:tcW w:w="931" w:type="pct"/>
            <w:vAlign w:val="center"/>
          </w:tcPr>
          <w:p w14:paraId="73FF6036" w14:textId="77777777" w:rsidR="001008ED" w:rsidRPr="006E670A" w:rsidRDefault="001008ED" w:rsidP="00887D75">
            <w:pPr>
              <w:pStyle w:val="Table"/>
            </w:pPr>
            <w:bookmarkStart w:id="860" w:name="_Toc467509859"/>
            <w:bookmarkStart w:id="861" w:name="_Toc467510570"/>
            <w:bookmarkStart w:id="862" w:name="_Toc467595798"/>
            <w:bookmarkStart w:id="863" w:name="_Toc468280036"/>
            <w:bookmarkStart w:id="864" w:name="_Toc468450021"/>
            <w:bookmarkStart w:id="865" w:name="_Toc468451858"/>
            <w:bookmarkStart w:id="866" w:name="_Toc468452091"/>
            <w:bookmarkStart w:id="867" w:name="_Toc468463745"/>
            <w:bookmarkStart w:id="868" w:name="_Toc468464270"/>
            <w:bookmarkStart w:id="869" w:name="_Toc479064184"/>
            <w:r w:rsidRPr="006E670A">
              <w:t>Support Item Ref No.</w:t>
            </w:r>
            <w:bookmarkEnd w:id="860"/>
            <w:bookmarkEnd w:id="861"/>
            <w:bookmarkEnd w:id="862"/>
            <w:bookmarkEnd w:id="863"/>
            <w:bookmarkEnd w:id="864"/>
            <w:bookmarkEnd w:id="865"/>
            <w:bookmarkEnd w:id="866"/>
            <w:bookmarkEnd w:id="867"/>
            <w:bookmarkEnd w:id="868"/>
            <w:bookmarkEnd w:id="869"/>
          </w:p>
        </w:tc>
        <w:tc>
          <w:tcPr>
            <w:tcW w:w="2187" w:type="pct"/>
            <w:vAlign w:val="center"/>
          </w:tcPr>
          <w:p w14:paraId="271AEB3C" w14:textId="77777777" w:rsidR="001008ED" w:rsidRPr="006E670A" w:rsidRDefault="001008ED" w:rsidP="00887D75">
            <w:pPr>
              <w:pStyle w:val="Table"/>
            </w:pPr>
            <w:bookmarkStart w:id="870" w:name="_Toc467509860"/>
            <w:bookmarkStart w:id="871" w:name="_Toc467510571"/>
            <w:bookmarkStart w:id="872" w:name="_Toc467595799"/>
            <w:bookmarkStart w:id="873" w:name="_Toc468280037"/>
            <w:bookmarkStart w:id="874" w:name="_Toc468450022"/>
            <w:bookmarkStart w:id="875" w:name="_Toc468451859"/>
            <w:bookmarkStart w:id="876" w:name="_Toc468452092"/>
            <w:bookmarkStart w:id="877" w:name="_Toc468463746"/>
            <w:bookmarkStart w:id="878" w:name="_Toc468464271"/>
            <w:bookmarkStart w:id="879" w:name="_Toc479064185"/>
            <w:r w:rsidRPr="006E670A">
              <w:t>Description</w:t>
            </w:r>
            <w:bookmarkEnd w:id="870"/>
            <w:bookmarkEnd w:id="871"/>
            <w:bookmarkEnd w:id="872"/>
            <w:bookmarkEnd w:id="873"/>
            <w:bookmarkEnd w:id="874"/>
            <w:bookmarkEnd w:id="875"/>
            <w:bookmarkEnd w:id="876"/>
            <w:bookmarkEnd w:id="877"/>
            <w:bookmarkEnd w:id="878"/>
            <w:bookmarkEnd w:id="879"/>
          </w:p>
        </w:tc>
        <w:tc>
          <w:tcPr>
            <w:tcW w:w="343" w:type="pct"/>
            <w:vAlign w:val="center"/>
          </w:tcPr>
          <w:p w14:paraId="4EBF1AC3" w14:textId="77777777" w:rsidR="001008ED" w:rsidRPr="006E670A" w:rsidRDefault="001008ED" w:rsidP="00887D75">
            <w:pPr>
              <w:pStyle w:val="Table"/>
            </w:pPr>
            <w:bookmarkStart w:id="880" w:name="_Toc467509861"/>
            <w:bookmarkStart w:id="881" w:name="_Toc467510572"/>
            <w:bookmarkStart w:id="882" w:name="_Toc467595800"/>
            <w:bookmarkStart w:id="883" w:name="_Toc468280038"/>
            <w:bookmarkStart w:id="884" w:name="_Toc468450023"/>
            <w:bookmarkStart w:id="885" w:name="_Toc468451860"/>
            <w:bookmarkStart w:id="886" w:name="_Toc468452093"/>
            <w:bookmarkStart w:id="887" w:name="_Toc468463747"/>
            <w:bookmarkStart w:id="888" w:name="_Toc468464272"/>
            <w:bookmarkStart w:id="889" w:name="_Toc479064186"/>
            <w:r w:rsidRPr="006E670A">
              <w:t>UOM</w:t>
            </w:r>
            <w:bookmarkEnd w:id="880"/>
            <w:bookmarkEnd w:id="881"/>
            <w:bookmarkEnd w:id="882"/>
            <w:bookmarkEnd w:id="883"/>
            <w:bookmarkEnd w:id="884"/>
            <w:bookmarkEnd w:id="885"/>
            <w:bookmarkEnd w:id="886"/>
            <w:bookmarkEnd w:id="887"/>
            <w:bookmarkEnd w:id="888"/>
            <w:bookmarkEnd w:id="889"/>
          </w:p>
        </w:tc>
        <w:tc>
          <w:tcPr>
            <w:tcW w:w="473" w:type="pct"/>
            <w:vAlign w:val="center"/>
          </w:tcPr>
          <w:p w14:paraId="14728D00" w14:textId="77777777" w:rsidR="001008ED" w:rsidRPr="006E670A" w:rsidRDefault="001008ED" w:rsidP="00F21973">
            <w:pPr>
              <w:pStyle w:val="Table"/>
              <w:jc w:val="center"/>
            </w:pPr>
            <w:bookmarkStart w:id="890" w:name="_Toc467509862"/>
            <w:bookmarkStart w:id="891" w:name="_Toc467510573"/>
            <w:bookmarkStart w:id="892" w:name="_Toc467595801"/>
            <w:bookmarkStart w:id="893" w:name="_Toc468280039"/>
            <w:bookmarkStart w:id="894" w:name="_Toc468450024"/>
            <w:bookmarkStart w:id="895" w:name="_Toc468451861"/>
            <w:bookmarkStart w:id="896" w:name="_Toc468452094"/>
            <w:bookmarkStart w:id="897" w:name="_Toc468463748"/>
            <w:bookmarkStart w:id="898" w:name="_Toc468464273"/>
            <w:bookmarkStart w:id="899" w:name="_Toc479064187"/>
            <w:r w:rsidRPr="006E670A">
              <w:t>Quote Required</w:t>
            </w:r>
            <w:bookmarkEnd w:id="890"/>
            <w:bookmarkEnd w:id="891"/>
            <w:bookmarkEnd w:id="892"/>
            <w:bookmarkEnd w:id="893"/>
            <w:bookmarkEnd w:id="894"/>
            <w:bookmarkEnd w:id="895"/>
            <w:bookmarkEnd w:id="896"/>
            <w:bookmarkEnd w:id="897"/>
            <w:bookmarkEnd w:id="898"/>
            <w:bookmarkEnd w:id="899"/>
          </w:p>
        </w:tc>
      </w:tr>
      <w:tr w:rsidR="00AE2DBA" w:rsidRPr="006E670A" w14:paraId="1F12D326" w14:textId="77777777" w:rsidTr="00FF3BDD">
        <w:trPr>
          <w:cnfStyle w:val="000000100000" w:firstRow="0" w:lastRow="0" w:firstColumn="0" w:lastColumn="0" w:oddVBand="0" w:evenVBand="0" w:oddHBand="1" w:evenHBand="0" w:firstRowFirstColumn="0" w:firstRowLastColumn="0" w:lastRowFirstColumn="0" w:lastRowLastColumn="0"/>
          <w:trHeight w:val="330"/>
        </w:trPr>
        <w:tc>
          <w:tcPr>
            <w:tcW w:w="1066" w:type="pct"/>
          </w:tcPr>
          <w:p w14:paraId="240D195B" w14:textId="77777777" w:rsidR="00AE2DBA" w:rsidRPr="006E670A" w:rsidRDefault="00AE2DBA" w:rsidP="00887D75">
            <w:pPr>
              <w:pStyle w:val="Table"/>
              <w:rPr>
                <w:rFonts w:eastAsia="Calibri" w:cs="Arial"/>
              </w:rPr>
            </w:pPr>
            <w:r w:rsidRPr="006E670A">
              <w:t>Crawlers/Mobility Boards/Trolley</w:t>
            </w:r>
          </w:p>
        </w:tc>
        <w:tc>
          <w:tcPr>
            <w:tcW w:w="931" w:type="pct"/>
          </w:tcPr>
          <w:p w14:paraId="25928982" w14:textId="77777777" w:rsidR="00AE2DBA" w:rsidRPr="006E670A" w:rsidRDefault="00AE2DBA" w:rsidP="00887D75">
            <w:pPr>
              <w:pStyle w:val="Table"/>
              <w:rPr>
                <w:rFonts w:eastAsia="Calibri" w:cs="Arial"/>
              </w:rPr>
            </w:pPr>
            <w:r w:rsidRPr="006E670A">
              <w:t>05_122715131_0105_1_2</w:t>
            </w:r>
          </w:p>
        </w:tc>
        <w:tc>
          <w:tcPr>
            <w:tcW w:w="2187" w:type="pct"/>
          </w:tcPr>
          <w:p w14:paraId="01B204B7" w14:textId="77777777" w:rsidR="00AE2DBA" w:rsidRPr="006E670A" w:rsidRDefault="00AE2DBA" w:rsidP="00887D75">
            <w:pPr>
              <w:pStyle w:val="Table"/>
              <w:rPr>
                <w:rFonts w:eastAsia="Calibri" w:cs="Arial"/>
              </w:rPr>
            </w:pPr>
            <w:r w:rsidRPr="006E670A">
              <w:t>Wheeled devices on which a person lies or sits and moves by pushing on the floor with the arms or legs, or is assistant propelled</w:t>
            </w:r>
          </w:p>
        </w:tc>
        <w:tc>
          <w:tcPr>
            <w:tcW w:w="343" w:type="pct"/>
            <w:hideMark/>
          </w:tcPr>
          <w:p w14:paraId="256B94B5" w14:textId="77777777" w:rsidR="00AE2DBA" w:rsidRPr="006E670A" w:rsidRDefault="00AE2DBA" w:rsidP="00887D75">
            <w:pPr>
              <w:pStyle w:val="Table"/>
              <w:rPr>
                <w:rFonts w:eastAsia="Times New Roman" w:cs="Arial"/>
                <w:sz w:val="20"/>
                <w:szCs w:val="20"/>
                <w:lang w:eastAsia="en-AU"/>
              </w:rPr>
            </w:pPr>
            <w:r w:rsidRPr="006E670A">
              <w:rPr>
                <w:sz w:val="20"/>
                <w:szCs w:val="20"/>
              </w:rPr>
              <w:t>Each</w:t>
            </w:r>
          </w:p>
        </w:tc>
        <w:tc>
          <w:tcPr>
            <w:tcW w:w="473" w:type="pct"/>
            <w:hideMark/>
          </w:tcPr>
          <w:p w14:paraId="2B34AE63" w14:textId="77777777" w:rsidR="00AE2DBA" w:rsidRPr="006E670A" w:rsidRDefault="00AE2DBA" w:rsidP="00F21973">
            <w:pPr>
              <w:pStyle w:val="Table"/>
              <w:jc w:val="center"/>
              <w:rPr>
                <w:rFonts w:eastAsia="Times New Roman" w:cs="Arial"/>
                <w:sz w:val="20"/>
                <w:szCs w:val="20"/>
                <w:lang w:eastAsia="en-AU"/>
              </w:rPr>
            </w:pPr>
            <w:r w:rsidRPr="006E670A">
              <w:rPr>
                <w:sz w:val="20"/>
                <w:szCs w:val="20"/>
              </w:rPr>
              <w:t>Y</w:t>
            </w:r>
          </w:p>
        </w:tc>
      </w:tr>
      <w:tr w:rsidR="00AE2DBA" w:rsidRPr="006E670A" w14:paraId="6439F2E7" w14:textId="77777777" w:rsidTr="00FF3BDD">
        <w:trPr>
          <w:cnfStyle w:val="000000010000" w:firstRow="0" w:lastRow="0" w:firstColumn="0" w:lastColumn="0" w:oddVBand="0" w:evenVBand="0" w:oddHBand="0" w:evenHBand="1" w:firstRowFirstColumn="0" w:firstRowLastColumn="0" w:lastRowFirstColumn="0" w:lastRowLastColumn="0"/>
          <w:trHeight w:val="330"/>
        </w:trPr>
        <w:tc>
          <w:tcPr>
            <w:tcW w:w="1066" w:type="pct"/>
          </w:tcPr>
          <w:p w14:paraId="303B21B6" w14:textId="77777777" w:rsidR="00AE2DBA" w:rsidRPr="006E670A" w:rsidRDefault="00AE2DBA" w:rsidP="00887D75">
            <w:pPr>
              <w:pStyle w:val="Table"/>
              <w:rPr>
                <w:rFonts w:eastAsia="Calibri" w:cs="Arial"/>
              </w:rPr>
            </w:pPr>
            <w:r w:rsidRPr="006E670A">
              <w:t>Paediatric Stroller/Wheelchair</w:t>
            </w:r>
            <w:r w:rsidR="004E0934" w:rsidRPr="006E670A">
              <w:t xml:space="preserve"> -</w:t>
            </w:r>
            <w:r w:rsidRPr="006E670A">
              <w:t xml:space="preserve"> Height Adaptable Base </w:t>
            </w:r>
            <w:r w:rsidR="002B0E7D" w:rsidRPr="006E670A">
              <w:t>for</w:t>
            </w:r>
            <w:r w:rsidRPr="006E670A">
              <w:t xml:space="preserve"> Specialised Seating System </w:t>
            </w:r>
          </w:p>
        </w:tc>
        <w:tc>
          <w:tcPr>
            <w:tcW w:w="931" w:type="pct"/>
          </w:tcPr>
          <w:p w14:paraId="678912D7" w14:textId="77777777" w:rsidR="00AE2DBA" w:rsidRPr="006E670A" w:rsidRDefault="00AE2DBA" w:rsidP="00887D75">
            <w:pPr>
              <w:pStyle w:val="Table"/>
              <w:rPr>
                <w:rFonts w:eastAsia="Calibri" w:cs="Arial"/>
              </w:rPr>
            </w:pPr>
            <w:r w:rsidRPr="006E670A">
              <w:t>05_122707331_0105_1_2</w:t>
            </w:r>
          </w:p>
        </w:tc>
        <w:tc>
          <w:tcPr>
            <w:tcW w:w="2187" w:type="pct"/>
          </w:tcPr>
          <w:p w14:paraId="10A4A623" w14:textId="77777777" w:rsidR="00AE2DBA" w:rsidRPr="006E670A" w:rsidRDefault="00255049" w:rsidP="00887D75">
            <w:pPr>
              <w:pStyle w:val="Table"/>
              <w:rPr>
                <w:rFonts w:eastAsia="Calibri" w:cs="Arial"/>
              </w:rPr>
            </w:pPr>
            <w:r w:rsidRPr="006E670A">
              <w:t>High/Low or other base for specialised stroller seating</w:t>
            </w:r>
          </w:p>
        </w:tc>
        <w:tc>
          <w:tcPr>
            <w:tcW w:w="343" w:type="pct"/>
            <w:hideMark/>
          </w:tcPr>
          <w:p w14:paraId="17865300" w14:textId="77777777" w:rsidR="00AE2DBA" w:rsidRPr="006E670A" w:rsidRDefault="00AE2DBA" w:rsidP="00887D75">
            <w:pPr>
              <w:pStyle w:val="Table"/>
              <w:rPr>
                <w:rFonts w:eastAsia="Times New Roman" w:cs="Arial"/>
                <w:sz w:val="20"/>
                <w:szCs w:val="20"/>
                <w:lang w:eastAsia="en-AU"/>
              </w:rPr>
            </w:pPr>
            <w:r w:rsidRPr="006E670A">
              <w:rPr>
                <w:sz w:val="20"/>
                <w:szCs w:val="20"/>
              </w:rPr>
              <w:t>Each</w:t>
            </w:r>
          </w:p>
        </w:tc>
        <w:tc>
          <w:tcPr>
            <w:tcW w:w="473" w:type="pct"/>
            <w:hideMark/>
          </w:tcPr>
          <w:p w14:paraId="172AE904" w14:textId="77777777" w:rsidR="00AE2DBA" w:rsidRPr="006E670A" w:rsidRDefault="00AE2DBA" w:rsidP="00F21973">
            <w:pPr>
              <w:pStyle w:val="Table"/>
              <w:jc w:val="center"/>
              <w:rPr>
                <w:rFonts w:eastAsia="Times New Roman" w:cs="Arial"/>
                <w:sz w:val="20"/>
                <w:szCs w:val="20"/>
                <w:lang w:eastAsia="en-AU"/>
              </w:rPr>
            </w:pPr>
            <w:r w:rsidRPr="006E670A">
              <w:rPr>
                <w:sz w:val="20"/>
                <w:szCs w:val="20"/>
              </w:rPr>
              <w:t>Y</w:t>
            </w:r>
          </w:p>
        </w:tc>
      </w:tr>
      <w:tr w:rsidR="00AE2DBA" w:rsidRPr="006E670A" w14:paraId="22C0CA7F" w14:textId="77777777" w:rsidTr="00FF3BDD">
        <w:trPr>
          <w:cnfStyle w:val="000000100000" w:firstRow="0" w:lastRow="0" w:firstColumn="0" w:lastColumn="0" w:oddVBand="0" w:evenVBand="0" w:oddHBand="1" w:evenHBand="0" w:firstRowFirstColumn="0" w:firstRowLastColumn="0" w:lastRowFirstColumn="0" w:lastRowLastColumn="0"/>
          <w:trHeight w:val="330"/>
        </w:trPr>
        <w:tc>
          <w:tcPr>
            <w:tcW w:w="1066" w:type="pct"/>
          </w:tcPr>
          <w:p w14:paraId="1E286774" w14:textId="77777777" w:rsidR="00AE2DBA" w:rsidRPr="006E670A" w:rsidRDefault="00AE2DBA" w:rsidP="00887D75">
            <w:pPr>
              <w:pStyle w:val="Table"/>
              <w:rPr>
                <w:rFonts w:eastAsia="Calibri" w:cs="Arial"/>
              </w:rPr>
            </w:pPr>
            <w:r w:rsidRPr="006E670A">
              <w:t>Stroller/Pram/Buggy With Specialised Seating System</w:t>
            </w:r>
          </w:p>
        </w:tc>
        <w:tc>
          <w:tcPr>
            <w:tcW w:w="931" w:type="pct"/>
          </w:tcPr>
          <w:p w14:paraId="0F159753" w14:textId="77777777" w:rsidR="00AE2DBA" w:rsidRPr="006E670A" w:rsidRDefault="00AE2DBA" w:rsidP="00887D75">
            <w:pPr>
              <w:pStyle w:val="Table"/>
              <w:rPr>
                <w:rFonts w:eastAsia="Calibri" w:cs="Arial"/>
              </w:rPr>
            </w:pPr>
            <w:r w:rsidRPr="006E670A">
              <w:t>05_122707231_0105_1_2</w:t>
            </w:r>
          </w:p>
        </w:tc>
        <w:tc>
          <w:tcPr>
            <w:tcW w:w="2187" w:type="pct"/>
          </w:tcPr>
          <w:p w14:paraId="4A5AF7E2" w14:textId="77777777" w:rsidR="00AE2DBA" w:rsidRPr="006E670A" w:rsidRDefault="00AE2DBA" w:rsidP="00887D75">
            <w:pPr>
              <w:pStyle w:val="Table"/>
              <w:rPr>
                <w:rFonts w:eastAsia="Calibri" w:cs="Arial"/>
              </w:rPr>
            </w:pPr>
            <w:r w:rsidRPr="006E670A">
              <w:t>Stroller, pram or buggy with specialised customisable seating system for children with high postural support needs</w:t>
            </w:r>
          </w:p>
        </w:tc>
        <w:tc>
          <w:tcPr>
            <w:tcW w:w="343" w:type="pct"/>
            <w:hideMark/>
          </w:tcPr>
          <w:p w14:paraId="1EE483CD" w14:textId="77777777" w:rsidR="00AE2DBA" w:rsidRPr="006E670A" w:rsidRDefault="00AE2DBA" w:rsidP="00887D75">
            <w:pPr>
              <w:pStyle w:val="Table"/>
              <w:rPr>
                <w:rFonts w:eastAsia="Times New Roman" w:cs="Arial"/>
                <w:sz w:val="20"/>
                <w:szCs w:val="20"/>
                <w:lang w:eastAsia="en-AU"/>
              </w:rPr>
            </w:pPr>
            <w:r w:rsidRPr="006E670A">
              <w:rPr>
                <w:sz w:val="20"/>
                <w:szCs w:val="20"/>
              </w:rPr>
              <w:t>Each</w:t>
            </w:r>
          </w:p>
        </w:tc>
        <w:tc>
          <w:tcPr>
            <w:tcW w:w="473" w:type="pct"/>
            <w:hideMark/>
          </w:tcPr>
          <w:p w14:paraId="3FA11C20" w14:textId="77777777" w:rsidR="00AE2DBA" w:rsidRPr="006E670A" w:rsidRDefault="00AE2DBA" w:rsidP="00F21973">
            <w:pPr>
              <w:pStyle w:val="Table"/>
              <w:jc w:val="center"/>
              <w:rPr>
                <w:rFonts w:eastAsia="Times New Roman" w:cs="Arial"/>
                <w:sz w:val="20"/>
                <w:szCs w:val="20"/>
                <w:lang w:eastAsia="en-AU"/>
              </w:rPr>
            </w:pPr>
            <w:r w:rsidRPr="006E670A">
              <w:rPr>
                <w:sz w:val="20"/>
                <w:szCs w:val="20"/>
              </w:rPr>
              <w:t>Y</w:t>
            </w:r>
          </w:p>
        </w:tc>
      </w:tr>
      <w:tr w:rsidR="00AE2DBA" w:rsidRPr="006E670A" w14:paraId="2B215E81" w14:textId="77777777" w:rsidTr="00FF3BDD">
        <w:trPr>
          <w:cnfStyle w:val="000000010000" w:firstRow="0" w:lastRow="0" w:firstColumn="0" w:lastColumn="0" w:oddVBand="0" w:evenVBand="0" w:oddHBand="0" w:evenHBand="1" w:firstRowFirstColumn="0" w:firstRowLastColumn="0" w:lastRowFirstColumn="0" w:lastRowLastColumn="0"/>
          <w:trHeight w:val="504"/>
        </w:trPr>
        <w:tc>
          <w:tcPr>
            <w:tcW w:w="1066" w:type="pct"/>
          </w:tcPr>
          <w:p w14:paraId="59253FEE" w14:textId="77777777" w:rsidR="00AE2DBA" w:rsidRPr="006E670A" w:rsidRDefault="00AE2DBA" w:rsidP="00887D75">
            <w:pPr>
              <w:pStyle w:val="Table"/>
              <w:rPr>
                <w:rFonts w:eastAsia="Calibri" w:cs="Arial"/>
              </w:rPr>
            </w:pPr>
            <w:r w:rsidRPr="006E670A">
              <w:t xml:space="preserve">Stroller/Pram/Buggy/Push Chair With Supportive Seating </w:t>
            </w:r>
          </w:p>
        </w:tc>
        <w:tc>
          <w:tcPr>
            <w:tcW w:w="931" w:type="pct"/>
          </w:tcPr>
          <w:p w14:paraId="0512667B" w14:textId="77777777" w:rsidR="00AE2DBA" w:rsidRPr="006E670A" w:rsidRDefault="00AE2DBA" w:rsidP="00887D75">
            <w:pPr>
              <w:pStyle w:val="Table"/>
              <w:rPr>
                <w:rFonts w:eastAsia="Calibri" w:cs="Arial"/>
              </w:rPr>
            </w:pPr>
            <w:r w:rsidRPr="006E670A">
              <w:t>05_122707131_0105_1_2</w:t>
            </w:r>
          </w:p>
        </w:tc>
        <w:tc>
          <w:tcPr>
            <w:tcW w:w="2187" w:type="pct"/>
          </w:tcPr>
          <w:p w14:paraId="2DF22812" w14:textId="77777777" w:rsidR="00AE2DBA" w:rsidRPr="006E670A" w:rsidRDefault="00AE2DBA" w:rsidP="00887D75">
            <w:pPr>
              <w:pStyle w:val="Table"/>
              <w:rPr>
                <w:rFonts w:eastAsia="Calibri" w:cs="Arial"/>
              </w:rPr>
            </w:pPr>
            <w:r w:rsidRPr="006E670A">
              <w:t>Specialised accessories and support items including postural seating for prams and strollers</w:t>
            </w:r>
          </w:p>
        </w:tc>
        <w:tc>
          <w:tcPr>
            <w:tcW w:w="343" w:type="pct"/>
            <w:hideMark/>
          </w:tcPr>
          <w:p w14:paraId="3DF7F489" w14:textId="77777777" w:rsidR="00AE2DBA" w:rsidRPr="006E670A" w:rsidRDefault="00AE2DBA" w:rsidP="00887D75">
            <w:pPr>
              <w:pStyle w:val="Table"/>
              <w:rPr>
                <w:rFonts w:eastAsia="Times New Roman" w:cs="Arial"/>
                <w:sz w:val="20"/>
                <w:szCs w:val="20"/>
                <w:lang w:eastAsia="en-AU"/>
              </w:rPr>
            </w:pPr>
            <w:r w:rsidRPr="006E670A">
              <w:rPr>
                <w:sz w:val="20"/>
                <w:szCs w:val="20"/>
              </w:rPr>
              <w:t>Each</w:t>
            </w:r>
          </w:p>
        </w:tc>
        <w:tc>
          <w:tcPr>
            <w:tcW w:w="473" w:type="pct"/>
            <w:hideMark/>
          </w:tcPr>
          <w:p w14:paraId="6C6CF5DF" w14:textId="77777777" w:rsidR="00AE2DBA" w:rsidRPr="006E670A" w:rsidRDefault="00AE2DBA" w:rsidP="00F21973">
            <w:pPr>
              <w:pStyle w:val="Table"/>
              <w:jc w:val="center"/>
              <w:rPr>
                <w:rFonts w:eastAsia="Times New Roman" w:cs="Arial"/>
                <w:sz w:val="20"/>
                <w:szCs w:val="20"/>
                <w:lang w:eastAsia="en-AU"/>
              </w:rPr>
            </w:pPr>
            <w:r w:rsidRPr="006E670A">
              <w:rPr>
                <w:sz w:val="20"/>
                <w:szCs w:val="20"/>
              </w:rPr>
              <w:t>Y</w:t>
            </w:r>
          </w:p>
        </w:tc>
      </w:tr>
      <w:tr w:rsidR="00AE2DBA" w:rsidRPr="006E670A" w14:paraId="1AC0ED5B" w14:textId="77777777" w:rsidTr="00FF3BDD">
        <w:trPr>
          <w:cnfStyle w:val="000000100000" w:firstRow="0" w:lastRow="0" w:firstColumn="0" w:lastColumn="0" w:oddVBand="0" w:evenVBand="0" w:oddHBand="1" w:evenHBand="0" w:firstRowFirstColumn="0" w:firstRowLastColumn="0" w:lastRowFirstColumn="0" w:lastRowLastColumn="0"/>
          <w:trHeight w:val="330"/>
        </w:trPr>
        <w:tc>
          <w:tcPr>
            <w:tcW w:w="1066" w:type="pct"/>
          </w:tcPr>
          <w:p w14:paraId="3A334352" w14:textId="77777777" w:rsidR="00AE2DBA" w:rsidRPr="006E670A" w:rsidRDefault="00AE2DBA" w:rsidP="00887D75">
            <w:pPr>
              <w:pStyle w:val="Table"/>
              <w:rPr>
                <w:rFonts w:eastAsia="Calibri" w:cs="Arial"/>
              </w:rPr>
            </w:pPr>
            <w:r w:rsidRPr="006E670A">
              <w:t>Wheeled Stretcher - Self Propelled</w:t>
            </w:r>
          </w:p>
        </w:tc>
        <w:tc>
          <w:tcPr>
            <w:tcW w:w="931" w:type="pct"/>
          </w:tcPr>
          <w:p w14:paraId="5BAA6D11" w14:textId="77777777" w:rsidR="00AE2DBA" w:rsidRPr="006E670A" w:rsidRDefault="00AE2DBA" w:rsidP="00887D75">
            <w:pPr>
              <w:pStyle w:val="Table"/>
              <w:rPr>
                <w:rFonts w:eastAsia="Calibri" w:cs="Arial"/>
              </w:rPr>
            </w:pPr>
            <w:r w:rsidRPr="006E670A">
              <w:t>05_122718150_0105_1_2</w:t>
            </w:r>
          </w:p>
        </w:tc>
        <w:tc>
          <w:tcPr>
            <w:tcW w:w="2187" w:type="pct"/>
          </w:tcPr>
          <w:p w14:paraId="3426FB92" w14:textId="77777777" w:rsidR="00AE2DBA" w:rsidRPr="006E670A" w:rsidRDefault="00AE2DBA" w:rsidP="00887D75">
            <w:pPr>
              <w:pStyle w:val="Table"/>
              <w:rPr>
                <w:rFonts w:eastAsia="Calibri" w:cs="Arial"/>
              </w:rPr>
            </w:pPr>
            <w:r w:rsidRPr="006E670A">
              <w:t>Wheeled devices on which a person lies or sits and moves by pushing on the floor with the arms or legs</w:t>
            </w:r>
          </w:p>
        </w:tc>
        <w:tc>
          <w:tcPr>
            <w:tcW w:w="343" w:type="pct"/>
            <w:hideMark/>
          </w:tcPr>
          <w:p w14:paraId="568DD413" w14:textId="77777777" w:rsidR="00AE2DBA" w:rsidRPr="006E670A" w:rsidRDefault="00AE2DBA" w:rsidP="00887D75">
            <w:pPr>
              <w:pStyle w:val="Table"/>
              <w:rPr>
                <w:rFonts w:eastAsia="Times New Roman" w:cs="Arial"/>
                <w:sz w:val="20"/>
                <w:szCs w:val="20"/>
                <w:lang w:eastAsia="en-AU"/>
              </w:rPr>
            </w:pPr>
            <w:r w:rsidRPr="006E670A">
              <w:rPr>
                <w:sz w:val="20"/>
                <w:szCs w:val="20"/>
              </w:rPr>
              <w:t>Each</w:t>
            </w:r>
          </w:p>
        </w:tc>
        <w:tc>
          <w:tcPr>
            <w:tcW w:w="473" w:type="pct"/>
            <w:hideMark/>
          </w:tcPr>
          <w:p w14:paraId="1A0DB40C" w14:textId="77777777" w:rsidR="00AE2DBA" w:rsidRPr="006E670A" w:rsidRDefault="00AE2DBA" w:rsidP="00F21973">
            <w:pPr>
              <w:pStyle w:val="Table"/>
              <w:jc w:val="center"/>
              <w:rPr>
                <w:rFonts w:eastAsia="Times New Roman" w:cs="Arial"/>
                <w:sz w:val="20"/>
                <w:szCs w:val="20"/>
                <w:lang w:eastAsia="en-AU"/>
              </w:rPr>
            </w:pPr>
            <w:r w:rsidRPr="006E670A">
              <w:rPr>
                <w:sz w:val="20"/>
                <w:szCs w:val="20"/>
              </w:rPr>
              <w:t>Y</w:t>
            </w:r>
          </w:p>
        </w:tc>
      </w:tr>
    </w:tbl>
    <w:p w14:paraId="765E69FD" w14:textId="77777777" w:rsidR="00FF3BDD" w:rsidRPr="006E670A" w:rsidRDefault="00FF3BDD" w:rsidP="00FF3BDD">
      <w:pPr>
        <w:pStyle w:val="BodyText1"/>
      </w:pPr>
      <w:bookmarkStart w:id="900" w:name="_Toc400527835"/>
      <w:bookmarkStart w:id="901" w:name="_Toc403480105"/>
      <w:bookmarkStart w:id="902" w:name="_Toc425455683"/>
      <w:bookmarkStart w:id="903" w:name="_Toc467243743"/>
      <w:bookmarkStart w:id="904" w:name="_Toc479064188"/>
    </w:p>
    <w:p w14:paraId="1F14F604" w14:textId="77777777" w:rsidR="001008ED" w:rsidRPr="006E670A" w:rsidRDefault="001008ED" w:rsidP="00B043C4">
      <w:pPr>
        <w:pStyle w:val="Heading4"/>
      </w:pPr>
      <w:bookmarkStart w:id="905" w:name="_Toc73386287"/>
      <w:r w:rsidRPr="006E670A">
        <w:t>Wheelchairs and scooters</w:t>
      </w:r>
      <w:bookmarkEnd w:id="900"/>
      <w:bookmarkEnd w:id="901"/>
      <w:bookmarkEnd w:id="902"/>
      <w:bookmarkEnd w:id="903"/>
      <w:bookmarkEnd w:id="904"/>
      <w:bookmarkEnd w:id="905"/>
    </w:p>
    <w:tbl>
      <w:tblPr>
        <w:tblStyle w:val="LightShading-Accent4"/>
        <w:tblW w:w="4995" w:type="pct"/>
        <w:tblLayout w:type="fixed"/>
        <w:tblLook w:val="0420" w:firstRow="1" w:lastRow="0" w:firstColumn="0" w:lastColumn="0" w:noHBand="0" w:noVBand="1"/>
        <w:tblCaption w:val="Wheelchairs and scooters"/>
      </w:tblPr>
      <w:tblGrid>
        <w:gridCol w:w="4830"/>
        <w:gridCol w:w="4218"/>
        <w:gridCol w:w="9909"/>
        <w:gridCol w:w="1554"/>
        <w:gridCol w:w="2143"/>
      </w:tblGrid>
      <w:tr w:rsidR="00CF2D73" w:rsidRPr="006E670A" w14:paraId="75839AEA" w14:textId="77777777" w:rsidTr="00FF3BDD">
        <w:trPr>
          <w:cnfStyle w:val="100000000000" w:firstRow="1" w:lastRow="0" w:firstColumn="0" w:lastColumn="0" w:oddVBand="0" w:evenVBand="0" w:oddHBand="0" w:evenHBand="0" w:firstRowFirstColumn="0" w:firstRowLastColumn="0" w:lastRowFirstColumn="0" w:lastRowLastColumn="0"/>
          <w:trHeight w:val="274"/>
          <w:tblHeader/>
        </w:trPr>
        <w:tc>
          <w:tcPr>
            <w:tcW w:w="1066" w:type="pct"/>
          </w:tcPr>
          <w:p w14:paraId="022EA889" w14:textId="77777777" w:rsidR="001008ED" w:rsidRPr="006E670A" w:rsidRDefault="001008ED" w:rsidP="00887D75">
            <w:pPr>
              <w:pStyle w:val="Table"/>
            </w:pPr>
            <w:bookmarkStart w:id="906" w:name="_Toc467509864"/>
            <w:bookmarkStart w:id="907" w:name="_Toc467510575"/>
            <w:bookmarkStart w:id="908" w:name="_Toc467595803"/>
            <w:bookmarkStart w:id="909" w:name="_Toc468280041"/>
            <w:bookmarkStart w:id="910" w:name="_Toc468450026"/>
            <w:bookmarkStart w:id="911" w:name="_Toc468451863"/>
            <w:bookmarkStart w:id="912" w:name="_Toc468452096"/>
            <w:bookmarkStart w:id="913" w:name="_Toc468463750"/>
            <w:bookmarkStart w:id="914" w:name="_Toc468464275"/>
            <w:r w:rsidRPr="006E670A">
              <w:t>Support Item</w:t>
            </w:r>
            <w:bookmarkEnd w:id="906"/>
            <w:bookmarkEnd w:id="907"/>
            <w:bookmarkEnd w:id="908"/>
            <w:bookmarkEnd w:id="909"/>
            <w:bookmarkEnd w:id="910"/>
            <w:bookmarkEnd w:id="911"/>
            <w:bookmarkEnd w:id="912"/>
            <w:bookmarkEnd w:id="913"/>
            <w:bookmarkEnd w:id="914"/>
          </w:p>
        </w:tc>
        <w:tc>
          <w:tcPr>
            <w:tcW w:w="931" w:type="pct"/>
          </w:tcPr>
          <w:p w14:paraId="53044245" w14:textId="77777777" w:rsidR="001008ED" w:rsidRPr="006E670A" w:rsidRDefault="001008ED" w:rsidP="00887D75">
            <w:pPr>
              <w:pStyle w:val="Table"/>
            </w:pPr>
            <w:bookmarkStart w:id="915" w:name="_Toc467509865"/>
            <w:bookmarkStart w:id="916" w:name="_Toc467510576"/>
            <w:bookmarkStart w:id="917" w:name="_Toc467595804"/>
            <w:bookmarkStart w:id="918" w:name="_Toc468280042"/>
            <w:bookmarkStart w:id="919" w:name="_Toc468450027"/>
            <w:bookmarkStart w:id="920" w:name="_Toc468451864"/>
            <w:bookmarkStart w:id="921" w:name="_Toc468452097"/>
            <w:bookmarkStart w:id="922" w:name="_Toc468463751"/>
            <w:bookmarkStart w:id="923" w:name="_Toc468464276"/>
            <w:r w:rsidRPr="006E670A">
              <w:t>Support Item Ref No.</w:t>
            </w:r>
            <w:bookmarkEnd w:id="915"/>
            <w:bookmarkEnd w:id="916"/>
            <w:bookmarkEnd w:id="917"/>
            <w:bookmarkEnd w:id="918"/>
            <w:bookmarkEnd w:id="919"/>
            <w:bookmarkEnd w:id="920"/>
            <w:bookmarkEnd w:id="921"/>
            <w:bookmarkEnd w:id="922"/>
            <w:bookmarkEnd w:id="923"/>
          </w:p>
        </w:tc>
        <w:tc>
          <w:tcPr>
            <w:tcW w:w="2187" w:type="pct"/>
          </w:tcPr>
          <w:p w14:paraId="656F3B3D" w14:textId="77777777" w:rsidR="001008ED" w:rsidRPr="006E670A" w:rsidRDefault="001008ED" w:rsidP="00887D75">
            <w:pPr>
              <w:pStyle w:val="Table"/>
            </w:pPr>
            <w:bookmarkStart w:id="924" w:name="_Toc467509866"/>
            <w:bookmarkStart w:id="925" w:name="_Toc467510577"/>
            <w:bookmarkStart w:id="926" w:name="_Toc467595805"/>
            <w:bookmarkStart w:id="927" w:name="_Toc468280043"/>
            <w:bookmarkStart w:id="928" w:name="_Toc468450028"/>
            <w:bookmarkStart w:id="929" w:name="_Toc468451865"/>
            <w:bookmarkStart w:id="930" w:name="_Toc468452098"/>
            <w:bookmarkStart w:id="931" w:name="_Toc468463752"/>
            <w:bookmarkStart w:id="932" w:name="_Toc468464277"/>
            <w:r w:rsidRPr="006E670A">
              <w:t>Description</w:t>
            </w:r>
            <w:bookmarkEnd w:id="924"/>
            <w:bookmarkEnd w:id="925"/>
            <w:bookmarkEnd w:id="926"/>
            <w:bookmarkEnd w:id="927"/>
            <w:bookmarkEnd w:id="928"/>
            <w:bookmarkEnd w:id="929"/>
            <w:bookmarkEnd w:id="930"/>
            <w:bookmarkEnd w:id="931"/>
            <w:bookmarkEnd w:id="932"/>
          </w:p>
        </w:tc>
        <w:tc>
          <w:tcPr>
            <w:tcW w:w="343" w:type="pct"/>
            <w:vAlign w:val="center"/>
          </w:tcPr>
          <w:p w14:paraId="774092C3" w14:textId="77777777" w:rsidR="001008ED" w:rsidRPr="006E670A" w:rsidRDefault="001008ED" w:rsidP="00887D75">
            <w:pPr>
              <w:pStyle w:val="Table"/>
            </w:pPr>
            <w:bookmarkStart w:id="933" w:name="_Toc467509867"/>
            <w:bookmarkStart w:id="934" w:name="_Toc467510578"/>
            <w:bookmarkStart w:id="935" w:name="_Toc467595806"/>
            <w:bookmarkStart w:id="936" w:name="_Toc468280044"/>
            <w:bookmarkStart w:id="937" w:name="_Toc468450029"/>
            <w:bookmarkStart w:id="938" w:name="_Toc468451866"/>
            <w:bookmarkStart w:id="939" w:name="_Toc468452099"/>
            <w:bookmarkStart w:id="940" w:name="_Toc468463753"/>
            <w:bookmarkStart w:id="941" w:name="_Toc468464278"/>
            <w:r w:rsidRPr="006E670A">
              <w:t>UOM</w:t>
            </w:r>
            <w:bookmarkEnd w:id="933"/>
            <w:bookmarkEnd w:id="934"/>
            <w:bookmarkEnd w:id="935"/>
            <w:bookmarkEnd w:id="936"/>
            <w:bookmarkEnd w:id="937"/>
            <w:bookmarkEnd w:id="938"/>
            <w:bookmarkEnd w:id="939"/>
            <w:bookmarkEnd w:id="940"/>
            <w:bookmarkEnd w:id="941"/>
          </w:p>
        </w:tc>
        <w:tc>
          <w:tcPr>
            <w:tcW w:w="473" w:type="pct"/>
          </w:tcPr>
          <w:p w14:paraId="034B297F" w14:textId="77777777" w:rsidR="001008ED" w:rsidRPr="006E670A" w:rsidRDefault="003E048B" w:rsidP="00F21973">
            <w:pPr>
              <w:pStyle w:val="Table"/>
              <w:jc w:val="center"/>
            </w:pPr>
            <w:bookmarkStart w:id="942" w:name="_Toc467509868"/>
            <w:bookmarkStart w:id="943" w:name="_Toc467510579"/>
            <w:bookmarkStart w:id="944" w:name="_Toc467595807"/>
            <w:bookmarkStart w:id="945" w:name="_Toc468280045"/>
            <w:bookmarkStart w:id="946" w:name="_Toc468450030"/>
            <w:bookmarkStart w:id="947" w:name="_Toc468451867"/>
            <w:bookmarkStart w:id="948" w:name="_Toc468452100"/>
            <w:bookmarkStart w:id="949" w:name="_Toc468463754"/>
            <w:bookmarkStart w:id="950" w:name="_Toc468464279"/>
            <w:r w:rsidRPr="006E670A">
              <w:t>Q</w:t>
            </w:r>
            <w:r w:rsidR="001008ED" w:rsidRPr="006E670A">
              <w:t>uote Required</w:t>
            </w:r>
            <w:bookmarkEnd w:id="942"/>
            <w:bookmarkEnd w:id="943"/>
            <w:bookmarkEnd w:id="944"/>
            <w:bookmarkEnd w:id="945"/>
            <w:bookmarkEnd w:id="946"/>
            <w:bookmarkEnd w:id="947"/>
            <w:bookmarkEnd w:id="948"/>
            <w:bookmarkEnd w:id="949"/>
            <w:bookmarkEnd w:id="950"/>
          </w:p>
        </w:tc>
      </w:tr>
      <w:tr w:rsidR="00712B4F" w:rsidRPr="006E670A" w14:paraId="1518597E" w14:textId="77777777" w:rsidTr="00FF3BDD">
        <w:trPr>
          <w:cnfStyle w:val="000000100000" w:firstRow="0" w:lastRow="0" w:firstColumn="0" w:lastColumn="0" w:oddVBand="0" w:evenVBand="0" w:oddHBand="1" w:evenHBand="0" w:firstRowFirstColumn="0" w:firstRowLastColumn="0" w:lastRowFirstColumn="0" w:lastRowLastColumn="0"/>
          <w:trHeight w:val="250"/>
        </w:trPr>
        <w:tc>
          <w:tcPr>
            <w:tcW w:w="1066" w:type="pct"/>
          </w:tcPr>
          <w:p w14:paraId="54DB028A" w14:textId="77777777" w:rsidR="00712B4F" w:rsidRPr="006E670A" w:rsidRDefault="008A4A1E" w:rsidP="00887D75">
            <w:pPr>
              <w:pStyle w:val="Table"/>
              <w:rPr>
                <w:rFonts w:eastAsia="Calibri" w:cs="Arial"/>
              </w:rPr>
            </w:pPr>
            <w:r w:rsidRPr="006E670A">
              <w:rPr>
                <w:rFonts w:cs="Arial"/>
                <w:color w:val="000000"/>
              </w:rPr>
              <w:t>PWC or Scooter - Battery or Charger</w:t>
            </w:r>
          </w:p>
        </w:tc>
        <w:tc>
          <w:tcPr>
            <w:tcW w:w="931" w:type="pct"/>
          </w:tcPr>
          <w:p w14:paraId="70FD3887" w14:textId="77777777" w:rsidR="00712B4F" w:rsidRPr="006E670A" w:rsidRDefault="00712B4F" w:rsidP="00887D75">
            <w:pPr>
              <w:pStyle w:val="Table"/>
              <w:rPr>
                <w:rFonts w:eastAsia="Calibri" w:cs="Arial"/>
              </w:rPr>
            </w:pPr>
            <w:r w:rsidRPr="006E670A">
              <w:rPr>
                <w:rFonts w:cs="Arial"/>
                <w:color w:val="000000"/>
              </w:rPr>
              <w:t>05_501224310_0105_1_2</w:t>
            </w:r>
          </w:p>
        </w:tc>
        <w:tc>
          <w:tcPr>
            <w:tcW w:w="2187" w:type="pct"/>
          </w:tcPr>
          <w:p w14:paraId="3D6E8F6D" w14:textId="77777777" w:rsidR="00712B4F" w:rsidRPr="006E670A" w:rsidRDefault="00712B4F" w:rsidP="00887D75">
            <w:pPr>
              <w:pStyle w:val="Table"/>
              <w:rPr>
                <w:rFonts w:eastAsia="Calibri" w:cs="Arial"/>
              </w:rPr>
            </w:pPr>
            <w:r w:rsidRPr="006E670A">
              <w:rPr>
                <w:rFonts w:cs="Arial"/>
                <w:color w:val="000000"/>
              </w:rPr>
              <w:t>Charger or battery (including repair) for powered device e.g. wheelchair charger with car adapter</w:t>
            </w:r>
          </w:p>
        </w:tc>
        <w:tc>
          <w:tcPr>
            <w:tcW w:w="343" w:type="pct"/>
          </w:tcPr>
          <w:p w14:paraId="55811027" w14:textId="77777777" w:rsidR="00712B4F" w:rsidRPr="006E670A" w:rsidRDefault="00712B4F" w:rsidP="00887D75">
            <w:pPr>
              <w:pStyle w:val="Table"/>
              <w:rPr>
                <w:rFonts w:eastAsia="Times New Roman" w:cs="Arial"/>
                <w:sz w:val="20"/>
                <w:szCs w:val="20"/>
                <w:lang w:eastAsia="en-AU"/>
              </w:rPr>
            </w:pPr>
            <w:r w:rsidRPr="006E670A">
              <w:rPr>
                <w:rFonts w:cs="Arial"/>
                <w:color w:val="000000"/>
                <w:sz w:val="20"/>
                <w:szCs w:val="20"/>
              </w:rPr>
              <w:t>Each</w:t>
            </w:r>
          </w:p>
        </w:tc>
        <w:tc>
          <w:tcPr>
            <w:tcW w:w="473" w:type="pct"/>
          </w:tcPr>
          <w:p w14:paraId="535593EA" w14:textId="77777777" w:rsidR="00712B4F" w:rsidRPr="006E670A" w:rsidRDefault="00712B4F" w:rsidP="00F21973">
            <w:pPr>
              <w:pStyle w:val="Table"/>
              <w:jc w:val="center"/>
              <w:rPr>
                <w:rFonts w:eastAsia="Times New Roman" w:cs="Arial"/>
                <w:sz w:val="20"/>
                <w:szCs w:val="20"/>
                <w:lang w:eastAsia="en-AU"/>
              </w:rPr>
            </w:pPr>
            <w:r w:rsidRPr="006E670A">
              <w:rPr>
                <w:rFonts w:cs="Arial"/>
                <w:color w:val="000000"/>
                <w:sz w:val="20"/>
                <w:szCs w:val="20"/>
              </w:rPr>
              <w:t>N</w:t>
            </w:r>
          </w:p>
        </w:tc>
      </w:tr>
      <w:tr w:rsidR="00712B4F" w:rsidRPr="006E670A" w14:paraId="79B4E630" w14:textId="77777777" w:rsidTr="00FF3BDD">
        <w:trPr>
          <w:cnfStyle w:val="000000010000" w:firstRow="0" w:lastRow="0" w:firstColumn="0" w:lastColumn="0" w:oddVBand="0" w:evenVBand="0" w:oddHBand="0" w:evenHBand="1" w:firstRowFirstColumn="0" w:firstRowLastColumn="0" w:lastRowFirstColumn="0" w:lastRowLastColumn="0"/>
          <w:trHeight w:val="250"/>
        </w:trPr>
        <w:tc>
          <w:tcPr>
            <w:tcW w:w="1066" w:type="pct"/>
          </w:tcPr>
          <w:p w14:paraId="622DF650" w14:textId="77777777" w:rsidR="00712B4F" w:rsidRPr="006E670A" w:rsidRDefault="00712B4F" w:rsidP="00887D75">
            <w:pPr>
              <w:pStyle w:val="Table"/>
              <w:rPr>
                <w:rFonts w:eastAsia="Calibri" w:cs="Arial"/>
              </w:rPr>
            </w:pPr>
            <w:r w:rsidRPr="006E670A">
              <w:rPr>
                <w:rFonts w:cs="Arial"/>
                <w:color w:val="000000"/>
              </w:rPr>
              <w:t xml:space="preserve">MWC - Sport </w:t>
            </w:r>
            <w:r w:rsidR="007E72D9" w:rsidRPr="006E670A">
              <w:rPr>
                <w:rFonts w:cs="Arial"/>
                <w:color w:val="000000"/>
              </w:rPr>
              <w:t>and</w:t>
            </w:r>
            <w:r w:rsidRPr="006E670A">
              <w:rPr>
                <w:rFonts w:cs="Arial"/>
                <w:color w:val="000000"/>
              </w:rPr>
              <w:t xml:space="preserve"> Recreation Use</w:t>
            </w:r>
          </w:p>
        </w:tc>
        <w:tc>
          <w:tcPr>
            <w:tcW w:w="931" w:type="pct"/>
          </w:tcPr>
          <w:p w14:paraId="184F361A" w14:textId="77777777" w:rsidR="00712B4F" w:rsidRPr="006E670A" w:rsidRDefault="00712B4F" w:rsidP="00887D75">
            <w:pPr>
              <w:pStyle w:val="Table"/>
              <w:rPr>
                <w:rFonts w:eastAsia="Calibri" w:cs="Arial"/>
              </w:rPr>
            </w:pPr>
            <w:r w:rsidRPr="006E670A">
              <w:rPr>
                <w:rFonts w:cs="Arial"/>
                <w:color w:val="000000"/>
              </w:rPr>
              <w:t>05_122203321_0105_1_2</w:t>
            </w:r>
          </w:p>
        </w:tc>
        <w:tc>
          <w:tcPr>
            <w:tcW w:w="2187" w:type="pct"/>
          </w:tcPr>
          <w:p w14:paraId="31DB5186" w14:textId="77777777" w:rsidR="00712B4F" w:rsidRPr="006E670A" w:rsidRDefault="004E0934" w:rsidP="00887D75">
            <w:pPr>
              <w:pStyle w:val="Table"/>
              <w:rPr>
                <w:rFonts w:eastAsia="Calibri" w:cs="Arial"/>
              </w:rPr>
            </w:pPr>
            <w:r w:rsidRPr="006E670A">
              <w:rPr>
                <w:rFonts w:cs="Arial"/>
                <w:color w:val="000000"/>
              </w:rPr>
              <w:t>Manual w</w:t>
            </w:r>
            <w:r w:rsidR="00712B4F" w:rsidRPr="006E670A">
              <w:rPr>
                <w:rFonts w:cs="Arial"/>
                <w:color w:val="000000"/>
              </w:rPr>
              <w:t>heelchair designed for recreational and sport use.</w:t>
            </w:r>
          </w:p>
        </w:tc>
        <w:tc>
          <w:tcPr>
            <w:tcW w:w="343" w:type="pct"/>
          </w:tcPr>
          <w:p w14:paraId="45D33F7F" w14:textId="77777777" w:rsidR="00712B4F" w:rsidRPr="006E670A" w:rsidRDefault="00712B4F" w:rsidP="00887D75">
            <w:pPr>
              <w:pStyle w:val="Table"/>
              <w:rPr>
                <w:rFonts w:eastAsia="Times New Roman" w:cs="Arial"/>
                <w:sz w:val="20"/>
                <w:szCs w:val="20"/>
                <w:lang w:eastAsia="en-AU"/>
              </w:rPr>
            </w:pPr>
            <w:r w:rsidRPr="006E670A">
              <w:rPr>
                <w:rFonts w:cs="Arial"/>
                <w:color w:val="000000"/>
                <w:sz w:val="20"/>
                <w:szCs w:val="20"/>
              </w:rPr>
              <w:t>Each</w:t>
            </w:r>
          </w:p>
        </w:tc>
        <w:tc>
          <w:tcPr>
            <w:tcW w:w="473" w:type="pct"/>
          </w:tcPr>
          <w:p w14:paraId="5437BF5B" w14:textId="77777777" w:rsidR="00712B4F" w:rsidRPr="006E670A" w:rsidRDefault="00712B4F" w:rsidP="00F21973">
            <w:pPr>
              <w:pStyle w:val="Table"/>
              <w:jc w:val="center"/>
              <w:rPr>
                <w:rFonts w:eastAsia="Times New Roman" w:cs="Arial"/>
                <w:sz w:val="20"/>
                <w:szCs w:val="20"/>
                <w:lang w:eastAsia="en-AU"/>
              </w:rPr>
            </w:pPr>
            <w:r w:rsidRPr="006E670A">
              <w:rPr>
                <w:rFonts w:cs="Arial"/>
                <w:color w:val="000000"/>
                <w:sz w:val="20"/>
                <w:szCs w:val="20"/>
              </w:rPr>
              <w:t>Y</w:t>
            </w:r>
          </w:p>
        </w:tc>
      </w:tr>
      <w:tr w:rsidR="00712B4F" w:rsidRPr="006E670A" w14:paraId="0EF9614B" w14:textId="77777777" w:rsidTr="00FF3BDD">
        <w:trPr>
          <w:cnfStyle w:val="000000100000" w:firstRow="0" w:lastRow="0" w:firstColumn="0" w:lastColumn="0" w:oddVBand="0" w:evenVBand="0" w:oddHBand="1" w:evenHBand="0" w:firstRowFirstColumn="0" w:firstRowLastColumn="0" w:lastRowFirstColumn="0" w:lastRowLastColumn="0"/>
          <w:trHeight w:val="250"/>
        </w:trPr>
        <w:tc>
          <w:tcPr>
            <w:tcW w:w="1066" w:type="pct"/>
          </w:tcPr>
          <w:p w14:paraId="2BEFC15D" w14:textId="77777777" w:rsidR="00712B4F" w:rsidRPr="006E670A" w:rsidRDefault="008A4A1E" w:rsidP="00887D75">
            <w:pPr>
              <w:pStyle w:val="Table"/>
              <w:rPr>
                <w:rFonts w:eastAsia="Calibri" w:cs="Arial"/>
              </w:rPr>
            </w:pPr>
            <w:r w:rsidRPr="006E670A">
              <w:rPr>
                <w:rFonts w:cs="Arial"/>
                <w:color w:val="000000"/>
              </w:rPr>
              <w:t>MWC - Accessory - Power-Assist Drive Technology</w:t>
            </w:r>
          </w:p>
        </w:tc>
        <w:tc>
          <w:tcPr>
            <w:tcW w:w="931" w:type="pct"/>
          </w:tcPr>
          <w:p w14:paraId="27D9E56D" w14:textId="77777777" w:rsidR="00712B4F" w:rsidRPr="006E670A" w:rsidRDefault="00712B4F" w:rsidP="00887D75">
            <w:pPr>
              <w:pStyle w:val="Table"/>
              <w:rPr>
                <w:rFonts w:eastAsia="Calibri" w:cs="Arial"/>
              </w:rPr>
            </w:pPr>
            <w:r w:rsidRPr="006E670A">
              <w:rPr>
                <w:rFonts w:cs="Arial"/>
                <w:color w:val="000000"/>
              </w:rPr>
              <w:t>05_122409171_0105_1_2</w:t>
            </w:r>
          </w:p>
        </w:tc>
        <w:tc>
          <w:tcPr>
            <w:tcW w:w="2187" w:type="pct"/>
          </w:tcPr>
          <w:p w14:paraId="6D435BDD" w14:textId="77777777" w:rsidR="00712B4F" w:rsidRPr="006E670A" w:rsidRDefault="00712B4F" w:rsidP="00887D75">
            <w:pPr>
              <w:pStyle w:val="Table"/>
              <w:rPr>
                <w:rFonts w:eastAsia="Calibri" w:cs="Arial"/>
              </w:rPr>
            </w:pPr>
            <w:r w:rsidRPr="006E670A">
              <w:rPr>
                <w:rFonts w:cs="Arial"/>
                <w:color w:val="000000"/>
              </w:rPr>
              <w:t>Manual wheelchair with powered wheels that amplify pushing effort.</w:t>
            </w:r>
          </w:p>
        </w:tc>
        <w:tc>
          <w:tcPr>
            <w:tcW w:w="343" w:type="pct"/>
          </w:tcPr>
          <w:p w14:paraId="4C28223F" w14:textId="77777777" w:rsidR="00712B4F" w:rsidRPr="006E670A" w:rsidRDefault="00712B4F" w:rsidP="00887D75">
            <w:pPr>
              <w:pStyle w:val="Table"/>
              <w:rPr>
                <w:rFonts w:eastAsia="Times New Roman" w:cs="Arial"/>
                <w:sz w:val="20"/>
                <w:szCs w:val="20"/>
                <w:lang w:eastAsia="en-AU"/>
              </w:rPr>
            </w:pPr>
            <w:r w:rsidRPr="006E670A">
              <w:rPr>
                <w:rFonts w:cs="Arial"/>
                <w:color w:val="000000"/>
                <w:sz w:val="20"/>
                <w:szCs w:val="20"/>
              </w:rPr>
              <w:t>Each</w:t>
            </w:r>
          </w:p>
        </w:tc>
        <w:tc>
          <w:tcPr>
            <w:tcW w:w="473" w:type="pct"/>
          </w:tcPr>
          <w:p w14:paraId="3AB6B98E" w14:textId="77777777" w:rsidR="00712B4F" w:rsidRPr="006E670A" w:rsidRDefault="00712B4F" w:rsidP="00F21973">
            <w:pPr>
              <w:pStyle w:val="Table"/>
              <w:jc w:val="center"/>
              <w:rPr>
                <w:rFonts w:eastAsia="Times New Roman" w:cs="Arial"/>
                <w:sz w:val="20"/>
                <w:szCs w:val="20"/>
                <w:lang w:eastAsia="en-AU"/>
              </w:rPr>
            </w:pPr>
            <w:r w:rsidRPr="006E670A">
              <w:rPr>
                <w:rFonts w:cs="Arial"/>
                <w:color w:val="000000"/>
                <w:sz w:val="20"/>
                <w:szCs w:val="20"/>
              </w:rPr>
              <w:t>Y</w:t>
            </w:r>
          </w:p>
        </w:tc>
      </w:tr>
      <w:tr w:rsidR="00712B4F" w:rsidRPr="006E670A" w14:paraId="31C6DF4A" w14:textId="77777777" w:rsidTr="00FF3BDD">
        <w:trPr>
          <w:cnfStyle w:val="000000010000" w:firstRow="0" w:lastRow="0" w:firstColumn="0" w:lastColumn="0" w:oddVBand="0" w:evenVBand="0" w:oddHBand="0" w:evenHBand="1" w:firstRowFirstColumn="0" w:firstRowLastColumn="0" w:lastRowFirstColumn="0" w:lastRowLastColumn="0"/>
          <w:trHeight w:val="250"/>
        </w:trPr>
        <w:tc>
          <w:tcPr>
            <w:tcW w:w="1066" w:type="pct"/>
          </w:tcPr>
          <w:p w14:paraId="10163285" w14:textId="77777777" w:rsidR="00712B4F" w:rsidRPr="006E670A" w:rsidRDefault="00712B4F" w:rsidP="00887D75">
            <w:pPr>
              <w:pStyle w:val="Table"/>
              <w:rPr>
                <w:rFonts w:eastAsia="Calibri" w:cs="Arial"/>
              </w:rPr>
            </w:pPr>
            <w:r w:rsidRPr="006E670A">
              <w:rPr>
                <w:rFonts w:cs="Arial"/>
                <w:color w:val="000000"/>
              </w:rPr>
              <w:t xml:space="preserve">MWC Attendant Propel + Custom Folding/Rigid Frame </w:t>
            </w:r>
          </w:p>
        </w:tc>
        <w:tc>
          <w:tcPr>
            <w:tcW w:w="931" w:type="pct"/>
          </w:tcPr>
          <w:p w14:paraId="3E9CDB9A" w14:textId="77777777" w:rsidR="00712B4F" w:rsidRPr="006E670A" w:rsidRDefault="00712B4F" w:rsidP="00887D75">
            <w:pPr>
              <w:pStyle w:val="Table"/>
              <w:rPr>
                <w:rFonts w:eastAsia="Calibri" w:cs="Arial"/>
              </w:rPr>
            </w:pPr>
            <w:r w:rsidRPr="006E670A">
              <w:rPr>
                <w:rFonts w:cs="Arial"/>
                <w:color w:val="000000"/>
              </w:rPr>
              <w:t>05_122218111_0105_1_2</w:t>
            </w:r>
          </w:p>
        </w:tc>
        <w:tc>
          <w:tcPr>
            <w:tcW w:w="2187" w:type="pct"/>
          </w:tcPr>
          <w:p w14:paraId="22A18122" w14:textId="77777777" w:rsidR="00712B4F" w:rsidRPr="006E670A" w:rsidRDefault="004E0934" w:rsidP="00887D75">
            <w:pPr>
              <w:pStyle w:val="Table"/>
              <w:rPr>
                <w:rFonts w:eastAsia="Calibri" w:cs="Arial"/>
              </w:rPr>
            </w:pPr>
            <w:r w:rsidRPr="006E670A">
              <w:rPr>
                <w:rFonts w:cs="Arial"/>
                <w:color w:val="000000"/>
              </w:rPr>
              <w:t>Wheelchairs, propelled by an attendant, with custom made frame</w:t>
            </w:r>
          </w:p>
        </w:tc>
        <w:tc>
          <w:tcPr>
            <w:tcW w:w="343" w:type="pct"/>
          </w:tcPr>
          <w:p w14:paraId="28E3B531" w14:textId="77777777" w:rsidR="00712B4F" w:rsidRPr="006E670A" w:rsidRDefault="00712B4F" w:rsidP="00887D75">
            <w:pPr>
              <w:pStyle w:val="Table"/>
              <w:rPr>
                <w:rFonts w:eastAsia="Times New Roman" w:cs="Arial"/>
                <w:sz w:val="20"/>
                <w:szCs w:val="20"/>
                <w:lang w:eastAsia="en-AU"/>
              </w:rPr>
            </w:pPr>
            <w:r w:rsidRPr="006E670A">
              <w:rPr>
                <w:rFonts w:cs="Arial"/>
                <w:color w:val="000000"/>
                <w:sz w:val="20"/>
                <w:szCs w:val="20"/>
              </w:rPr>
              <w:t>Each</w:t>
            </w:r>
          </w:p>
        </w:tc>
        <w:tc>
          <w:tcPr>
            <w:tcW w:w="473" w:type="pct"/>
          </w:tcPr>
          <w:p w14:paraId="42AAE959" w14:textId="77777777" w:rsidR="00712B4F" w:rsidRPr="006E670A" w:rsidRDefault="00712B4F" w:rsidP="00F21973">
            <w:pPr>
              <w:pStyle w:val="Table"/>
              <w:jc w:val="center"/>
              <w:rPr>
                <w:rFonts w:eastAsia="Times New Roman" w:cs="Arial"/>
                <w:sz w:val="20"/>
                <w:szCs w:val="20"/>
                <w:lang w:eastAsia="en-AU"/>
              </w:rPr>
            </w:pPr>
            <w:r w:rsidRPr="006E670A">
              <w:rPr>
                <w:rFonts w:cs="Arial"/>
                <w:color w:val="000000"/>
                <w:sz w:val="20"/>
                <w:szCs w:val="20"/>
              </w:rPr>
              <w:t>N</w:t>
            </w:r>
          </w:p>
        </w:tc>
      </w:tr>
      <w:tr w:rsidR="00712B4F" w:rsidRPr="006E670A" w14:paraId="4D3EEE65" w14:textId="77777777" w:rsidTr="00FF3BDD">
        <w:trPr>
          <w:cnfStyle w:val="000000100000" w:firstRow="0" w:lastRow="0" w:firstColumn="0" w:lastColumn="0" w:oddVBand="0" w:evenVBand="0" w:oddHBand="1" w:evenHBand="0" w:firstRowFirstColumn="0" w:firstRowLastColumn="0" w:lastRowFirstColumn="0" w:lastRowLastColumn="0"/>
          <w:trHeight w:val="250"/>
        </w:trPr>
        <w:tc>
          <w:tcPr>
            <w:tcW w:w="1066" w:type="pct"/>
          </w:tcPr>
          <w:p w14:paraId="3570D933" w14:textId="77777777" w:rsidR="00712B4F" w:rsidRPr="006E670A" w:rsidRDefault="00712B4F" w:rsidP="00887D75">
            <w:pPr>
              <w:pStyle w:val="Table"/>
              <w:rPr>
                <w:rFonts w:eastAsia="Calibri" w:cs="Arial"/>
              </w:rPr>
            </w:pPr>
            <w:r w:rsidRPr="006E670A">
              <w:rPr>
                <w:rFonts w:cs="Arial"/>
                <w:color w:val="000000"/>
              </w:rPr>
              <w:t>MWC Basic Folding/Light Weight/Transit</w:t>
            </w:r>
          </w:p>
        </w:tc>
        <w:tc>
          <w:tcPr>
            <w:tcW w:w="931" w:type="pct"/>
          </w:tcPr>
          <w:p w14:paraId="45493FA9" w14:textId="77777777" w:rsidR="00712B4F" w:rsidRPr="006E670A" w:rsidRDefault="00712B4F" w:rsidP="00887D75">
            <w:pPr>
              <w:pStyle w:val="Table"/>
              <w:rPr>
                <w:rFonts w:eastAsia="Calibri" w:cs="Arial"/>
              </w:rPr>
            </w:pPr>
            <w:r w:rsidRPr="006E670A">
              <w:rPr>
                <w:rFonts w:cs="Arial"/>
                <w:color w:val="000000"/>
              </w:rPr>
              <w:t>05_122203211_0105_1_2</w:t>
            </w:r>
          </w:p>
        </w:tc>
        <w:tc>
          <w:tcPr>
            <w:tcW w:w="2187" w:type="pct"/>
          </w:tcPr>
          <w:p w14:paraId="261C10D6" w14:textId="77777777" w:rsidR="00712B4F" w:rsidRPr="006E670A" w:rsidRDefault="007E69EF" w:rsidP="00887D75">
            <w:pPr>
              <w:pStyle w:val="Table"/>
              <w:rPr>
                <w:rFonts w:eastAsia="Calibri" w:cs="Arial"/>
              </w:rPr>
            </w:pPr>
            <w:r w:rsidRPr="006E670A">
              <w:rPr>
                <w:rFonts w:cs="Arial"/>
                <w:color w:val="000000"/>
              </w:rPr>
              <w:t>F</w:t>
            </w:r>
            <w:r w:rsidR="00712B4F" w:rsidRPr="006E670A">
              <w:rPr>
                <w:rFonts w:cs="Arial"/>
                <w:color w:val="000000"/>
              </w:rPr>
              <w:t>olding</w:t>
            </w:r>
            <w:r w:rsidRPr="006E670A">
              <w:rPr>
                <w:rFonts w:cs="Arial"/>
                <w:color w:val="000000"/>
              </w:rPr>
              <w:t xml:space="preserve"> manual</w:t>
            </w:r>
            <w:r w:rsidR="00712B4F" w:rsidRPr="006E670A">
              <w:rPr>
                <w:rFonts w:cs="Arial"/>
                <w:color w:val="000000"/>
              </w:rPr>
              <w:t xml:space="preserve"> wheelchair</w:t>
            </w:r>
            <w:r w:rsidRPr="006E670A">
              <w:rPr>
                <w:rFonts w:cs="Arial"/>
                <w:color w:val="000000"/>
              </w:rPr>
              <w:t>, including lightweight and transit design</w:t>
            </w:r>
            <w:r w:rsidR="00712B4F" w:rsidRPr="006E670A">
              <w:rPr>
                <w:rFonts w:cs="Arial"/>
                <w:color w:val="000000"/>
              </w:rPr>
              <w:t>.</w:t>
            </w:r>
          </w:p>
        </w:tc>
        <w:tc>
          <w:tcPr>
            <w:tcW w:w="343" w:type="pct"/>
          </w:tcPr>
          <w:p w14:paraId="1DBE9E70" w14:textId="77777777" w:rsidR="00712B4F" w:rsidRPr="006E670A" w:rsidRDefault="00712B4F" w:rsidP="00887D75">
            <w:pPr>
              <w:pStyle w:val="Table"/>
              <w:rPr>
                <w:rFonts w:eastAsia="Times New Roman" w:cs="Arial"/>
                <w:sz w:val="20"/>
                <w:szCs w:val="20"/>
                <w:lang w:eastAsia="en-AU"/>
              </w:rPr>
            </w:pPr>
            <w:r w:rsidRPr="006E670A">
              <w:rPr>
                <w:rFonts w:cs="Arial"/>
                <w:color w:val="000000"/>
                <w:sz w:val="20"/>
                <w:szCs w:val="20"/>
              </w:rPr>
              <w:t>Each</w:t>
            </w:r>
          </w:p>
        </w:tc>
        <w:tc>
          <w:tcPr>
            <w:tcW w:w="473" w:type="pct"/>
          </w:tcPr>
          <w:p w14:paraId="34D0E71C" w14:textId="77777777" w:rsidR="00712B4F" w:rsidRPr="006E670A" w:rsidRDefault="00712B4F" w:rsidP="00F21973">
            <w:pPr>
              <w:pStyle w:val="Table"/>
              <w:jc w:val="center"/>
              <w:rPr>
                <w:rFonts w:eastAsia="Times New Roman" w:cs="Arial"/>
                <w:sz w:val="20"/>
                <w:szCs w:val="20"/>
                <w:lang w:eastAsia="en-AU"/>
              </w:rPr>
            </w:pPr>
            <w:r w:rsidRPr="006E670A">
              <w:rPr>
                <w:rFonts w:cs="Arial"/>
                <w:color w:val="000000"/>
                <w:sz w:val="20"/>
                <w:szCs w:val="20"/>
              </w:rPr>
              <w:t>Y</w:t>
            </w:r>
          </w:p>
        </w:tc>
      </w:tr>
      <w:tr w:rsidR="00712B4F" w:rsidRPr="006E670A" w14:paraId="0C594237" w14:textId="77777777" w:rsidTr="00FF3BDD">
        <w:trPr>
          <w:cnfStyle w:val="000000010000" w:firstRow="0" w:lastRow="0" w:firstColumn="0" w:lastColumn="0" w:oddVBand="0" w:evenVBand="0" w:oddHBand="0" w:evenHBand="1" w:firstRowFirstColumn="0" w:firstRowLastColumn="0" w:lastRowFirstColumn="0" w:lastRowLastColumn="0"/>
          <w:trHeight w:val="250"/>
        </w:trPr>
        <w:tc>
          <w:tcPr>
            <w:tcW w:w="1066" w:type="pct"/>
          </w:tcPr>
          <w:p w14:paraId="024C6EA3" w14:textId="77777777" w:rsidR="00712B4F" w:rsidRPr="006E670A" w:rsidRDefault="00712B4F" w:rsidP="00887D75">
            <w:pPr>
              <w:pStyle w:val="Table"/>
              <w:rPr>
                <w:rFonts w:eastAsia="Calibri" w:cs="Arial"/>
              </w:rPr>
            </w:pPr>
            <w:r w:rsidRPr="006E670A">
              <w:rPr>
                <w:rFonts w:cs="Arial"/>
                <w:color w:val="000000"/>
              </w:rPr>
              <w:t>MWC Lightweight/Ultra-Light Weight (Without Seating)</w:t>
            </w:r>
          </w:p>
        </w:tc>
        <w:tc>
          <w:tcPr>
            <w:tcW w:w="931" w:type="pct"/>
          </w:tcPr>
          <w:p w14:paraId="493D23CE" w14:textId="77777777" w:rsidR="00712B4F" w:rsidRPr="006E670A" w:rsidRDefault="00712B4F" w:rsidP="00887D75">
            <w:pPr>
              <w:pStyle w:val="Table"/>
              <w:rPr>
                <w:rFonts w:eastAsia="Calibri" w:cs="Arial"/>
              </w:rPr>
            </w:pPr>
            <w:r w:rsidRPr="006E670A">
              <w:rPr>
                <w:rFonts w:cs="Arial"/>
                <w:color w:val="000000"/>
              </w:rPr>
              <w:t>05_122203221_0105_1_2</w:t>
            </w:r>
          </w:p>
        </w:tc>
        <w:tc>
          <w:tcPr>
            <w:tcW w:w="2187" w:type="pct"/>
          </w:tcPr>
          <w:p w14:paraId="49935F58" w14:textId="77777777" w:rsidR="00712B4F" w:rsidRPr="006E670A" w:rsidRDefault="00712B4F" w:rsidP="00887D75">
            <w:pPr>
              <w:pStyle w:val="Table"/>
              <w:rPr>
                <w:rFonts w:eastAsia="Calibri" w:cs="Arial"/>
              </w:rPr>
            </w:pPr>
            <w:r w:rsidRPr="006E670A">
              <w:rPr>
                <w:rFonts w:cs="Arial"/>
                <w:color w:val="000000"/>
              </w:rPr>
              <w:t xml:space="preserve">Manual wheelchair with a </w:t>
            </w:r>
            <w:r w:rsidR="007E69EF" w:rsidRPr="006E670A">
              <w:rPr>
                <w:rFonts w:cs="Arial"/>
                <w:color w:val="000000"/>
              </w:rPr>
              <w:t>very</w:t>
            </w:r>
            <w:r w:rsidR="004E0934" w:rsidRPr="006E670A">
              <w:rPr>
                <w:rFonts w:cs="Arial"/>
                <w:color w:val="000000"/>
              </w:rPr>
              <w:t xml:space="preserve"> </w:t>
            </w:r>
            <w:r w:rsidRPr="006E670A">
              <w:rPr>
                <w:rFonts w:cs="Arial"/>
                <w:color w:val="000000"/>
              </w:rPr>
              <w:t xml:space="preserve">lightweight frame </w:t>
            </w:r>
            <w:r w:rsidR="004E0934" w:rsidRPr="006E670A">
              <w:rPr>
                <w:rFonts w:cs="Arial"/>
                <w:color w:val="000000"/>
              </w:rPr>
              <w:t>t</w:t>
            </w:r>
            <w:r w:rsidRPr="006E670A">
              <w:rPr>
                <w:rFonts w:cs="Arial"/>
                <w:color w:val="000000"/>
              </w:rPr>
              <w:t>hat is custom-made to individual measurements</w:t>
            </w:r>
            <w:r w:rsidR="007E69EF" w:rsidRPr="006E670A">
              <w:rPr>
                <w:rFonts w:cs="Arial"/>
                <w:color w:val="000000"/>
              </w:rPr>
              <w:t xml:space="preserve"> (not including seating)</w:t>
            </w:r>
            <w:r w:rsidRPr="006E670A">
              <w:rPr>
                <w:rFonts w:cs="Arial"/>
                <w:color w:val="000000"/>
              </w:rPr>
              <w:t>.</w:t>
            </w:r>
          </w:p>
        </w:tc>
        <w:tc>
          <w:tcPr>
            <w:tcW w:w="343" w:type="pct"/>
          </w:tcPr>
          <w:p w14:paraId="35BD84B7" w14:textId="77777777" w:rsidR="00712B4F" w:rsidRPr="006E670A" w:rsidRDefault="00712B4F" w:rsidP="00887D75">
            <w:pPr>
              <w:pStyle w:val="Table"/>
              <w:rPr>
                <w:rFonts w:eastAsia="Times New Roman" w:cs="Arial"/>
                <w:sz w:val="20"/>
                <w:szCs w:val="20"/>
                <w:lang w:eastAsia="en-AU"/>
              </w:rPr>
            </w:pPr>
            <w:r w:rsidRPr="006E670A">
              <w:rPr>
                <w:rFonts w:cs="Arial"/>
                <w:color w:val="000000"/>
                <w:sz w:val="20"/>
                <w:szCs w:val="20"/>
              </w:rPr>
              <w:t>Each</w:t>
            </w:r>
          </w:p>
        </w:tc>
        <w:tc>
          <w:tcPr>
            <w:tcW w:w="473" w:type="pct"/>
          </w:tcPr>
          <w:p w14:paraId="429940D7" w14:textId="77777777" w:rsidR="00712B4F" w:rsidRPr="006E670A" w:rsidRDefault="00712B4F" w:rsidP="00F21973">
            <w:pPr>
              <w:pStyle w:val="Table"/>
              <w:jc w:val="center"/>
              <w:rPr>
                <w:rFonts w:eastAsia="Times New Roman" w:cs="Arial"/>
                <w:sz w:val="20"/>
                <w:szCs w:val="20"/>
                <w:lang w:eastAsia="en-AU"/>
              </w:rPr>
            </w:pPr>
            <w:r w:rsidRPr="006E670A">
              <w:rPr>
                <w:rFonts w:cs="Arial"/>
                <w:color w:val="000000"/>
                <w:sz w:val="20"/>
                <w:szCs w:val="20"/>
              </w:rPr>
              <w:t>Y</w:t>
            </w:r>
          </w:p>
        </w:tc>
      </w:tr>
      <w:tr w:rsidR="00712B4F" w:rsidRPr="006E670A" w14:paraId="66D50871" w14:textId="77777777" w:rsidTr="00FF3BDD">
        <w:trPr>
          <w:cnfStyle w:val="000000100000" w:firstRow="0" w:lastRow="0" w:firstColumn="0" w:lastColumn="0" w:oddVBand="0" w:evenVBand="0" w:oddHBand="1" w:evenHBand="0" w:firstRowFirstColumn="0" w:firstRowLastColumn="0" w:lastRowFirstColumn="0" w:lastRowLastColumn="0"/>
          <w:trHeight w:val="250"/>
        </w:trPr>
        <w:tc>
          <w:tcPr>
            <w:tcW w:w="1066" w:type="pct"/>
          </w:tcPr>
          <w:p w14:paraId="574DDDBE" w14:textId="77777777" w:rsidR="00712B4F" w:rsidRPr="006E670A" w:rsidRDefault="00712B4F" w:rsidP="00887D75">
            <w:pPr>
              <w:pStyle w:val="Table"/>
              <w:rPr>
                <w:rFonts w:eastAsia="Calibri" w:cs="Arial"/>
              </w:rPr>
            </w:pPr>
            <w:r w:rsidRPr="006E670A">
              <w:rPr>
                <w:rFonts w:cs="Arial"/>
                <w:color w:val="000000"/>
              </w:rPr>
              <w:t>MWC Self-Propel + Custom Folding/Rigid Frame (Add Specialised Seating)</w:t>
            </w:r>
          </w:p>
        </w:tc>
        <w:tc>
          <w:tcPr>
            <w:tcW w:w="931" w:type="pct"/>
          </w:tcPr>
          <w:p w14:paraId="6140B0D7" w14:textId="77777777" w:rsidR="00712B4F" w:rsidRPr="006E670A" w:rsidRDefault="00712B4F" w:rsidP="00887D75">
            <w:pPr>
              <w:pStyle w:val="Table"/>
              <w:rPr>
                <w:rFonts w:eastAsia="Calibri" w:cs="Arial"/>
              </w:rPr>
            </w:pPr>
            <w:r w:rsidRPr="006E670A">
              <w:rPr>
                <w:rFonts w:cs="Arial"/>
                <w:color w:val="000000"/>
              </w:rPr>
              <w:t>05_122203121_0105_1_2</w:t>
            </w:r>
          </w:p>
        </w:tc>
        <w:tc>
          <w:tcPr>
            <w:tcW w:w="2187" w:type="pct"/>
          </w:tcPr>
          <w:p w14:paraId="09CD1AC0" w14:textId="77777777" w:rsidR="00712B4F" w:rsidRPr="006E670A" w:rsidRDefault="00712B4F" w:rsidP="00887D75">
            <w:pPr>
              <w:pStyle w:val="Table"/>
              <w:rPr>
                <w:rFonts w:eastAsia="Calibri" w:cs="Arial"/>
              </w:rPr>
            </w:pPr>
            <w:r w:rsidRPr="006E670A">
              <w:rPr>
                <w:rFonts w:cs="Arial"/>
                <w:color w:val="000000"/>
              </w:rPr>
              <w:t>Folding wheelchair made to individual measurements of the adult user</w:t>
            </w:r>
            <w:r w:rsidR="007E69EF" w:rsidRPr="006E670A">
              <w:rPr>
                <w:rFonts w:cs="Arial"/>
                <w:color w:val="000000"/>
              </w:rPr>
              <w:t xml:space="preserve"> (not including seating)</w:t>
            </w:r>
            <w:r w:rsidRPr="006E670A">
              <w:rPr>
                <w:rFonts w:cs="Arial"/>
                <w:color w:val="000000"/>
              </w:rPr>
              <w:t>.</w:t>
            </w:r>
          </w:p>
        </w:tc>
        <w:tc>
          <w:tcPr>
            <w:tcW w:w="343" w:type="pct"/>
          </w:tcPr>
          <w:p w14:paraId="1C87E7C8" w14:textId="77777777" w:rsidR="00712B4F" w:rsidRPr="006E670A" w:rsidRDefault="00712B4F" w:rsidP="00887D75">
            <w:pPr>
              <w:pStyle w:val="Table"/>
              <w:rPr>
                <w:rFonts w:eastAsia="Times New Roman" w:cs="Arial"/>
                <w:sz w:val="20"/>
                <w:szCs w:val="20"/>
                <w:lang w:eastAsia="en-AU"/>
              </w:rPr>
            </w:pPr>
            <w:r w:rsidRPr="006E670A">
              <w:rPr>
                <w:rFonts w:cs="Arial"/>
                <w:color w:val="000000"/>
                <w:sz w:val="20"/>
                <w:szCs w:val="20"/>
              </w:rPr>
              <w:t>Each</w:t>
            </w:r>
          </w:p>
        </w:tc>
        <w:tc>
          <w:tcPr>
            <w:tcW w:w="473" w:type="pct"/>
          </w:tcPr>
          <w:p w14:paraId="24D3A7B1" w14:textId="77777777" w:rsidR="00712B4F" w:rsidRPr="006E670A" w:rsidRDefault="00712B4F" w:rsidP="00F21973">
            <w:pPr>
              <w:pStyle w:val="Table"/>
              <w:jc w:val="center"/>
              <w:rPr>
                <w:rFonts w:eastAsia="Times New Roman" w:cs="Arial"/>
                <w:sz w:val="20"/>
                <w:szCs w:val="20"/>
                <w:lang w:eastAsia="en-AU"/>
              </w:rPr>
            </w:pPr>
            <w:r w:rsidRPr="006E670A">
              <w:rPr>
                <w:rFonts w:cs="Arial"/>
                <w:color w:val="000000"/>
                <w:sz w:val="20"/>
                <w:szCs w:val="20"/>
              </w:rPr>
              <w:t>Y</w:t>
            </w:r>
          </w:p>
        </w:tc>
      </w:tr>
      <w:tr w:rsidR="00712B4F" w:rsidRPr="006E670A" w14:paraId="7A775933" w14:textId="77777777" w:rsidTr="00FF3BDD">
        <w:trPr>
          <w:cnfStyle w:val="000000010000" w:firstRow="0" w:lastRow="0" w:firstColumn="0" w:lastColumn="0" w:oddVBand="0" w:evenVBand="0" w:oddHBand="0" w:evenHBand="1" w:firstRowFirstColumn="0" w:firstRowLastColumn="0" w:lastRowFirstColumn="0" w:lastRowLastColumn="0"/>
          <w:trHeight w:val="250"/>
        </w:trPr>
        <w:tc>
          <w:tcPr>
            <w:tcW w:w="1066" w:type="pct"/>
          </w:tcPr>
          <w:p w14:paraId="15B1BA69" w14:textId="77777777" w:rsidR="00712B4F" w:rsidRPr="006E670A" w:rsidRDefault="00712B4F" w:rsidP="00887D75">
            <w:pPr>
              <w:pStyle w:val="Table"/>
              <w:rPr>
                <w:rFonts w:eastAsia="Calibri" w:cs="Arial"/>
              </w:rPr>
            </w:pPr>
            <w:r w:rsidRPr="006E670A">
              <w:rPr>
                <w:rFonts w:cs="Arial"/>
                <w:color w:val="000000"/>
              </w:rPr>
              <w:t>PWC Accessory - Alternate Operator Control System</w:t>
            </w:r>
          </w:p>
        </w:tc>
        <w:tc>
          <w:tcPr>
            <w:tcW w:w="931" w:type="pct"/>
          </w:tcPr>
          <w:p w14:paraId="5E48FC13" w14:textId="77777777" w:rsidR="00712B4F" w:rsidRPr="006E670A" w:rsidRDefault="00712B4F" w:rsidP="00887D75">
            <w:pPr>
              <w:pStyle w:val="Table"/>
              <w:rPr>
                <w:rFonts w:eastAsia="Calibri" w:cs="Arial"/>
              </w:rPr>
            </w:pPr>
            <w:r w:rsidRPr="006E670A">
              <w:rPr>
                <w:rFonts w:cs="Arial"/>
                <w:color w:val="000000"/>
              </w:rPr>
              <w:t>05_122403111_0105_1_2</w:t>
            </w:r>
          </w:p>
        </w:tc>
        <w:tc>
          <w:tcPr>
            <w:tcW w:w="2187" w:type="pct"/>
          </w:tcPr>
          <w:p w14:paraId="30FB4C01" w14:textId="77777777" w:rsidR="00712B4F" w:rsidRPr="006E670A" w:rsidRDefault="00712B4F" w:rsidP="00887D75">
            <w:pPr>
              <w:pStyle w:val="Table"/>
              <w:rPr>
                <w:rFonts w:eastAsia="Calibri" w:cs="Arial"/>
              </w:rPr>
            </w:pPr>
            <w:r w:rsidRPr="006E670A">
              <w:rPr>
                <w:rFonts w:cs="Arial"/>
                <w:color w:val="000000"/>
              </w:rPr>
              <w:t>Wheelchair controls other than joystick</w:t>
            </w:r>
          </w:p>
        </w:tc>
        <w:tc>
          <w:tcPr>
            <w:tcW w:w="343" w:type="pct"/>
          </w:tcPr>
          <w:p w14:paraId="339F99CE" w14:textId="77777777" w:rsidR="00712B4F" w:rsidRPr="006E670A" w:rsidRDefault="00712B4F" w:rsidP="00887D75">
            <w:pPr>
              <w:pStyle w:val="Table"/>
              <w:rPr>
                <w:rFonts w:eastAsia="Times New Roman" w:cs="Arial"/>
                <w:sz w:val="20"/>
                <w:szCs w:val="20"/>
                <w:lang w:eastAsia="en-AU"/>
              </w:rPr>
            </w:pPr>
            <w:r w:rsidRPr="006E670A">
              <w:rPr>
                <w:rFonts w:cs="Arial"/>
                <w:color w:val="000000"/>
                <w:sz w:val="20"/>
                <w:szCs w:val="20"/>
              </w:rPr>
              <w:t>Each</w:t>
            </w:r>
          </w:p>
        </w:tc>
        <w:tc>
          <w:tcPr>
            <w:tcW w:w="473" w:type="pct"/>
          </w:tcPr>
          <w:p w14:paraId="0CDC4CB4" w14:textId="77777777" w:rsidR="00712B4F" w:rsidRPr="006E670A" w:rsidRDefault="00712B4F" w:rsidP="00F21973">
            <w:pPr>
              <w:pStyle w:val="Table"/>
              <w:jc w:val="center"/>
              <w:rPr>
                <w:rFonts w:eastAsia="Times New Roman" w:cs="Arial"/>
                <w:sz w:val="20"/>
                <w:szCs w:val="20"/>
                <w:lang w:eastAsia="en-AU"/>
              </w:rPr>
            </w:pPr>
            <w:r w:rsidRPr="006E670A">
              <w:rPr>
                <w:rFonts w:cs="Arial"/>
                <w:color w:val="000000"/>
                <w:sz w:val="20"/>
                <w:szCs w:val="20"/>
              </w:rPr>
              <w:t>Y</w:t>
            </w:r>
          </w:p>
        </w:tc>
      </w:tr>
      <w:tr w:rsidR="00712B4F" w:rsidRPr="006E670A" w14:paraId="1FAF2799" w14:textId="77777777" w:rsidTr="00FF3BDD">
        <w:trPr>
          <w:cnfStyle w:val="000000100000" w:firstRow="0" w:lastRow="0" w:firstColumn="0" w:lastColumn="0" w:oddVBand="0" w:evenVBand="0" w:oddHBand="1" w:evenHBand="0" w:firstRowFirstColumn="0" w:firstRowLastColumn="0" w:lastRowFirstColumn="0" w:lastRowLastColumn="0"/>
          <w:trHeight w:val="250"/>
        </w:trPr>
        <w:tc>
          <w:tcPr>
            <w:tcW w:w="1066" w:type="pct"/>
          </w:tcPr>
          <w:p w14:paraId="4FA5E220" w14:textId="77777777" w:rsidR="00712B4F" w:rsidRPr="006E670A" w:rsidRDefault="00712B4F" w:rsidP="00887D75">
            <w:pPr>
              <w:pStyle w:val="Table"/>
              <w:rPr>
                <w:rFonts w:eastAsia="Calibri" w:cs="Arial"/>
              </w:rPr>
            </w:pPr>
            <w:r w:rsidRPr="006E670A">
              <w:rPr>
                <w:rFonts w:cs="Arial"/>
                <w:color w:val="000000"/>
              </w:rPr>
              <w:lastRenderedPageBreak/>
              <w:t xml:space="preserve">PWC Accessory - Powered Adjustment </w:t>
            </w:r>
            <w:r w:rsidR="002B0E7D" w:rsidRPr="006E670A">
              <w:rPr>
                <w:rFonts w:cs="Arial"/>
                <w:color w:val="000000"/>
              </w:rPr>
              <w:t>for</w:t>
            </w:r>
            <w:r w:rsidRPr="006E670A">
              <w:rPr>
                <w:rFonts w:cs="Arial"/>
                <w:color w:val="000000"/>
              </w:rPr>
              <w:t xml:space="preserve"> Limbs </w:t>
            </w:r>
            <w:r w:rsidR="007E72D9" w:rsidRPr="006E670A">
              <w:rPr>
                <w:rFonts w:cs="Arial"/>
                <w:color w:val="000000"/>
              </w:rPr>
              <w:t>or</w:t>
            </w:r>
            <w:r w:rsidRPr="006E670A">
              <w:rPr>
                <w:rFonts w:cs="Arial"/>
                <w:color w:val="000000"/>
              </w:rPr>
              <w:t xml:space="preserve"> Recline</w:t>
            </w:r>
          </w:p>
        </w:tc>
        <w:tc>
          <w:tcPr>
            <w:tcW w:w="931" w:type="pct"/>
          </w:tcPr>
          <w:p w14:paraId="29E0D558" w14:textId="77777777" w:rsidR="00712B4F" w:rsidRPr="006E670A" w:rsidRDefault="00712B4F" w:rsidP="00887D75">
            <w:pPr>
              <w:pStyle w:val="Table"/>
              <w:rPr>
                <w:rFonts w:eastAsia="Calibri" w:cs="Arial"/>
              </w:rPr>
            </w:pPr>
            <w:r w:rsidRPr="006E670A">
              <w:rPr>
                <w:rFonts w:cs="Arial"/>
                <w:color w:val="000000"/>
              </w:rPr>
              <w:t>05_122490111_0105_1_2</w:t>
            </w:r>
          </w:p>
        </w:tc>
        <w:tc>
          <w:tcPr>
            <w:tcW w:w="2187" w:type="pct"/>
          </w:tcPr>
          <w:p w14:paraId="31656424" w14:textId="77777777" w:rsidR="00712B4F" w:rsidRPr="006E670A" w:rsidRDefault="00712B4F" w:rsidP="00887D75">
            <w:pPr>
              <w:pStyle w:val="Table"/>
              <w:rPr>
                <w:rFonts w:eastAsia="Calibri" w:cs="Arial"/>
              </w:rPr>
            </w:pPr>
            <w:r w:rsidRPr="006E670A">
              <w:rPr>
                <w:rFonts w:cs="Arial"/>
                <w:color w:val="000000"/>
              </w:rPr>
              <w:t>Powered postural support components (e.g. leg supports) other than tilt-in-space or elevate</w:t>
            </w:r>
          </w:p>
        </w:tc>
        <w:tc>
          <w:tcPr>
            <w:tcW w:w="343" w:type="pct"/>
          </w:tcPr>
          <w:p w14:paraId="19BF8462" w14:textId="77777777" w:rsidR="00712B4F" w:rsidRPr="006E670A" w:rsidRDefault="00712B4F" w:rsidP="00887D75">
            <w:pPr>
              <w:pStyle w:val="Table"/>
              <w:rPr>
                <w:rFonts w:eastAsia="Times New Roman" w:cs="Arial"/>
                <w:sz w:val="20"/>
                <w:szCs w:val="20"/>
                <w:lang w:eastAsia="en-AU"/>
              </w:rPr>
            </w:pPr>
            <w:r w:rsidRPr="006E670A">
              <w:rPr>
                <w:rFonts w:cs="Arial"/>
                <w:color w:val="000000"/>
                <w:sz w:val="20"/>
                <w:szCs w:val="20"/>
              </w:rPr>
              <w:t>Each</w:t>
            </w:r>
          </w:p>
        </w:tc>
        <w:tc>
          <w:tcPr>
            <w:tcW w:w="473" w:type="pct"/>
          </w:tcPr>
          <w:p w14:paraId="63466C21" w14:textId="77777777" w:rsidR="00712B4F" w:rsidRPr="006E670A" w:rsidRDefault="00712B4F" w:rsidP="00F21973">
            <w:pPr>
              <w:pStyle w:val="Table"/>
              <w:jc w:val="center"/>
              <w:rPr>
                <w:rFonts w:eastAsia="Times New Roman" w:cs="Arial"/>
                <w:sz w:val="20"/>
                <w:szCs w:val="20"/>
                <w:lang w:eastAsia="en-AU"/>
              </w:rPr>
            </w:pPr>
            <w:r w:rsidRPr="006E670A">
              <w:rPr>
                <w:rFonts w:cs="Arial"/>
                <w:color w:val="000000"/>
                <w:sz w:val="20"/>
                <w:szCs w:val="20"/>
              </w:rPr>
              <w:t>Y</w:t>
            </w:r>
          </w:p>
        </w:tc>
      </w:tr>
      <w:tr w:rsidR="00712B4F" w:rsidRPr="006E670A" w14:paraId="55C94D70" w14:textId="77777777" w:rsidTr="00FF3BDD">
        <w:trPr>
          <w:cnfStyle w:val="000000010000" w:firstRow="0" w:lastRow="0" w:firstColumn="0" w:lastColumn="0" w:oddVBand="0" w:evenVBand="0" w:oddHBand="0" w:evenHBand="1" w:firstRowFirstColumn="0" w:firstRowLastColumn="0" w:lastRowFirstColumn="0" w:lastRowLastColumn="0"/>
          <w:trHeight w:val="250"/>
        </w:trPr>
        <w:tc>
          <w:tcPr>
            <w:tcW w:w="1066" w:type="pct"/>
          </w:tcPr>
          <w:p w14:paraId="1D8EEADB" w14:textId="77777777" w:rsidR="00712B4F" w:rsidRPr="006E670A" w:rsidRDefault="00AB35EC" w:rsidP="00887D75">
            <w:pPr>
              <w:pStyle w:val="Table"/>
              <w:rPr>
                <w:rFonts w:eastAsia="Calibri" w:cs="Arial"/>
              </w:rPr>
            </w:pPr>
            <w:r w:rsidRPr="006E670A">
              <w:rPr>
                <w:rFonts w:cs="Arial"/>
                <w:color w:val="000000"/>
              </w:rPr>
              <w:t>PWC All Terrain/Heavy Duty Base</w:t>
            </w:r>
            <w:r w:rsidR="00712B4F" w:rsidRPr="006E670A">
              <w:rPr>
                <w:rFonts w:cs="Arial"/>
                <w:color w:val="000000"/>
              </w:rPr>
              <w:t xml:space="preserve"> (Without Seating)</w:t>
            </w:r>
          </w:p>
        </w:tc>
        <w:tc>
          <w:tcPr>
            <w:tcW w:w="931" w:type="pct"/>
          </w:tcPr>
          <w:p w14:paraId="0ED497F9" w14:textId="77777777" w:rsidR="00712B4F" w:rsidRPr="006E670A" w:rsidRDefault="00712B4F" w:rsidP="00887D75">
            <w:pPr>
              <w:pStyle w:val="Table"/>
              <w:rPr>
                <w:rFonts w:eastAsia="Calibri" w:cs="Arial"/>
              </w:rPr>
            </w:pPr>
            <w:r w:rsidRPr="006E670A">
              <w:rPr>
                <w:rFonts w:cs="Arial"/>
                <w:color w:val="000000"/>
              </w:rPr>
              <w:t>05_122306191_0105_1_2</w:t>
            </w:r>
          </w:p>
        </w:tc>
        <w:tc>
          <w:tcPr>
            <w:tcW w:w="2187" w:type="pct"/>
          </w:tcPr>
          <w:p w14:paraId="0CD6D8B8" w14:textId="77777777" w:rsidR="00712B4F" w:rsidRPr="006E670A" w:rsidRDefault="00712B4F" w:rsidP="00887D75">
            <w:pPr>
              <w:pStyle w:val="Table"/>
              <w:rPr>
                <w:rFonts w:eastAsia="Calibri" w:cs="Arial"/>
              </w:rPr>
            </w:pPr>
            <w:r w:rsidRPr="006E670A">
              <w:rPr>
                <w:rFonts w:cs="Arial"/>
                <w:color w:val="000000"/>
              </w:rPr>
              <w:t>Powered wheelchair with the capability of being used across different terrains including rough/sandy settings (not including seating)</w:t>
            </w:r>
          </w:p>
        </w:tc>
        <w:tc>
          <w:tcPr>
            <w:tcW w:w="343" w:type="pct"/>
          </w:tcPr>
          <w:p w14:paraId="2944B33B" w14:textId="77777777" w:rsidR="00712B4F" w:rsidRPr="006E670A" w:rsidRDefault="00712B4F" w:rsidP="00887D75">
            <w:pPr>
              <w:pStyle w:val="Table"/>
              <w:rPr>
                <w:rFonts w:eastAsia="Times New Roman" w:cs="Arial"/>
                <w:sz w:val="20"/>
                <w:szCs w:val="20"/>
                <w:lang w:eastAsia="en-AU"/>
              </w:rPr>
            </w:pPr>
            <w:r w:rsidRPr="006E670A">
              <w:rPr>
                <w:rFonts w:cs="Arial"/>
                <w:color w:val="000000"/>
                <w:sz w:val="20"/>
                <w:szCs w:val="20"/>
              </w:rPr>
              <w:t>Each</w:t>
            </w:r>
          </w:p>
        </w:tc>
        <w:tc>
          <w:tcPr>
            <w:tcW w:w="473" w:type="pct"/>
          </w:tcPr>
          <w:p w14:paraId="4B9CB49A" w14:textId="77777777" w:rsidR="00712B4F" w:rsidRPr="006E670A" w:rsidRDefault="00712B4F" w:rsidP="00F21973">
            <w:pPr>
              <w:pStyle w:val="Table"/>
              <w:jc w:val="center"/>
              <w:rPr>
                <w:rFonts w:eastAsia="Times New Roman" w:cs="Arial"/>
                <w:sz w:val="20"/>
                <w:szCs w:val="20"/>
                <w:lang w:eastAsia="en-AU"/>
              </w:rPr>
            </w:pPr>
            <w:r w:rsidRPr="006E670A">
              <w:rPr>
                <w:rFonts w:cs="Arial"/>
                <w:color w:val="000000"/>
                <w:sz w:val="20"/>
                <w:szCs w:val="20"/>
              </w:rPr>
              <w:t>Y</w:t>
            </w:r>
          </w:p>
        </w:tc>
      </w:tr>
      <w:tr w:rsidR="00712B4F" w:rsidRPr="006E670A" w14:paraId="65A8CBEA" w14:textId="77777777" w:rsidTr="00FF3BDD">
        <w:trPr>
          <w:cnfStyle w:val="000000100000" w:firstRow="0" w:lastRow="0" w:firstColumn="0" w:lastColumn="0" w:oddVBand="0" w:evenVBand="0" w:oddHBand="1" w:evenHBand="0" w:firstRowFirstColumn="0" w:firstRowLastColumn="0" w:lastRowFirstColumn="0" w:lastRowLastColumn="0"/>
          <w:trHeight w:val="250"/>
        </w:trPr>
        <w:tc>
          <w:tcPr>
            <w:tcW w:w="1066" w:type="pct"/>
          </w:tcPr>
          <w:p w14:paraId="26ACA532" w14:textId="77777777" w:rsidR="00712B4F" w:rsidRPr="006E670A" w:rsidRDefault="00712B4F" w:rsidP="00887D75">
            <w:pPr>
              <w:pStyle w:val="Table"/>
              <w:rPr>
                <w:rFonts w:eastAsia="Calibri" w:cs="Arial"/>
              </w:rPr>
            </w:pPr>
            <w:r w:rsidRPr="006E670A">
              <w:rPr>
                <w:rFonts w:cs="Arial"/>
                <w:color w:val="000000"/>
              </w:rPr>
              <w:t>PWC Basic + Factory Seating</w:t>
            </w:r>
          </w:p>
        </w:tc>
        <w:tc>
          <w:tcPr>
            <w:tcW w:w="931" w:type="pct"/>
          </w:tcPr>
          <w:p w14:paraId="484A2B08" w14:textId="77777777" w:rsidR="00712B4F" w:rsidRPr="006E670A" w:rsidRDefault="00712B4F" w:rsidP="00887D75">
            <w:pPr>
              <w:pStyle w:val="Table"/>
              <w:rPr>
                <w:rFonts w:eastAsia="Calibri" w:cs="Arial"/>
              </w:rPr>
            </w:pPr>
            <w:r w:rsidRPr="006E670A">
              <w:rPr>
                <w:rFonts w:cs="Arial"/>
                <w:color w:val="000000"/>
              </w:rPr>
              <w:t>05_122306111_0105_1_2</w:t>
            </w:r>
          </w:p>
        </w:tc>
        <w:tc>
          <w:tcPr>
            <w:tcW w:w="2187" w:type="pct"/>
          </w:tcPr>
          <w:p w14:paraId="6061B0C4" w14:textId="77777777" w:rsidR="00712B4F" w:rsidRPr="006E670A" w:rsidRDefault="007E69EF" w:rsidP="00887D75">
            <w:pPr>
              <w:pStyle w:val="Table"/>
              <w:rPr>
                <w:rFonts w:eastAsia="Calibri" w:cs="Arial"/>
              </w:rPr>
            </w:pPr>
            <w:r w:rsidRPr="006E670A">
              <w:rPr>
                <w:rFonts w:cs="Arial"/>
                <w:color w:val="000000"/>
              </w:rPr>
              <w:t>P</w:t>
            </w:r>
            <w:r w:rsidR="00712B4F" w:rsidRPr="006E670A">
              <w:rPr>
                <w:rFonts w:cs="Arial"/>
                <w:color w:val="000000"/>
              </w:rPr>
              <w:t>owered wheelchair for adult or child use, with factory seating</w:t>
            </w:r>
          </w:p>
        </w:tc>
        <w:tc>
          <w:tcPr>
            <w:tcW w:w="343" w:type="pct"/>
          </w:tcPr>
          <w:p w14:paraId="1EC72765" w14:textId="77777777" w:rsidR="00712B4F" w:rsidRPr="006E670A" w:rsidRDefault="00712B4F" w:rsidP="00887D75">
            <w:pPr>
              <w:pStyle w:val="Table"/>
              <w:rPr>
                <w:rFonts w:eastAsia="Times New Roman" w:cs="Arial"/>
                <w:sz w:val="20"/>
                <w:szCs w:val="20"/>
                <w:lang w:eastAsia="en-AU"/>
              </w:rPr>
            </w:pPr>
            <w:r w:rsidRPr="006E670A">
              <w:rPr>
                <w:rFonts w:cs="Arial"/>
                <w:color w:val="000000"/>
                <w:sz w:val="20"/>
                <w:szCs w:val="20"/>
              </w:rPr>
              <w:t>Each</w:t>
            </w:r>
          </w:p>
        </w:tc>
        <w:tc>
          <w:tcPr>
            <w:tcW w:w="473" w:type="pct"/>
          </w:tcPr>
          <w:p w14:paraId="593F1F83" w14:textId="77777777" w:rsidR="00712B4F" w:rsidRPr="006E670A" w:rsidRDefault="00712B4F" w:rsidP="00F21973">
            <w:pPr>
              <w:pStyle w:val="Table"/>
              <w:jc w:val="center"/>
              <w:rPr>
                <w:rFonts w:eastAsia="Times New Roman" w:cs="Arial"/>
                <w:sz w:val="20"/>
                <w:szCs w:val="20"/>
                <w:lang w:eastAsia="en-AU"/>
              </w:rPr>
            </w:pPr>
            <w:r w:rsidRPr="006E670A">
              <w:rPr>
                <w:rFonts w:cs="Arial"/>
                <w:color w:val="000000"/>
                <w:sz w:val="20"/>
                <w:szCs w:val="20"/>
              </w:rPr>
              <w:t>Y</w:t>
            </w:r>
          </w:p>
        </w:tc>
      </w:tr>
      <w:tr w:rsidR="00712B4F" w:rsidRPr="006E670A" w14:paraId="55C41CCA" w14:textId="77777777" w:rsidTr="00FF3BDD">
        <w:trPr>
          <w:cnfStyle w:val="000000010000" w:firstRow="0" w:lastRow="0" w:firstColumn="0" w:lastColumn="0" w:oddVBand="0" w:evenVBand="0" w:oddHBand="0" w:evenHBand="1" w:firstRowFirstColumn="0" w:firstRowLastColumn="0" w:lastRowFirstColumn="0" w:lastRowLastColumn="0"/>
          <w:trHeight w:val="250"/>
        </w:trPr>
        <w:tc>
          <w:tcPr>
            <w:tcW w:w="1066" w:type="pct"/>
          </w:tcPr>
          <w:p w14:paraId="17A3BC5B" w14:textId="77777777" w:rsidR="00712B4F" w:rsidRPr="006E670A" w:rsidRDefault="00712B4F" w:rsidP="00887D75">
            <w:pPr>
              <w:pStyle w:val="Table"/>
              <w:rPr>
                <w:rFonts w:eastAsia="Calibri" w:cs="Arial"/>
              </w:rPr>
            </w:pPr>
            <w:r w:rsidRPr="006E670A">
              <w:rPr>
                <w:rFonts w:cs="Arial"/>
                <w:color w:val="000000"/>
              </w:rPr>
              <w:t>PWC Basic Frame + Factory Control (Add Specialised Seating)</w:t>
            </w:r>
          </w:p>
        </w:tc>
        <w:tc>
          <w:tcPr>
            <w:tcW w:w="931" w:type="pct"/>
          </w:tcPr>
          <w:p w14:paraId="7F7DBB8F" w14:textId="77777777" w:rsidR="00712B4F" w:rsidRPr="006E670A" w:rsidRDefault="00712B4F" w:rsidP="00887D75">
            <w:pPr>
              <w:pStyle w:val="Table"/>
              <w:rPr>
                <w:rFonts w:eastAsia="Calibri" w:cs="Arial"/>
              </w:rPr>
            </w:pPr>
            <w:r w:rsidRPr="006E670A">
              <w:rPr>
                <w:rFonts w:cs="Arial"/>
                <w:color w:val="000000"/>
              </w:rPr>
              <w:t>05_122306211_0105_1_2</w:t>
            </w:r>
          </w:p>
        </w:tc>
        <w:tc>
          <w:tcPr>
            <w:tcW w:w="2187" w:type="pct"/>
          </w:tcPr>
          <w:p w14:paraId="15914840" w14:textId="77777777" w:rsidR="00712B4F" w:rsidRPr="006E670A" w:rsidRDefault="007E69EF" w:rsidP="00887D75">
            <w:pPr>
              <w:pStyle w:val="Table"/>
              <w:rPr>
                <w:rFonts w:eastAsia="Calibri" w:cs="Arial"/>
              </w:rPr>
            </w:pPr>
            <w:r w:rsidRPr="006E670A">
              <w:rPr>
                <w:rFonts w:cs="Arial"/>
                <w:color w:val="000000"/>
              </w:rPr>
              <w:t>P</w:t>
            </w:r>
            <w:r w:rsidR="00712B4F" w:rsidRPr="006E670A">
              <w:rPr>
                <w:rFonts w:cs="Arial"/>
                <w:color w:val="000000"/>
              </w:rPr>
              <w:t>owered wheelchair base, joystick control (</w:t>
            </w:r>
            <w:r w:rsidRPr="006E670A">
              <w:rPr>
                <w:rFonts w:cs="Arial"/>
                <w:color w:val="000000"/>
              </w:rPr>
              <w:t>without</w:t>
            </w:r>
            <w:r w:rsidR="00712B4F" w:rsidRPr="006E670A">
              <w:rPr>
                <w:rFonts w:cs="Arial"/>
                <w:color w:val="000000"/>
              </w:rPr>
              <w:t xml:space="preserve"> </w:t>
            </w:r>
            <w:r w:rsidRPr="006E670A">
              <w:rPr>
                <w:rFonts w:cs="Arial"/>
                <w:color w:val="000000"/>
              </w:rPr>
              <w:t>s</w:t>
            </w:r>
            <w:r w:rsidR="00712B4F" w:rsidRPr="006E670A">
              <w:rPr>
                <w:rFonts w:cs="Arial"/>
                <w:color w:val="000000"/>
              </w:rPr>
              <w:t>eating)</w:t>
            </w:r>
          </w:p>
        </w:tc>
        <w:tc>
          <w:tcPr>
            <w:tcW w:w="343" w:type="pct"/>
          </w:tcPr>
          <w:p w14:paraId="018D76ED" w14:textId="77777777" w:rsidR="00712B4F" w:rsidRPr="006E670A" w:rsidRDefault="00712B4F" w:rsidP="00887D75">
            <w:pPr>
              <w:pStyle w:val="Table"/>
              <w:rPr>
                <w:rFonts w:eastAsia="Times New Roman" w:cs="Arial"/>
                <w:sz w:val="20"/>
                <w:szCs w:val="20"/>
                <w:lang w:eastAsia="en-AU"/>
              </w:rPr>
            </w:pPr>
            <w:r w:rsidRPr="006E670A">
              <w:rPr>
                <w:rFonts w:cs="Arial"/>
                <w:color w:val="000000"/>
                <w:sz w:val="20"/>
                <w:szCs w:val="20"/>
              </w:rPr>
              <w:t>Each</w:t>
            </w:r>
          </w:p>
        </w:tc>
        <w:tc>
          <w:tcPr>
            <w:tcW w:w="473" w:type="pct"/>
          </w:tcPr>
          <w:p w14:paraId="2B181400" w14:textId="77777777" w:rsidR="00712B4F" w:rsidRPr="006E670A" w:rsidRDefault="00712B4F" w:rsidP="00F21973">
            <w:pPr>
              <w:pStyle w:val="Table"/>
              <w:jc w:val="center"/>
              <w:rPr>
                <w:rFonts w:eastAsia="Times New Roman" w:cs="Arial"/>
                <w:sz w:val="20"/>
                <w:szCs w:val="20"/>
                <w:lang w:eastAsia="en-AU"/>
              </w:rPr>
            </w:pPr>
            <w:r w:rsidRPr="006E670A">
              <w:rPr>
                <w:rFonts w:cs="Arial"/>
                <w:color w:val="000000"/>
                <w:sz w:val="20"/>
                <w:szCs w:val="20"/>
              </w:rPr>
              <w:t>Y</w:t>
            </w:r>
          </w:p>
        </w:tc>
      </w:tr>
      <w:tr w:rsidR="00712B4F" w:rsidRPr="006E670A" w14:paraId="63C9D289" w14:textId="77777777" w:rsidTr="00FF3BDD">
        <w:trPr>
          <w:cnfStyle w:val="000000100000" w:firstRow="0" w:lastRow="0" w:firstColumn="0" w:lastColumn="0" w:oddVBand="0" w:evenVBand="0" w:oddHBand="1" w:evenHBand="0" w:firstRowFirstColumn="0" w:firstRowLastColumn="0" w:lastRowFirstColumn="0" w:lastRowLastColumn="0"/>
          <w:trHeight w:val="250"/>
        </w:trPr>
        <w:tc>
          <w:tcPr>
            <w:tcW w:w="1066" w:type="pct"/>
          </w:tcPr>
          <w:p w14:paraId="5F916016" w14:textId="77777777" w:rsidR="00712B4F" w:rsidRPr="006E670A" w:rsidRDefault="00712B4F" w:rsidP="00887D75">
            <w:pPr>
              <w:pStyle w:val="Table"/>
              <w:rPr>
                <w:rFonts w:eastAsia="Calibri" w:cs="Arial"/>
              </w:rPr>
            </w:pPr>
            <w:r w:rsidRPr="006E670A">
              <w:rPr>
                <w:rFonts w:cs="Arial"/>
                <w:color w:val="000000"/>
              </w:rPr>
              <w:t>PWC Customised Base + Manual Postural Adjustment (Without Seating)</w:t>
            </w:r>
          </w:p>
        </w:tc>
        <w:tc>
          <w:tcPr>
            <w:tcW w:w="931" w:type="pct"/>
          </w:tcPr>
          <w:p w14:paraId="67202752" w14:textId="77777777" w:rsidR="00712B4F" w:rsidRPr="006E670A" w:rsidRDefault="00712B4F" w:rsidP="00887D75">
            <w:pPr>
              <w:pStyle w:val="Table"/>
              <w:rPr>
                <w:rFonts w:eastAsia="Calibri" w:cs="Arial"/>
              </w:rPr>
            </w:pPr>
            <w:r w:rsidRPr="006E670A">
              <w:rPr>
                <w:rFonts w:cs="Arial"/>
                <w:color w:val="000000"/>
              </w:rPr>
              <w:t>05_122306221_0105_1_2</w:t>
            </w:r>
          </w:p>
        </w:tc>
        <w:tc>
          <w:tcPr>
            <w:tcW w:w="2187" w:type="pct"/>
          </w:tcPr>
          <w:p w14:paraId="5791743E" w14:textId="77777777" w:rsidR="00712B4F" w:rsidRPr="006E670A" w:rsidRDefault="00712B4F" w:rsidP="00887D75">
            <w:pPr>
              <w:pStyle w:val="Table"/>
              <w:rPr>
                <w:rFonts w:eastAsia="Calibri" w:cs="Arial"/>
              </w:rPr>
            </w:pPr>
            <w:r w:rsidRPr="006E670A">
              <w:rPr>
                <w:rFonts w:cs="Arial"/>
                <w:color w:val="000000"/>
              </w:rPr>
              <w:t>Powered wheelch</w:t>
            </w:r>
            <w:r w:rsidR="00AB35EC" w:rsidRPr="006E670A">
              <w:rPr>
                <w:rFonts w:cs="Arial"/>
                <w:color w:val="000000"/>
              </w:rPr>
              <w:t>air - customised base including</w:t>
            </w:r>
            <w:r w:rsidRPr="006E670A">
              <w:rPr>
                <w:rFonts w:cs="Arial"/>
                <w:color w:val="000000"/>
              </w:rPr>
              <w:t xml:space="preserve"> manual adjusted tilt, recline or support adjustments (without seating)</w:t>
            </w:r>
          </w:p>
        </w:tc>
        <w:tc>
          <w:tcPr>
            <w:tcW w:w="343" w:type="pct"/>
          </w:tcPr>
          <w:p w14:paraId="0225473E" w14:textId="77777777" w:rsidR="00712B4F" w:rsidRPr="006E670A" w:rsidRDefault="00712B4F" w:rsidP="00887D75">
            <w:pPr>
              <w:pStyle w:val="Table"/>
              <w:rPr>
                <w:rFonts w:eastAsia="Times New Roman" w:cs="Arial"/>
                <w:sz w:val="20"/>
                <w:szCs w:val="20"/>
                <w:lang w:eastAsia="en-AU"/>
              </w:rPr>
            </w:pPr>
            <w:r w:rsidRPr="006E670A">
              <w:rPr>
                <w:rFonts w:cs="Arial"/>
                <w:color w:val="000000"/>
                <w:sz w:val="20"/>
                <w:szCs w:val="20"/>
              </w:rPr>
              <w:t>Each</w:t>
            </w:r>
          </w:p>
        </w:tc>
        <w:tc>
          <w:tcPr>
            <w:tcW w:w="473" w:type="pct"/>
          </w:tcPr>
          <w:p w14:paraId="6B2ACB65" w14:textId="77777777" w:rsidR="00712B4F" w:rsidRPr="006E670A" w:rsidRDefault="00712B4F" w:rsidP="00F21973">
            <w:pPr>
              <w:pStyle w:val="Table"/>
              <w:jc w:val="center"/>
              <w:rPr>
                <w:rFonts w:eastAsia="Times New Roman" w:cs="Arial"/>
                <w:sz w:val="20"/>
                <w:szCs w:val="20"/>
                <w:lang w:eastAsia="en-AU"/>
              </w:rPr>
            </w:pPr>
            <w:r w:rsidRPr="006E670A">
              <w:rPr>
                <w:rFonts w:cs="Arial"/>
                <w:color w:val="000000"/>
                <w:sz w:val="20"/>
                <w:szCs w:val="20"/>
              </w:rPr>
              <w:t>Y</w:t>
            </w:r>
          </w:p>
        </w:tc>
      </w:tr>
      <w:tr w:rsidR="00712B4F" w:rsidRPr="006E670A" w14:paraId="43C110E4" w14:textId="77777777" w:rsidTr="00FF3BDD">
        <w:trPr>
          <w:cnfStyle w:val="000000010000" w:firstRow="0" w:lastRow="0" w:firstColumn="0" w:lastColumn="0" w:oddVBand="0" w:evenVBand="0" w:oddHBand="0" w:evenHBand="1" w:firstRowFirstColumn="0" w:firstRowLastColumn="0" w:lastRowFirstColumn="0" w:lastRowLastColumn="0"/>
          <w:trHeight w:val="250"/>
        </w:trPr>
        <w:tc>
          <w:tcPr>
            <w:tcW w:w="1066" w:type="pct"/>
          </w:tcPr>
          <w:p w14:paraId="509EB174" w14:textId="77777777" w:rsidR="00712B4F" w:rsidRPr="006E670A" w:rsidRDefault="00712B4F" w:rsidP="00887D75">
            <w:pPr>
              <w:pStyle w:val="Table"/>
              <w:rPr>
                <w:rFonts w:eastAsia="Calibri" w:cs="Arial"/>
              </w:rPr>
            </w:pPr>
            <w:r w:rsidRPr="006E670A">
              <w:rPr>
                <w:rFonts w:cs="Arial"/>
                <w:color w:val="000000"/>
              </w:rPr>
              <w:t xml:space="preserve">PWC Customised Base + Power Assist Height/Tilt-In-Space (Without </w:t>
            </w:r>
            <w:r w:rsidR="00017B86" w:rsidRPr="006E670A">
              <w:rPr>
                <w:rFonts w:cs="Arial"/>
                <w:color w:val="000000"/>
              </w:rPr>
              <w:t>Se</w:t>
            </w:r>
            <w:r w:rsidRPr="006E670A">
              <w:rPr>
                <w:rFonts w:cs="Arial"/>
                <w:color w:val="000000"/>
              </w:rPr>
              <w:t>ating)</w:t>
            </w:r>
          </w:p>
        </w:tc>
        <w:tc>
          <w:tcPr>
            <w:tcW w:w="931" w:type="pct"/>
          </w:tcPr>
          <w:p w14:paraId="730A8741" w14:textId="77777777" w:rsidR="00712B4F" w:rsidRPr="006E670A" w:rsidRDefault="00712B4F" w:rsidP="00887D75">
            <w:pPr>
              <w:pStyle w:val="Table"/>
              <w:rPr>
                <w:rFonts w:eastAsia="Calibri" w:cs="Arial"/>
              </w:rPr>
            </w:pPr>
            <w:r w:rsidRPr="006E670A">
              <w:rPr>
                <w:rFonts w:cs="Arial"/>
                <w:color w:val="000000"/>
              </w:rPr>
              <w:t>05_122306321_0105_1_2</w:t>
            </w:r>
          </w:p>
        </w:tc>
        <w:tc>
          <w:tcPr>
            <w:tcW w:w="2187" w:type="pct"/>
          </w:tcPr>
          <w:p w14:paraId="75F3B9D4" w14:textId="77777777" w:rsidR="00712B4F" w:rsidRPr="006E670A" w:rsidRDefault="007E69EF" w:rsidP="00887D75">
            <w:pPr>
              <w:pStyle w:val="Table"/>
              <w:rPr>
                <w:rFonts w:eastAsia="Calibri" w:cs="Arial"/>
              </w:rPr>
            </w:pPr>
            <w:r w:rsidRPr="006E670A">
              <w:rPr>
                <w:rFonts w:cs="Arial"/>
                <w:color w:val="000000"/>
              </w:rPr>
              <w:t>Powered wheelchair -</w:t>
            </w:r>
            <w:r w:rsidR="00712B4F" w:rsidRPr="006E670A">
              <w:rPr>
                <w:rFonts w:cs="Arial"/>
                <w:color w:val="000000"/>
              </w:rPr>
              <w:t xml:space="preserve"> customised base with powered T</w:t>
            </w:r>
            <w:r w:rsidR="00017B86" w:rsidRPr="006E670A">
              <w:rPr>
                <w:rFonts w:cs="Arial"/>
                <w:color w:val="000000"/>
              </w:rPr>
              <w:t xml:space="preserve">ilt-in-space </w:t>
            </w:r>
            <w:r w:rsidRPr="006E670A">
              <w:rPr>
                <w:rFonts w:cs="Arial"/>
                <w:color w:val="000000"/>
              </w:rPr>
              <w:t>and/</w:t>
            </w:r>
            <w:r w:rsidR="00712B4F" w:rsidRPr="006E670A">
              <w:rPr>
                <w:rFonts w:cs="Arial"/>
                <w:color w:val="000000"/>
              </w:rPr>
              <w:t>or seat elevation functions</w:t>
            </w:r>
          </w:p>
        </w:tc>
        <w:tc>
          <w:tcPr>
            <w:tcW w:w="343" w:type="pct"/>
          </w:tcPr>
          <w:p w14:paraId="222CE58A" w14:textId="77777777" w:rsidR="00712B4F" w:rsidRPr="006E670A" w:rsidRDefault="00712B4F" w:rsidP="00887D75">
            <w:pPr>
              <w:pStyle w:val="Table"/>
              <w:rPr>
                <w:rFonts w:eastAsia="Times New Roman" w:cs="Arial"/>
                <w:sz w:val="20"/>
                <w:szCs w:val="20"/>
                <w:lang w:eastAsia="en-AU"/>
              </w:rPr>
            </w:pPr>
            <w:r w:rsidRPr="006E670A">
              <w:rPr>
                <w:rFonts w:cs="Arial"/>
                <w:color w:val="000000"/>
                <w:sz w:val="20"/>
                <w:szCs w:val="20"/>
              </w:rPr>
              <w:t>Each</w:t>
            </w:r>
          </w:p>
        </w:tc>
        <w:tc>
          <w:tcPr>
            <w:tcW w:w="473" w:type="pct"/>
          </w:tcPr>
          <w:p w14:paraId="2F6EABC9" w14:textId="77777777" w:rsidR="00712B4F" w:rsidRPr="006E670A" w:rsidRDefault="00712B4F" w:rsidP="00F21973">
            <w:pPr>
              <w:pStyle w:val="Table"/>
              <w:jc w:val="center"/>
              <w:rPr>
                <w:rFonts w:eastAsia="Times New Roman" w:cs="Arial"/>
                <w:sz w:val="20"/>
                <w:szCs w:val="20"/>
                <w:lang w:eastAsia="en-AU"/>
              </w:rPr>
            </w:pPr>
            <w:r w:rsidRPr="006E670A">
              <w:rPr>
                <w:rFonts w:cs="Arial"/>
                <w:color w:val="000000"/>
                <w:sz w:val="20"/>
                <w:szCs w:val="20"/>
              </w:rPr>
              <w:t>Y</w:t>
            </w:r>
          </w:p>
        </w:tc>
      </w:tr>
      <w:tr w:rsidR="00712B4F" w:rsidRPr="006E670A" w14:paraId="116C391F" w14:textId="77777777" w:rsidTr="00FF3BDD">
        <w:trPr>
          <w:cnfStyle w:val="000000100000" w:firstRow="0" w:lastRow="0" w:firstColumn="0" w:lastColumn="0" w:oddVBand="0" w:evenVBand="0" w:oddHBand="1" w:evenHBand="0" w:firstRowFirstColumn="0" w:firstRowLastColumn="0" w:lastRowFirstColumn="0" w:lastRowLastColumn="0"/>
          <w:trHeight w:val="250"/>
        </w:trPr>
        <w:tc>
          <w:tcPr>
            <w:tcW w:w="1066" w:type="pct"/>
          </w:tcPr>
          <w:p w14:paraId="2169A767" w14:textId="77777777" w:rsidR="00712B4F" w:rsidRPr="006E670A" w:rsidRDefault="00712B4F" w:rsidP="00887D75">
            <w:pPr>
              <w:pStyle w:val="Table"/>
              <w:rPr>
                <w:rFonts w:eastAsia="Calibri" w:cs="Arial"/>
              </w:rPr>
            </w:pPr>
            <w:r w:rsidRPr="006E670A">
              <w:rPr>
                <w:rFonts w:cs="Arial"/>
                <w:color w:val="000000"/>
              </w:rPr>
              <w:t>Scooter: Heavy Duty/Robust Activity Specific</w:t>
            </w:r>
          </w:p>
        </w:tc>
        <w:tc>
          <w:tcPr>
            <w:tcW w:w="931" w:type="pct"/>
          </w:tcPr>
          <w:p w14:paraId="6D47D010" w14:textId="77777777" w:rsidR="00712B4F" w:rsidRPr="006E670A" w:rsidRDefault="00712B4F" w:rsidP="00887D75">
            <w:pPr>
              <w:pStyle w:val="Table"/>
              <w:rPr>
                <w:rFonts w:eastAsia="Calibri" w:cs="Arial"/>
              </w:rPr>
            </w:pPr>
            <w:r w:rsidRPr="006E670A">
              <w:rPr>
                <w:rFonts w:cs="Arial"/>
                <w:color w:val="000000"/>
              </w:rPr>
              <w:t>05_122303191_0105_1_2</w:t>
            </w:r>
          </w:p>
        </w:tc>
        <w:tc>
          <w:tcPr>
            <w:tcW w:w="2187" w:type="pct"/>
          </w:tcPr>
          <w:p w14:paraId="7705F81C" w14:textId="77777777" w:rsidR="00712B4F" w:rsidRPr="006E670A" w:rsidRDefault="00712B4F" w:rsidP="00887D75">
            <w:pPr>
              <w:pStyle w:val="Table"/>
              <w:rPr>
                <w:rFonts w:eastAsia="Calibri" w:cs="Arial"/>
              </w:rPr>
            </w:pPr>
            <w:r w:rsidRPr="006E670A">
              <w:rPr>
                <w:rFonts w:cs="Arial"/>
                <w:color w:val="000000"/>
              </w:rPr>
              <w:t>Powered 4 wheeled scooter for use by an individual of significant weight (&gt;150kg) or in adverse settings</w:t>
            </w:r>
          </w:p>
        </w:tc>
        <w:tc>
          <w:tcPr>
            <w:tcW w:w="343" w:type="pct"/>
          </w:tcPr>
          <w:p w14:paraId="3B0C4594" w14:textId="77777777" w:rsidR="00712B4F" w:rsidRPr="006E670A" w:rsidRDefault="00712B4F" w:rsidP="00887D75">
            <w:pPr>
              <w:pStyle w:val="Table"/>
              <w:rPr>
                <w:rFonts w:eastAsia="Times New Roman" w:cs="Arial"/>
                <w:sz w:val="20"/>
                <w:szCs w:val="20"/>
                <w:lang w:eastAsia="en-AU"/>
              </w:rPr>
            </w:pPr>
            <w:r w:rsidRPr="006E670A">
              <w:rPr>
                <w:rFonts w:cs="Arial"/>
                <w:color w:val="000000"/>
                <w:sz w:val="20"/>
                <w:szCs w:val="20"/>
              </w:rPr>
              <w:t>Each</w:t>
            </w:r>
          </w:p>
        </w:tc>
        <w:tc>
          <w:tcPr>
            <w:tcW w:w="473" w:type="pct"/>
          </w:tcPr>
          <w:p w14:paraId="60D61EE6" w14:textId="77777777" w:rsidR="00712B4F" w:rsidRPr="006E670A" w:rsidRDefault="00712B4F" w:rsidP="00F21973">
            <w:pPr>
              <w:pStyle w:val="Table"/>
              <w:jc w:val="center"/>
              <w:rPr>
                <w:rFonts w:eastAsia="Times New Roman" w:cs="Arial"/>
                <w:sz w:val="20"/>
                <w:szCs w:val="20"/>
                <w:lang w:eastAsia="en-AU"/>
              </w:rPr>
            </w:pPr>
            <w:r w:rsidRPr="006E670A">
              <w:rPr>
                <w:rFonts w:cs="Arial"/>
                <w:color w:val="000000"/>
                <w:sz w:val="20"/>
                <w:szCs w:val="20"/>
              </w:rPr>
              <w:t>Y</w:t>
            </w:r>
          </w:p>
        </w:tc>
      </w:tr>
      <w:tr w:rsidR="00712B4F" w:rsidRPr="006E670A" w14:paraId="1EBCC4AA" w14:textId="77777777" w:rsidTr="00FF3BDD">
        <w:trPr>
          <w:cnfStyle w:val="000000010000" w:firstRow="0" w:lastRow="0" w:firstColumn="0" w:lastColumn="0" w:oddVBand="0" w:evenVBand="0" w:oddHBand="0" w:evenHBand="1" w:firstRowFirstColumn="0" w:firstRowLastColumn="0" w:lastRowFirstColumn="0" w:lastRowLastColumn="0"/>
          <w:trHeight w:val="250"/>
        </w:trPr>
        <w:tc>
          <w:tcPr>
            <w:tcW w:w="1066" w:type="pct"/>
          </w:tcPr>
          <w:p w14:paraId="7FD80C63" w14:textId="77777777" w:rsidR="00712B4F" w:rsidRPr="006E670A" w:rsidRDefault="00712B4F" w:rsidP="00887D75">
            <w:pPr>
              <w:pStyle w:val="Table"/>
              <w:rPr>
                <w:rFonts w:eastAsia="Calibri" w:cs="Arial"/>
              </w:rPr>
            </w:pPr>
            <w:r w:rsidRPr="006E670A">
              <w:rPr>
                <w:rFonts w:cs="Arial"/>
                <w:color w:val="000000"/>
              </w:rPr>
              <w:t>Scooter: Indoor/Outdoor Use</w:t>
            </w:r>
          </w:p>
        </w:tc>
        <w:tc>
          <w:tcPr>
            <w:tcW w:w="931" w:type="pct"/>
          </w:tcPr>
          <w:p w14:paraId="1E601FAA" w14:textId="77777777" w:rsidR="00712B4F" w:rsidRPr="006E670A" w:rsidRDefault="00712B4F" w:rsidP="00887D75">
            <w:pPr>
              <w:pStyle w:val="Table"/>
              <w:rPr>
                <w:rFonts w:eastAsia="Calibri" w:cs="Arial"/>
              </w:rPr>
            </w:pPr>
            <w:r w:rsidRPr="006E670A">
              <w:rPr>
                <w:rFonts w:cs="Arial"/>
                <w:color w:val="000000"/>
              </w:rPr>
              <w:t>05_122303111_0105_1_2</w:t>
            </w:r>
          </w:p>
        </w:tc>
        <w:tc>
          <w:tcPr>
            <w:tcW w:w="2187" w:type="pct"/>
          </w:tcPr>
          <w:p w14:paraId="68AB6D3C" w14:textId="77777777" w:rsidR="00712B4F" w:rsidRPr="006E670A" w:rsidRDefault="00712B4F" w:rsidP="00887D75">
            <w:pPr>
              <w:pStyle w:val="Table"/>
              <w:rPr>
                <w:rFonts w:eastAsia="Calibri" w:cs="Arial"/>
              </w:rPr>
            </w:pPr>
            <w:r w:rsidRPr="006E670A">
              <w:rPr>
                <w:rFonts w:cs="Arial"/>
                <w:color w:val="000000"/>
              </w:rPr>
              <w:t xml:space="preserve">Powered </w:t>
            </w:r>
            <w:r w:rsidR="007E69EF" w:rsidRPr="006E670A">
              <w:rPr>
                <w:rFonts w:cs="Arial"/>
                <w:color w:val="000000"/>
              </w:rPr>
              <w:t xml:space="preserve">occupant </w:t>
            </w:r>
            <w:r w:rsidRPr="006E670A">
              <w:rPr>
                <w:rFonts w:cs="Arial"/>
                <w:color w:val="000000"/>
              </w:rPr>
              <w:t>operated</w:t>
            </w:r>
            <w:r w:rsidR="007E69EF" w:rsidRPr="006E670A">
              <w:rPr>
                <w:rFonts w:cs="Arial"/>
                <w:color w:val="000000"/>
              </w:rPr>
              <w:t xml:space="preserve"> wheeled</w:t>
            </w:r>
            <w:r w:rsidRPr="006E670A">
              <w:rPr>
                <w:rFonts w:cs="Arial"/>
                <w:color w:val="000000"/>
              </w:rPr>
              <w:t xml:space="preserve"> scooter</w:t>
            </w:r>
          </w:p>
        </w:tc>
        <w:tc>
          <w:tcPr>
            <w:tcW w:w="343" w:type="pct"/>
          </w:tcPr>
          <w:p w14:paraId="138A84A5" w14:textId="77777777" w:rsidR="00712B4F" w:rsidRPr="006E670A" w:rsidRDefault="00712B4F" w:rsidP="00887D75">
            <w:pPr>
              <w:pStyle w:val="Table"/>
              <w:rPr>
                <w:rFonts w:eastAsia="Times New Roman" w:cs="Arial"/>
                <w:sz w:val="20"/>
                <w:szCs w:val="20"/>
                <w:lang w:eastAsia="en-AU"/>
              </w:rPr>
            </w:pPr>
            <w:r w:rsidRPr="006E670A">
              <w:rPr>
                <w:rFonts w:cs="Arial"/>
                <w:color w:val="000000"/>
                <w:sz w:val="20"/>
                <w:szCs w:val="20"/>
              </w:rPr>
              <w:t>Each</w:t>
            </w:r>
          </w:p>
        </w:tc>
        <w:tc>
          <w:tcPr>
            <w:tcW w:w="473" w:type="pct"/>
          </w:tcPr>
          <w:p w14:paraId="440F6C5B" w14:textId="77777777" w:rsidR="00712B4F" w:rsidRPr="006E670A" w:rsidRDefault="00712B4F" w:rsidP="00F21973">
            <w:pPr>
              <w:pStyle w:val="Table"/>
              <w:jc w:val="center"/>
              <w:rPr>
                <w:rFonts w:eastAsia="Times New Roman" w:cs="Arial"/>
                <w:sz w:val="20"/>
                <w:szCs w:val="20"/>
                <w:lang w:eastAsia="en-AU"/>
              </w:rPr>
            </w:pPr>
            <w:r w:rsidRPr="006E670A">
              <w:rPr>
                <w:rFonts w:cs="Arial"/>
                <w:color w:val="000000"/>
                <w:sz w:val="20"/>
                <w:szCs w:val="20"/>
              </w:rPr>
              <w:t>Y</w:t>
            </w:r>
          </w:p>
        </w:tc>
      </w:tr>
      <w:tr w:rsidR="00712B4F" w:rsidRPr="006E670A" w14:paraId="55B3CEF5" w14:textId="77777777" w:rsidTr="00FF3BDD">
        <w:trPr>
          <w:cnfStyle w:val="000000100000" w:firstRow="0" w:lastRow="0" w:firstColumn="0" w:lastColumn="0" w:oddVBand="0" w:evenVBand="0" w:oddHBand="1" w:evenHBand="0" w:firstRowFirstColumn="0" w:firstRowLastColumn="0" w:lastRowFirstColumn="0" w:lastRowLastColumn="0"/>
          <w:trHeight w:val="250"/>
        </w:trPr>
        <w:tc>
          <w:tcPr>
            <w:tcW w:w="1066" w:type="pct"/>
          </w:tcPr>
          <w:p w14:paraId="4AD16CEC" w14:textId="77777777" w:rsidR="00712B4F" w:rsidRPr="006E670A" w:rsidRDefault="00712B4F" w:rsidP="00887D75">
            <w:pPr>
              <w:pStyle w:val="Table"/>
              <w:rPr>
                <w:rFonts w:eastAsia="Calibri" w:cs="Arial"/>
              </w:rPr>
            </w:pPr>
            <w:r w:rsidRPr="006E670A">
              <w:rPr>
                <w:rFonts w:cs="Arial"/>
                <w:color w:val="000000"/>
              </w:rPr>
              <w:t>Scooter: Small Folding/Travel Light-Weight Scooter</w:t>
            </w:r>
          </w:p>
        </w:tc>
        <w:tc>
          <w:tcPr>
            <w:tcW w:w="931" w:type="pct"/>
          </w:tcPr>
          <w:p w14:paraId="5F4C784B" w14:textId="77777777" w:rsidR="00712B4F" w:rsidRPr="006E670A" w:rsidRDefault="00712B4F" w:rsidP="00887D75">
            <w:pPr>
              <w:pStyle w:val="Table"/>
              <w:rPr>
                <w:rFonts w:eastAsia="Calibri" w:cs="Arial"/>
              </w:rPr>
            </w:pPr>
            <w:r w:rsidRPr="006E670A">
              <w:rPr>
                <w:rFonts w:cs="Arial"/>
                <w:color w:val="000000"/>
              </w:rPr>
              <w:t>05_122303511_0105_1_2</w:t>
            </w:r>
          </w:p>
        </w:tc>
        <w:tc>
          <w:tcPr>
            <w:tcW w:w="2187" w:type="pct"/>
          </w:tcPr>
          <w:p w14:paraId="13AFB7EE" w14:textId="77777777" w:rsidR="00712B4F" w:rsidRPr="006E670A" w:rsidRDefault="00712B4F" w:rsidP="00887D75">
            <w:pPr>
              <w:pStyle w:val="Table"/>
              <w:rPr>
                <w:rFonts w:eastAsia="Calibri" w:cs="Arial"/>
              </w:rPr>
            </w:pPr>
            <w:r w:rsidRPr="006E670A">
              <w:rPr>
                <w:rFonts w:cs="Arial"/>
                <w:color w:val="000000"/>
              </w:rPr>
              <w:t xml:space="preserve">Powered portable or foldable </w:t>
            </w:r>
            <w:r w:rsidR="007E69EF" w:rsidRPr="006E670A">
              <w:rPr>
                <w:rFonts w:cs="Arial"/>
                <w:color w:val="000000"/>
              </w:rPr>
              <w:t xml:space="preserve">wheeled </w:t>
            </w:r>
            <w:r w:rsidRPr="006E670A">
              <w:rPr>
                <w:rFonts w:cs="Arial"/>
                <w:color w:val="000000"/>
              </w:rPr>
              <w:t>scooter, primarily for indoor use</w:t>
            </w:r>
          </w:p>
        </w:tc>
        <w:tc>
          <w:tcPr>
            <w:tcW w:w="343" w:type="pct"/>
          </w:tcPr>
          <w:p w14:paraId="572FE167" w14:textId="77777777" w:rsidR="00712B4F" w:rsidRPr="006E670A" w:rsidRDefault="00712B4F" w:rsidP="00887D75">
            <w:pPr>
              <w:pStyle w:val="Table"/>
              <w:rPr>
                <w:rFonts w:eastAsia="Times New Roman" w:cs="Arial"/>
                <w:sz w:val="20"/>
                <w:szCs w:val="20"/>
                <w:lang w:eastAsia="en-AU"/>
              </w:rPr>
            </w:pPr>
            <w:r w:rsidRPr="006E670A">
              <w:rPr>
                <w:rFonts w:cs="Arial"/>
                <w:color w:val="000000"/>
                <w:sz w:val="20"/>
                <w:szCs w:val="20"/>
              </w:rPr>
              <w:t>Each</w:t>
            </w:r>
          </w:p>
        </w:tc>
        <w:tc>
          <w:tcPr>
            <w:tcW w:w="473" w:type="pct"/>
          </w:tcPr>
          <w:p w14:paraId="62E7123E" w14:textId="77777777" w:rsidR="00712B4F" w:rsidRPr="006E670A" w:rsidRDefault="00712B4F" w:rsidP="00F21973">
            <w:pPr>
              <w:pStyle w:val="Table"/>
              <w:jc w:val="center"/>
              <w:rPr>
                <w:rFonts w:eastAsia="Times New Roman" w:cs="Arial"/>
                <w:sz w:val="20"/>
                <w:szCs w:val="20"/>
                <w:lang w:eastAsia="en-AU"/>
              </w:rPr>
            </w:pPr>
            <w:r w:rsidRPr="006E670A">
              <w:rPr>
                <w:rFonts w:cs="Arial"/>
                <w:color w:val="000000"/>
                <w:sz w:val="20"/>
                <w:szCs w:val="20"/>
              </w:rPr>
              <w:t>Y</w:t>
            </w:r>
          </w:p>
        </w:tc>
      </w:tr>
      <w:tr w:rsidR="00712B4F" w:rsidRPr="006E670A" w14:paraId="5E9E2284" w14:textId="77777777" w:rsidTr="00FF3BDD">
        <w:trPr>
          <w:cnfStyle w:val="000000010000" w:firstRow="0" w:lastRow="0" w:firstColumn="0" w:lastColumn="0" w:oddVBand="0" w:evenVBand="0" w:oddHBand="0" w:evenHBand="1" w:firstRowFirstColumn="0" w:firstRowLastColumn="0" w:lastRowFirstColumn="0" w:lastRowLastColumn="0"/>
          <w:trHeight w:val="250"/>
        </w:trPr>
        <w:tc>
          <w:tcPr>
            <w:tcW w:w="1066" w:type="pct"/>
          </w:tcPr>
          <w:p w14:paraId="6E175F33" w14:textId="77777777" w:rsidR="00712B4F" w:rsidRPr="006E670A" w:rsidRDefault="00712B4F" w:rsidP="00887D75">
            <w:pPr>
              <w:pStyle w:val="Table"/>
              <w:rPr>
                <w:rFonts w:eastAsia="Calibri" w:cs="Arial"/>
              </w:rPr>
            </w:pPr>
            <w:r w:rsidRPr="006E670A">
              <w:rPr>
                <w:rFonts w:cs="Arial"/>
                <w:color w:val="000000"/>
              </w:rPr>
              <w:t xml:space="preserve">Technology </w:t>
            </w:r>
            <w:r w:rsidR="007E72D9" w:rsidRPr="006E670A">
              <w:rPr>
                <w:rFonts w:cs="Arial"/>
                <w:color w:val="000000"/>
              </w:rPr>
              <w:t>and</w:t>
            </w:r>
            <w:r w:rsidRPr="006E670A">
              <w:rPr>
                <w:rFonts w:cs="Arial"/>
                <w:color w:val="000000"/>
              </w:rPr>
              <w:t xml:space="preserve"> Other Device Positioning Systems</w:t>
            </w:r>
          </w:p>
        </w:tc>
        <w:tc>
          <w:tcPr>
            <w:tcW w:w="931" w:type="pct"/>
          </w:tcPr>
          <w:p w14:paraId="11AC0B56" w14:textId="77777777" w:rsidR="00712B4F" w:rsidRPr="006E670A" w:rsidRDefault="00712B4F" w:rsidP="00887D75">
            <w:pPr>
              <w:pStyle w:val="Table"/>
              <w:rPr>
                <w:rFonts w:eastAsia="Calibri" w:cs="Arial"/>
              </w:rPr>
            </w:pPr>
            <w:r w:rsidRPr="006E670A">
              <w:rPr>
                <w:rFonts w:cs="Arial"/>
                <w:color w:val="000000"/>
              </w:rPr>
              <w:t>05_242400111_0103_1_2</w:t>
            </w:r>
          </w:p>
        </w:tc>
        <w:tc>
          <w:tcPr>
            <w:tcW w:w="2187" w:type="pct"/>
          </w:tcPr>
          <w:p w14:paraId="103B93A0" w14:textId="77777777" w:rsidR="00712B4F" w:rsidRPr="006E670A" w:rsidRDefault="00712B4F" w:rsidP="00887D75">
            <w:pPr>
              <w:pStyle w:val="Table"/>
              <w:rPr>
                <w:rFonts w:eastAsia="Calibri" w:cs="Arial"/>
              </w:rPr>
            </w:pPr>
            <w:r w:rsidRPr="006E670A">
              <w:rPr>
                <w:rFonts w:cs="Arial"/>
                <w:color w:val="000000"/>
              </w:rPr>
              <w:t>Devices for positioning objects (including other AT devices) close to the person to enable easy reach and operation e.g. wheelchair AAC device mounts</w:t>
            </w:r>
          </w:p>
        </w:tc>
        <w:tc>
          <w:tcPr>
            <w:tcW w:w="343" w:type="pct"/>
          </w:tcPr>
          <w:p w14:paraId="589B0923" w14:textId="77777777" w:rsidR="00712B4F" w:rsidRPr="006E670A" w:rsidRDefault="00712B4F" w:rsidP="00887D75">
            <w:pPr>
              <w:pStyle w:val="Table"/>
              <w:rPr>
                <w:rFonts w:eastAsia="Times New Roman" w:cs="Arial"/>
                <w:sz w:val="20"/>
                <w:szCs w:val="20"/>
                <w:lang w:eastAsia="en-AU"/>
              </w:rPr>
            </w:pPr>
            <w:r w:rsidRPr="006E670A">
              <w:rPr>
                <w:rFonts w:cs="Arial"/>
                <w:color w:val="000000"/>
                <w:sz w:val="20"/>
                <w:szCs w:val="20"/>
              </w:rPr>
              <w:t>Each</w:t>
            </w:r>
          </w:p>
        </w:tc>
        <w:tc>
          <w:tcPr>
            <w:tcW w:w="473" w:type="pct"/>
          </w:tcPr>
          <w:p w14:paraId="4EBA5D67" w14:textId="77777777" w:rsidR="00712B4F" w:rsidRPr="006E670A" w:rsidRDefault="00712B4F" w:rsidP="00F21973">
            <w:pPr>
              <w:pStyle w:val="Table"/>
              <w:jc w:val="center"/>
              <w:rPr>
                <w:rFonts w:eastAsia="Times New Roman" w:cs="Arial"/>
                <w:sz w:val="20"/>
                <w:szCs w:val="20"/>
                <w:lang w:eastAsia="en-AU"/>
              </w:rPr>
            </w:pPr>
            <w:r w:rsidRPr="006E670A">
              <w:rPr>
                <w:rFonts w:cs="Arial"/>
                <w:color w:val="000000"/>
                <w:sz w:val="20"/>
                <w:szCs w:val="20"/>
              </w:rPr>
              <w:t>Y</w:t>
            </w:r>
          </w:p>
        </w:tc>
      </w:tr>
      <w:tr w:rsidR="00712B4F" w:rsidRPr="006E670A" w14:paraId="4791F29D" w14:textId="77777777" w:rsidTr="00FF3BDD">
        <w:trPr>
          <w:cnfStyle w:val="000000100000" w:firstRow="0" w:lastRow="0" w:firstColumn="0" w:lastColumn="0" w:oddVBand="0" w:evenVBand="0" w:oddHBand="1" w:evenHBand="0" w:firstRowFirstColumn="0" w:firstRowLastColumn="0" w:lastRowFirstColumn="0" w:lastRowLastColumn="0"/>
          <w:trHeight w:val="250"/>
        </w:trPr>
        <w:tc>
          <w:tcPr>
            <w:tcW w:w="1066" w:type="pct"/>
          </w:tcPr>
          <w:p w14:paraId="739F0395" w14:textId="77777777" w:rsidR="00712B4F" w:rsidRPr="006E670A" w:rsidRDefault="00712B4F" w:rsidP="00887D75">
            <w:pPr>
              <w:pStyle w:val="Table"/>
              <w:rPr>
                <w:rFonts w:eastAsia="Calibri" w:cs="Arial"/>
              </w:rPr>
            </w:pPr>
            <w:r w:rsidRPr="006E670A">
              <w:rPr>
                <w:rFonts w:cs="Arial"/>
                <w:color w:val="000000"/>
              </w:rPr>
              <w:t>Tyres</w:t>
            </w:r>
          </w:p>
        </w:tc>
        <w:tc>
          <w:tcPr>
            <w:tcW w:w="931" w:type="pct"/>
          </w:tcPr>
          <w:p w14:paraId="36595EF8" w14:textId="77777777" w:rsidR="00712B4F" w:rsidRPr="006E670A" w:rsidRDefault="00712B4F" w:rsidP="00887D75">
            <w:pPr>
              <w:pStyle w:val="Table"/>
              <w:rPr>
                <w:rFonts w:eastAsia="Calibri" w:cs="Arial"/>
              </w:rPr>
            </w:pPr>
            <w:r w:rsidRPr="006E670A">
              <w:rPr>
                <w:rFonts w:cs="Arial"/>
                <w:color w:val="000000"/>
              </w:rPr>
              <w:t>05_501224309_0105_1_2</w:t>
            </w:r>
          </w:p>
        </w:tc>
        <w:tc>
          <w:tcPr>
            <w:tcW w:w="2187" w:type="pct"/>
          </w:tcPr>
          <w:p w14:paraId="1D9D230B" w14:textId="77777777" w:rsidR="00712B4F" w:rsidRPr="006E670A" w:rsidRDefault="00712B4F" w:rsidP="00887D75">
            <w:pPr>
              <w:pStyle w:val="Table"/>
              <w:rPr>
                <w:rFonts w:eastAsia="Calibri" w:cs="Arial"/>
              </w:rPr>
            </w:pPr>
            <w:r w:rsidRPr="006E670A">
              <w:rPr>
                <w:rFonts w:cs="Arial"/>
                <w:color w:val="000000"/>
              </w:rPr>
              <w:t>Replacement tyres for wheelchair or scooter</w:t>
            </w:r>
          </w:p>
        </w:tc>
        <w:tc>
          <w:tcPr>
            <w:tcW w:w="343" w:type="pct"/>
          </w:tcPr>
          <w:p w14:paraId="30561365" w14:textId="77777777" w:rsidR="00712B4F" w:rsidRPr="006E670A" w:rsidRDefault="00712B4F" w:rsidP="00887D75">
            <w:pPr>
              <w:pStyle w:val="Table"/>
              <w:rPr>
                <w:rFonts w:eastAsia="Times New Roman" w:cs="Arial"/>
                <w:sz w:val="20"/>
                <w:szCs w:val="20"/>
                <w:lang w:eastAsia="en-AU"/>
              </w:rPr>
            </w:pPr>
            <w:r w:rsidRPr="006E670A">
              <w:rPr>
                <w:rFonts w:cs="Arial"/>
                <w:color w:val="000000"/>
                <w:sz w:val="20"/>
                <w:szCs w:val="20"/>
              </w:rPr>
              <w:t>Each</w:t>
            </w:r>
          </w:p>
        </w:tc>
        <w:tc>
          <w:tcPr>
            <w:tcW w:w="473" w:type="pct"/>
          </w:tcPr>
          <w:p w14:paraId="7132DE95" w14:textId="77777777" w:rsidR="00712B4F" w:rsidRPr="006E670A" w:rsidRDefault="00712B4F" w:rsidP="00F21973">
            <w:pPr>
              <w:pStyle w:val="Table"/>
              <w:jc w:val="center"/>
              <w:rPr>
                <w:rFonts w:eastAsia="Times New Roman" w:cs="Arial"/>
                <w:sz w:val="20"/>
                <w:szCs w:val="20"/>
                <w:lang w:eastAsia="en-AU"/>
              </w:rPr>
            </w:pPr>
            <w:r w:rsidRPr="006E670A">
              <w:rPr>
                <w:rFonts w:cs="Arial"/>
                <w:color w:val="000000"/>
                <w:sz w:val="20"/>
                <w:szCs w:val="20"/>
              </w:rPr>
              <w:t>N</w:t>
            </w:r>
          </w:p>
        </w:tc>
      </w:tr>
      <w:tr w:rsidR="00712B4F" w:rsidRPr="006E670A" w14:paraId="09493AA4" w14:textId="77777777" w:rsidTr="00FF3BDD">
        <w:trPr>
          <w:cnfStyle w:val="000000010000" w:firstRow="0" w:lastRow="0" w:firstColumn="0" w:lastColumn="0" w:oddVBand="0" w:evenVBand="0" w:oddHBand="0" w:evenHBand="1" w:firstRowFirstColumn="0" w:firstRowLastColumn="0" w:lastRowFirstColumn="0" w:lastRowLastColumn="0"/>
          <w:trHeight w:val="250"/>
        </w:trPr>
        <w:tc>
          <w:tcPr>
            <w:tcW w:w="1066" w:type="pct"/>
          </w:tcPr>
          <w:p w14:paraId="45154DDF" w14:textId="77777777" w:rsidR="00712B4F" w:rsidRPr="006E670A" w:rsidRDefault="00712B4F" w:rsidP="00887D75">
            <w:pPr>
              <w:pStyle w:val="Table"/>
              <w:rPr>
                <w:rFonts w:eastAsia="Calibri" w:cs="Arial"/>
              </w:rPr>
            </w:pPr>
            <w:r w:rsidRPr="006E670A">
              <w:rPr>
                <w:rFonts w:cs="Arial"/>
                <w:color w:val="000000"/>
              </w:rPr>
              <w:t>Wheelchair - Manual Folding - Child</w:t>
            </w:r>
          </w:p>
        </w:tc>
        <w:tc>
          <w:tcPr>
            <w:tcW w:w="931" w:type="pct"/>
          </w:tcPr>
          <w:p w14:paraId="5D593FDF" w14:textId="77777777" w:rsidR="00712B4F" w:rsidRPr="006E670A" w:rsidRDefault="00712B4F" w:rsidP="00887D75">
            <w:pPr>
              <w:pStyle w:val="Table"/>
              <w:rPr>
                <w:rFonts w:eastAsia="Calibri" w:cs="Arial"/>
              </w:rPr>
            </w:pPr>
            <w:r w:rsidRPr="006E670A">
              <w:rPr>
                <w:rFonts w:cs="Arial"/>
                <w:color w:val="000000"/>
              </w:rPr>
              <w:t>05_122203107_0105_1_2</w:t>
            </w:r>
          </w:p>
        </w:tc>
        <w:tc>
          <w:tcPr>
            <w:tcW w:w="2187" w:type="pct"/>
          </w:tcPr>
          <w:p w14:paraId="43F44260" w14:textId="77777777" w:rsidR="00712B4F" w:rsidRPr="006E670A" w:rsidRDefault="00712B4F" w:rsidP="00887D75">
            <w:pPr>
              <w:pStyle w:val="Table"/>
              <w:rPr>
                <w:rFonts w:eastAsia="Calibri" w:cs="Arial"/>
              </w:rPr>
            </w:pPr>
            <w:r w:rsidRPr="006E670A">
              <w:rPr>
                <w:rFonts w:cs="Arial"/>
                <w:color w:val="000000"/>
              </w:rPr>
              <w:t>Folding wheelchair</w:t>
            </w:r>
            <w:r w:rsidR="00C44BF0" w:rsidRPr="006E670A">
              <w:rPr>
                <w:rFonts w:cs="Arial"/>
                <w:color w:val="000000"/>
              </w:rPr>
              <w:t xml:space="preserve"> specifically designed</w:t>
            </w:r>
            <w:r w:rsidRPr="006E670A">
              <w:rPr>
                <w:rFonts w:cs="Arial"/>
                <w:color w:val="000000"/>
              </w:rPr>
              <w:t xml:space="preserve"> for child use</w:t>
            </w:r>
          </w:p>
        </w:tc>
        <w:tc>
          <w:tcPr>
            <w:tcW w:w="343" w:type="pct"/>
          </w:tcPr>
          <w:p w14:paraId="0CA33A17" w14:textId="77777777" w:rsidR="00712B4F" w:rsidRPr="006E670A" w:rsidRDefault="00712B4F" w:rsidP="00887D75">
            <w:pPr>
              <w:pStyle w:val="Table"/>
              <w:rPr>
                <w:rFonts w:eastAsia="Times New Roman" w:cs="Arial"/>
                <w:sz w:val="20"/>
                <w:szCs w:val="20"/>
                <w:lang w:eastAsia="en-AU"/>
              </w:rPr>
            </w:pPr>
            <w:r w:rsidRPr="006E670A">
              <w:rPr>
                <w:rFonts w:cs="Arial"/>
                <w:color w:val="000000"/>
                <w:sz w:val="20"/>
                <w:szCs w:val="20"/>
              </w:rPr>
              <w:t>Each</w:t>
            </w:r>
          </w:p>
        </w:tc>
        <w:tc>
          <w:tcPr>
            <w:tcW w:w="473" w:type="pct"/>
          </w:tcPr>
          <w:p w14:paraId="6CF83655" w14:textId="77777777" w:rsidR="00712B4F" w:rsidRPr="006E670A" w:rsidRDefault="00712B4F" w:rsidP="00F21973">
            <w:pPr>
              <w:pStyle w:val="Table"/>
              <w:jc w:val="center"/>
              <w:rPr>
                <w:rFonts w:eastAsia="Times New Roman" w:cs="Arial"/>
                <w:sz w:val="20"/>
                <w:szCs w:val="20"/>
                <w:lang w:eastAsia="en-AU"/>
              </w:rPr>
            </w:pPr>
            <w:r w:rsidRPr="006E670A">
              <w:rPr>
                <w:rFonts w:cs="Arial"/>
                <w:color w:val="000000"/>
                <w:sz w:val="20"/>
                <w:szCs w:val="20"/>
              </w:rPr>
              <w:t>Y</w:t>
            </w:r>
          </w:p>
        </w:tc>
      </w:tr>
      <w:tr w:rsidR="00712B4F" w:rsidRPr="006E670A" w14:paraId="1E9A804E" w14:textId="77777777" w:rsidTr="00FF3BDD">
        <w:trPr>
          <w:cnfStyle w:val="000000100000" w:firstRow="0" w:lastRow="0" w:firstColumn="0" w:lastColumn="0" w:oddVBand="0" w:evenVBand="0" w:oddHBand="1" w:evenHBand="0" w:firstRowFirstColumn="0" w:firstRowLastColumn="0" w:lastRowFirstColumn="0" w:lastRowLastColumn="0"/>
          <w:trHeight w:val="250"/>
        </w:trPr>
        <w:tc>
          <w:tcPr>
            <w:tcW w:w="1066" w:type="pct"/>
          </w:tcPr>
          <w:p w14:paraId="595B5E73" w14:textId="77777777" w:rsidR="00712B4F" w:rsidRPr="006E670A" w:rsidRDefault="00712B4F" w:rsidP="00887D75">
            <w:pPr>
              <w:pStyle w:val="Table"/>
              <w:rPr>
                <w:rFonts w:eastAsia="Calibri" w:cs="Arial"/>
              </w:rPr>
            </w:pPr>
            <w:r w:rsidRPr="006E670A">
              <w:rPr>
                <w:rFonts w:cs="Arial"/>
                <w:color w:val="000000"/>
              </w:rPr>
              <w:t>Wheelchair Accessory - Health-Related A</w:t>
            </w:r>
            <w:r w:rsidR="007E69EF" w:rsidRPr="006E670A">
              <w:rPr>
                <w:rFonts w:cs="Arial"/>
                <w:color w:val="000000"/>
              </w:rPr>
              <w:t>T</w:t>
            </w:r>
            <w:r w:rsidRPr="006E670A">
              <w:rPr>
                <w:rFonts w:cs="Arial"/>
                <w:color w:val="000000"/>
              </w:rPr>
              <w:t>/Ventilator Carrier</w:t>
            </w:r>
          </w:p>
        </w:tc>
        <w:tc>
          <w:tcPr>
            <w:tcW w:w="931" w:type="pct"/>
          </w:tcPr>
          <w:p w14:paraId="21433673" w14:textId="77777777" w:rsidR="00712B4F" w:rsidRPr="006E670A" w:rsidRDefault="00712B4F" w:rsidP="00887D75">
            <w:pPr>
              <w:pStyle w:val="Table"/>
              <w:rPr>
                <w:rFonts w:eastAsia="Calibri" w:cs="Arial"/>
              </w:rPr>
            </w:pPr>
            <w:r w:rsidRPr="006E670A">
              <w:rPr>
                <w:rFonts w:cs="Arial"/>
                <w:color w:val="000000"/>
              </w:rPr>
              <w:t>05_122442171_0105_1_2</w:t>
            </w:r>
          </w:p>
        </w:tc>
        <w:tc>
          <w:tcPr>
            <w:tcW w:w="2187" w:type="pct"/>
          </w:tcPr>
          <w:p w14:paraId="2A8C96FF" w14:textId="77777777" w:rsidR="00712B4F" w:rsidRPr="006E670A" w:rsidRDefault="00712B4F" w:rsidP="00887D75">
            <w:pPr>
              <w:pStyle w:val="Table"/>
              <w:rPr>
                <w:rFonts w:eastAsia="Calibri" w:cs="Arial"/>
              </w:rPr>
            </w:pPr>
            <w:r w:rsidRPr="006E670A">
              <w:rPr>
                <w:rFonts w:cs="Arial"/>
                <w:color w:val="000000"/>
              </w:rPr>
              <w:t>Wheelchair mounted accessories to safely secure health or ventilation support AT</w:t>
            </w:r>
          </w:p>
        </w:tc>
        <w:tc>
          <w:tcPr>
            <w:tcW w:w="343" w:type="pct"/>
          </w:tcPr>
          <w:p w14:paraId="6E897778" w14:textId="77777777" w:rsidR="00712B4F" w:rsidRPr="006E670A" w:rsidRDefault="00712B4F" w:rsidP="00887D75">
            <w:pPr>
              <w:pStyle w:val="Table"/>
              <w:rPr>
                <w:rFonts w:eastAsia="Times New Roman" w:cs="Arial"/>
                <w:sz w:val="20"/>
                <w:szCs w:val="20"/>
                <w:lang w:eastAsia="en-AU"/>
              </w:rPr>
            </w:pPr>
            <w:r w:rsidRPr="006E670A">
              <w:rPr>
                <w:rFonts w:cs="Arial"/>
                <w:color w:val="000000"/>
                <w:sz w:val="20"/>
                <w:szCs w:val="20"/>
              </w:rPr>
              <w:t>Each</w:t>
            </w:r>
          </w:p>
        </w:tc>
        <w:tc>
          <w:tcPr>
            <w:tcW w:w="473" w:type="pct"/>
          </w:tcPr>
          <w:p w14:paraId="2AB937B2" w14:textId="77777777" w:rsidR="00712B4F" w:rsidRPr="006E670A" w:rsidRDefault="00712B4F" w:rsidP="00F21973">
            <w:pPr>
              <w:pStyle w:val="Table"/>
              <w:jc w:val="center"/>
              <w:rPr>
                <w:rFonts w:eastAsia="Times New Roman" w:cs="Arial"/>
                <w:sz w:val="20"/>
                <w:szCs w:val="20"/>
                <w:lang w:eastAsia="en-AU"/>
              </w:rPr>
            </w:pPr>
            <w:r w:rsidRPr="006E670A">
              <w:rPr>
                <w:rFonts w:cs="Arial"/>
                <w:color w:val="000000"/>
                <w:sz w:val="20"/>
                <w:szCs w:val="20"/>
              </w:rPr>
              <w:t>Y</w:t>
            </w:r>
          </w:p>
        </w:tc>
      </w:tr>
    </w:tbl>
    <w:p w14:paraId="2839059B" w14:textId="77777777" w:rsidR="00BD1267" w:rsidRPr="006E670A" w:rsidRDefault="00BD1267">
      <w:pPr>
        <w:spacing w:line="276" w:lineRule="auto"/>
        <w:rPr>
          <w:b/>
          <w:color w:val="6A2875"/>
          <w:sz w:val="30"/>
          <w:szCs w:val="30"/>
          <w:lang w:val="en"/>
        </w:rPr>
      </w:pPr>
      <w:bookmarkStart w:id="951" w:name="_Toc467243744"/>
      <w:bookmarkStart w:id="952" w:name="_Toc479064189"/>
      <w:r w:rsidRPr="006E670A">
        <w:br w:type="page"/>
      </w:r>
    </w:p>
    <w:p w14:paraId="2E98D9E9" w14:textId="77777777" w:rsidR="00D42690" w:rsidRPr="006E670A" w:rsidRDefault="00D42690" w:rsidP="00432828">
      <w:pPr>
        <w:pStyle w:val="Heading2"/>
        <w:numPr>
          <w:ilvl w:val="0"/>
          <w:numId w:val="0"/>
        </w:numPr>
        <w:ind w:left="432" w:hanging="432"/>
      </w:pPr>
      <w:bookmarkStart w:id="953" w:name="_Toc73386288"/>
      <w:bookmarkStart w:id="954" w:name="_Toc73386573"/>
      <w:bookmarkStart w:id="955" w:name="_Toc76024047"/>
      <w:r w:rsidRPr="006E670A">
        <w:lastRenderedPageBreak/>
        <w:t>Prosthetics and orthotics</w:t>
      </w:r>
      <w:bookmarkEnd w:id="953"/>
      <w:bookmarkEnd w:id="954"/>
      <w:bookmarkEnd w:id="955"/>
    </w:p>
    <w:p w14:paraId="38EC87E0" w14:textId="00F430AD" w:rsidR="00FD7251" w:rsidRPr="006E670A" w:rsidRDefault="00824656" w:rsidP="00B30854">
      <w:pPr>
        <w:rPr>
          <w:rFonts w:eastAsia="Times New Roman"/>
          <w:sz w:val="32"/>
        </w:rPr>
      </w:pPr>
      <w:r w:rsidRPr="006E670A">
        <w:t xml:space="preserve">These include customised and/or custom-made prosthetic and orthotic supports. Additional guidance about delivering prosthetic and orthotic supports are available on the </w:t>
      </w:r>
      <w:hyperlink r:id="rId38" w:history="1">
        <w:r w:rsidRPr="006E670A">
          <w:rPr>
            <w:rStyle w:val="Hyperlink"/>
          </w:rPr>
          <w:t>NDIS website</w:t>
        </w:r>
      </w:hyperlink>
      <w:r w:rsidRPr="006E670A">
        <w:t>.</w:t>
      </w:r>
      <w:r w:rsidR="003945C8" w:rsidRPr="006E670A">
        <w:t xml:space="preserve"> </w:t>
      </w:r>
      <w:r w:rsidR="003945C8" w:rsidRPr="006E670A">
        <w:rPr>
          <w:lang w:eastAsia="en-AU"/>
        </w:rPr>
        <w:t xml:space="preserve">Low risk, </w:t>
      </w:r>
      <w:r w:rsidR="00A96171" w:rsidRPr="006E670A">
        <w:rPr>
          <w:lang w:eastAsia="en-AU"/>
        </w:rPr>
        <w:t>low cost</w:t>
      </w:r>
      <w:r w:rsidR="003945C8" w:rsidRPr="006E670A">
        <w:rPr>
          <w:lang w:eastAsia="en-AU"/>
        </w:rPr>
        <w:t xml:space="preserve"> assistive technology in this category should be claimed under the line item ‘</w:t>
      </w:r>
      <w:r w:rsidR="0091033A" w:rsidRPr="006E670A">
        <w:rPr>
          <w:b/>
          <w:lang w:eastAsia="en-AU"/>
        </w:rPr>
        <w:t xml:space="preserve">Low Cost AT - Personal Mobility </w:t>
      </w:r>
      <w:r w:rsidR="003945C8" w:rsidRPr="006E670A">
        <w:rPr>
          <w:b/>
          <w:lang w:eastAsia="en-AU"/>
        </w:rPr>
        <w:t>03_</w:t>
      </w:r>
      <w:r w:rsidR="00272757" w:rsidRPr="006E670A">
        <w:rPr>
          <w:b/>
          <w:lang w:eastAsia="en-AU"/>
        </w:rPr>
        <w:t>120000911</w:t>
      </w:r>
      <w:r w:rsidR="003945C8" w:rsidRPr="006E670A">
        <w:rPr>
          <w:b/>
          <w:lang w:eastAsia="en-AU"/>
        </w:rPr>
        <w:t>_0105_1_1</w:t>
      </w:r>
      <w:r w:rsidR="003945C8" w:rsidRPr="006E670A">
        <w:rPr>
          <w:lang w:eastAsia="en-AU"/>
        </w:rPr>
        <w:t xml:space="preserve">’ from the Consumables budget (see </w:t>
      </w:r>
      <w:hyperlink w:anchor="_Daily_adaptive_equipment" w:history="1">
        <w:r w:rsidR="003945C8" w:rsidRPr="006E670A">
          <w:rPr>
            <w:rStyle w:val="Hyperlink"/>
            <w:lang w:eastAsia="en-AU"/>
          </w:rPr>
          <w:t>Section 2.2</w:t>
        </w:r>
      </w:hyperlink>
      <w:r w:rsidR="003945C8" w:rsidRPr="006E670A">
        <w:rPr>
          <w:lang w:eastAsia="en-AU"/>
        </w:rPr>
        <w:t>).</w:t>
      </w:r>
    </w:p>
    <w:tbl>
      <w:tblPr>
        <w:tblStyle w:val="LightShading-Accent4"/>
        <w:tblW w:w="4994" w:type="pct"/>
        <w:tblLook w:val="0420" w:firstRow="1" w:lastRow="0" w:firstColumn="0" w:lastColumn="0" w:noHBand="0" w:noVBand="1"/>
        <w:tblCaption w:val="Prosthetics and orthotics"/>
      </w:tblPr>
      <w:tblGrid>
        <w:gridCol w:w="4834"/>
        <w:gridCol w:w="4217"/>
        <w:gridCol w:w="9907"/>
        <w:gridCol w:w="1554"/>
        <w:gridCol w:w="2138"/>
      </w:tblGrid>
      <w:tr w:rsidR="00D42690" w:rsidRPr="006E670A" w14:paraId="09026110" w14:textId="77777777" w:rsidTr="00FF3BDD">
        <w:trPr>
          <w:cnfStyle w:val="100000000000" w:firstRow="1" w:lastRow="0" w:firstColumn="0" w:lastColumn="0" w:oddVBand="0" w:evenVBand="0" w:oddHBand="0" w:evenHBand="0" w:firstRowFirstColumn="0" w:firstRowLastColumn="0" w:lastRowFirstColumn="0" w:lastRowLastColumn="0"/>
          <w:trHeight w:val="274"/>
          <w:tblHeader/>
        </w:trPr>
        <w:tc>
          <w:tcPr>
            <w:tcW w:w="1067" w:type="pct"/>
            <w:vAlign w:val="center"/>
          </w:tcPr>
          <w:p w14:paraId="65257A1C" w14:textId="77777777" w:rsidR="00D42690" w:rsidRPr="006E670A" w:rsidRDefault="00D42690" w:rsidP="00887D75">
            <w:pPr>
              <w:pStyle w:val="Table"/>
            </w:pPr>
            <w:r w:rsidRPr="006E670A">
              <w:t>Support Item</w:t>
            </w:r>
          </w:p>
        </w:tc>
        <w:tc>
          <w:tcPr>
            <w:tcW w:w="931" w:type="pct"/>
            <w:vAlign w:val="center"/>
          </w:tcPr>
          <w:p w14:paraId="69CA66ED" w14:textId="77777777" w:rsidR="00D42690" w:rsidRPr="006E670A" w:rsidRDefault="00D42690" w:rsidP="00887D75">
            <w:pPr>
              <w:pStyle w:val="Table"/>
            </w:pPr>
            <w:r w:rsidRPr="006E670A">
              <w:t>Support Item Ref No.</w:t>
            </w:r>
          </w:p>
        </w:tc>
        <w:tc>
          <w:tcPr>
            <w:tcW w:w="2187" w:type="pct"/>
            <w:vAlign w:val="center"/>
          </w:tcPr>
          <w:p w14:paraId="14DB7B60" w14:textId="77777777" w:rsidR="00D42690" w:rsidRPr="006E670A" w:rsidRDefault="00D42690" w:rsidP="00887D75">
            <w:pPr>
              <w:pStyle w:val="Table"/>
            </w:pPr>
            <w:r w:rsidRPr="006E670A">
              <w:t>Description</w:t>
            </w:r>
          </w:p>
        </w:tc>
        <w:tc>
          <w:tcPr>
            <w:tcW w:w="343" w:type="pct"/>
            <w:vAlign w:val="center"/>
          </w:tcPr>
          <w:p w14:paraId="4318CD38" w14:textId="77777777" w:rsidR="00D42690" w:rsidRPr="006E670A" w:rsidRDefault="00D42690" w:rsidP="00887D75">
            <w:pPr>
              <w:pStyle w:val="Table"/>
            </w:pPr>
            <w:r w:rsidRPr="006E670A">
              <w:t>UOM</w:t>
            </w:r>
          </w:p>
        </w:tc>
        <w:tc>
          <w:tcPr>
            <w:tcW w:w="472" w:type="pct"/>
            <w:vAlign w:val="center"/>
          </w:tcPr>
          <w:p w14:paraId="2985B1CA" w14:textId="77777777" w:rsidR="00D42690" w:rsidRPr="006E670A" w:rsidRDefault="00D42690" w:rsidP="00F21973">
            <w:pPr>
              <w:pStyle w:val="Table"/>
              <w:jc w:val="center"/>
            </w:pPr>
            <w:r w:rsidRPr="006E670A">
              <w:t>Quote Required</w:t>
            </w:r>
          </w:p>
        </w:tc>
      </w:tr>
      <w:tr w:rsidR="0030542F" w:rsidRPr="006E670A" w14:paraId="078712CD" w14:textId="77777777" w:rsidTr="00FF3BDD">
        <w:trPr>
          <w:cnfStyle w:val="000000100000" w:firstRow="0" w:lastRow="0" w:firstColumn="0" w:lastColumn="0" w:oddVBand="0" w:evenVBand="0" w:oddHBand="1" w:evenHBand="0" w:firstRowFirstColumn="0" w:firstRowLastColumn="0" w:lastRowFirstColumn="0" w:lastRowLastColumn="0"/>
          <w:trHeight w:val="330"/>
        </w:trPr>
        <w:tc>
          <w:tcPr>
            <w:tcW w:w="1067" w:type="pct"/>
          </w:tcPr>
          <w:p w14:paraId="3B524BA6" w14:textId="77777777" w:rsidR="0030542F" w:rsidRPr="006E670A" w:rsidRDefault="0030542F" w:rsidP="00887D75">
            <w:pPr>
              <w:pStyle w:val="Table"/>
              <w:rPr>
                <w:rFonts w:eastAsia="Calibri" w:cs="Arial"/>
              </w:rPr>
            </w:pPr>
            <w:r w:rsidRPr="006E670A">
              <w:rPr>
                <w:rFonts w:cs="Arial"/>
              </w:rPr>
              <w:t xml:space="preserve">Adaptions </w:t>
            </w:r>
            <w:r w:rsidR="002B0E7D" w:rsidRPr="006E670A">
              <w:rPr>
                <w:rFonts w:cs="Arial"/>
              </w:rPr>
              <w:t>for</w:t>
            </w:r>
            <w:r w:rsidRPr="006E670A">
              <w:rPr>
                <w:rFonts w:cs="Arial"/>
              </w:rPr>
              <w:t xml:space="preserve"> Arm </w:t>
            </w:r>
            <w:r w:rsidR="007E72D9" w:rsidRPr="006E670A">
              <w:rPr>
                <w:rFonts w:cs="Arial"/>
              </w:rPr>
              <w:t>and</w:t>
            </w:r>
            <w:r w:rsidRPr="006E670A">
              <w:rPr>
                <w:rFonts w:cs="Arial"/>
              </w:rPr>
              <w:t xml:space="preserve"> Hand Prosthetics </w:t>
            </w:r>
            <w:r w:rsidR="002B0E7D" w:rsidRPr="006E670A">
              <w:rPr>
                <w:rFonts w:cs="Arial"/>
              </w:rPr>
              <w:t>for</w:t>
            </w:r>
            <w:r w:rsidRPr="006E670A">
              <w:rPr>
                <w:rFonts w:cs="Arial"/>
              </w:rPr>
              <w:t xml:space="preserve"> Sport </w:t>
            </w:r>
            <w:r w:rsidR="007E72D9" w:rsidRPr="006E670A">
              <w:rPr>
                <w:rFonts w:cs="Arial"/>
              </w:rPr>
              <w:t>and</w:t>
            </w:r>
            <w:r w:rsidRPr="006E670A">
              <w:rPr>
                <w:rFonts w:cs="Arial"/>
              </w:rPr>
              <w:t xml:space="preserve"> Leisure</w:t>
            </w:r>
          </w:p>
        </w:tc>
        <w:tc>
          <w:tcPr>
            <w:tcW w:w="931" w:type="pct"/>
          </w:tcPr>
          <w:p w14:paraId="5F2CF8EB" w14:textId="77777777" w:rsidR="0030542F" w:rsidRPr="006E670A" w:rsidRDefault="0030542F" w:rsidP="00887D75">
            <w:pPr>
              <w:pStyle w:val="Table"/>
              <w:rPr>
                <w:rFonts w:eastAsia="Calibri" w:cs="Arial"/>
              </w:rPr>
            </w:pPr>
            <w:r w:rsidRPr="006E670A">
              <w:rPr>
                <w:rFonts w:cs="Arial"/>
              </w:rPr>
              <w:t>05_061826171_0135_1_2</w:t>
            </w:r>
          </w:p>
        </w:tc>
        <w:tc>
          <w:tcPr>
            <w:tcW w:w="2187" w:type="pct"/>
          </w:tcPr>
          <w:p w14:paraId="5B563280" w14:textId="77777777" w:rsidR="0030542F" w:rsidRPr="006E670A" w:rsidRDefault="0030542F" w:rsidP="00887D75">
            <w:pPr>
              <w:pStyle w:val="Table"/>
              <w:rPr>
                <w:rFonts w:eastAsia="Calibri" w:cs="Arial"/>
              </w:rPr>
            </w:pPr>
            <w:r w:rsidRPr="006E670A">
              <w:rPr>
                <w:rFonts w:cs="Arial"/>
              </w:rPr>
              <w:t>A hardware device or adaptions for arm and/or hand prosthetics, to enable participation in sport.</w:t>
            </w:r>
          </w:p>
        </w:tc>
        <w:tc>
          <w:tcPr>
            <w:tcW w:w="343" w:type="pct"/>
          </w:tcPr>
          <w:p w14:paraId="14DC3E41" w14:textId="77777777" w:rsidR="0030542F" w:rsidRPr="006E670A" w:rsidRDefault="0030542F" w:rsidP="00887D75">
            <w:pPr>
              <w:pStyle w:val="Table"/>
              <w:rPr>
                <w:rFonts w:eastAsia="Times New Roman" w:cs="Arial"/>
                <w:color w:val="000000"/>
                <w:sz w:val="20"/>
                <w:szCs w:val="20"/>
                <w:lang w:eastAsia="en-AU"/>
              </w:rPr>
            </w:pPr>
            <w:r w:rsidRPr="006E670A">
              <w:rPr>
                <w:rFonts w:cs="Arial"/>
                <w:sz w:val="20"/>
                <w:szCs w:val="20"/>
              </w:rPr>
              <w:t>Each</w:t>
            </w:r>
          </w:p>
        </w:tc>
        <w:tc>
          <w:tcPr>
            <w:tcW w:w="472" w:type="pct"/>
          </w:tcPr>
          <w:p w14:paraId="604D10B6" w14:textId="77777777" w:rsidR="0030542F" w:rsidRPr="006E670A" w:rsidRDefault="0030542F" w:rsidP="00F21973">
            <w:pPr>
              <w:pStyle w:val="Table"/>
              <w:jc w:val="center"/>
              <w:rPr>
                <w:rFonts w:eastAsia="Calibri" w:cs="Arial"/>
                <w:sz w:val="20"/>
                <w:szCs w:val="20"/>
              </w:rPr>
            </w:pPr>
            <w:r w:rsidRPr="006E670A">
              <w:rPr>
                <w:rFonts w:cs="Arial"/>
                <w:sz w:val="20"/>
                <w:szCs w:val="20"/>
              </w:rPr>
              <w:t>N</w:t>
            </w:r>
          </w:p>
        </w:tc>
      </w:tr>
      <w:tr w:rsidR="0030542F" w:rsidRPr="006E670A" w14:paraId="7037F8E2" w14:textId="77777777" w:rsidTr="00FF3BDD">
        <w:trPr>
          <w:cnfStyle w:val="000000010000" w:firstRow="0" w:lastRow="0" w:firstColumn="0" w:lastColumn="0" w:oddVBand="0" w:evenVBand="0" w:oddHBand="0" w:evenHBand="1" w:firstRowFirstColumn="0" w:firstRowLastColumn="0" w:lastRowFirstColumn="0" w:lastRowLastColumn="0"/>
          <w:trHeight w:val="330"/>
        </w:trPr>
        <w:tc>
          <w:tcPr>
            <w:tcW w:w="1067" w:type="pct"/>
          </w:tcPr>
          <w:p w14:paraId="63E8FF8A" w14:textId="77777777" w:rsidR="0030542F" w:rsidRPr="006E670A" w:rsidRDefault="008A4A1E" w:rsidP="00887D75">
            <w:pPr>
              <w:pStyle w:val="Table"/>
              <w:rPr>
                <w:rFonts w:eastAsia="Calibri" w:cs="Arial"/>
              </w:rPr>
            </w:pPr>
            <w:r w:rsidRPr="006E670A">
              <w:rPr>
                <w:rFonts w:cs="Arial"/>
              </w:rPr>
              <w:t>Assistive Products and Accessories Relating to Prosthetics and orthotics</w:t>
            </w:r>
          </w:p>
        </w:tc>
        <w:tc>
          <w:tcPr>
            <w:tcW w:w="931" w:type="pct"/>
          </w:tcPr>
          <w:p w14:paraId="7CA02C64" w14:textId="77777777" w:rsidR="0030542F" w:rsidRPr="006E670A" w:rsidRDefault="0030542F" w:rsidP="00887D75">
            <w:pPr>
              <w:pStyle w:val="Table"/>
              <w:rPr>
                <w:rFonts w:eastAsia="Calibri" w:cs="Arial"/>
              </w:rPr>
            </w:pPr>
            <w:r w:rsidRPr="006E670A">
              <w:rPr>
                <w:rFonts w:cs="Arial"/>
              </w:rPr>
              <w:t>05_060000</w:t>
            </w:r>
            <w:r w:rsidR="00AC09F9" w:rsidRPr="006E670A">
              <w:rPr>
                <w:rFonts w:cs="Arial"/>
              </w:rPr>
              <w:t>1</w:t>
            </w:r>
            <w:r w:rsidRPr="006E670A">
              <w:rPr>
                <w:rFonts w:cs="Arial"/>
              </w:rPr>
              <w:t>11_0135_1_2</w:t>
            </w:r>
          </w:p>
        </w:tc>
        <w:tc>
          <w:tcPr>
            <w:tcW w:w="2187" w:type="pct"/>
          </w:tcPr>
          <w:p w14:paraId="27D401AC" w14:textId="77777777" w:rsidR="0030542F" w:rsidRPr="006E670A" w:rsidRDefault="0030542F" w:rsidP="00887D75">
            <w:pPr>
              <w:pStyle w:val="Table"/>
              <w:rPr>
                <w:rFonts w:eastAsia="Calibri" w:cs="Arial"/>
              </w:rPr>
            </w:pPr>
            <w:r w:rsidRPr="006E670A">
              <w:rPr>
                <w:rFonts w:cs="Arial"/>
              </w:rPr>
              <w:t>Prosthetic and orthotics accessories and products as agreed and described in plan (AT assessment may be required prior to claiming)</w:t>
            </w:r>
            <w:r w:rsidR="00255049" w:rsidRPr="006E670A">
              <w:rPr>
                <w:rFonts w:cs="Arial"/>
              </w:rPr>
              <w:t>;</w:t>
            </w:r>
            <w:r w:rsidR="00255049" w:rsidRPr="006E670A">
              <w:t xml:space="preserve"> </w:t>
            </w:r>
            <w:r w:rsidR="00255049" w:rsidRPr="006E670A">
              <w:rPr>
                <w:rFonts w:cs="Arial"/>
              </w:rPr>
              <w:t>as described in plan.</w:t>
            </w:r>
          </w:p>
        </w:tc>
        <w:tc>
          <w:tcPr>
            <w:tcW w:w="343" w:type="pct"/>
          </w:tcPr>
          <w:p w14:paraId="0B50FB61" w14:textId="77777777" w:rsidR="0030542F" w:rsidRPr="006E670A" w:rsidRDefault="0030542F" w:rsidP="00887D75">
            <w:pPr>
              <w:pStyle w:val="Table"/>
              <w:rPr>
                <w:rFonts w:eastAsia="Times New Roman" w:cs="Arial"/>
                <w:color w:val="000000"/>
                <w:sz w:val="20"/>
                <w:szCs w:val="20"/>
                <w:lang w:eastAsia="en-AU"/>
              </w:rPr>
            </w:pPr>
            <w:r w:rsidRPr="006E670A">
              <w:rPr>
                <w:rFonts w:cs="Arial"/>
                <w:sz w:val="20"/>
                <w:szCs w:val="20"/>
              </w:rPr>
              <w:t>Each</w:t>
            </w:r>
          </w:p>
        </w:tc>
        <w:tc>
          <w:tcPr>
            <w:tcW w:w="472" w:type="pct"/>
          </w:tcPr>
          <w:p w14:paraId="3CC86E30" w14:textId="77777777" w:rsidR="0030542F" w:rsidRPr="006E670A" w:rsidRDefault="009929FE" w:rsidP="00F21973">
            <w:pPr>
              <w:pStyle w:val="Table"/>
              <w:jc w:val="center"/>
              <w:rPr>
                <w:rFonts w:eastAsia="Calibri" w:cs="Arial"/>
                <w:sz w:val="20"/>
                <w:szCs w:val="20"/>
              </w:rPr>
            </w:pPr>
            <w:r w:rsidRPr="006E670A">
              <w:rPr>
                <w:rFonts w:cs="Arial"/>
                <w:sz w:val="20"/>
                <w:szCs w:val="20"/>
              </w:rPr>
              <w:t>N</w:t>
            </w:r>
          </w:p>
        </w:tc>
      </w:tr>
      <w:tr w:rsidR="0030542F" w:rsidRPr="006E670A" w14:paraId="1465759F" w14:textId="77777777" w:rsidTr="00FF3BDD">
        <w:trPr>
          <w:cnfStyle w:val="000000100000" w:firstRow="0" w:lastRow="0" w:firstColumn="0" w:lastColumn="0" w:oddVBand="0" w:evenVBand="0" w:oddHBand="1" w:evenHBand="0" w:firstRowFirstColumn="0" w:firstRowLastColumn="0" w:lastRowFirstColumn="0" w:lastRowLastColumn="0"/>
          <w:trHeight w:val="330"/>
        </w:trPr>
        <w:tc>
          <w:tcPr>
            <w:tcW w:w="1067" w:type="pct"/>
          </w:tcPr>
          <w:p w14:paraId="2E53E0F3" w14:textId="77777777" w:rsidR="0030542F" w:rsidRPr="006E670A" w:rsidRDefault="0030542F" w:rsidP="00887D75">
            <w:pPr>
              <w:pStyle w:val="Table"/>
              <w:rPr>
                <w:rFonts w:eastAsia="Calibri" w:cs="Arial"/>
              </w:rPr>
            </w:pPr>
            <w:r w:rsidRPr="006E670A">
              <w:rPr>
                <w:rFonts w:cs="Arial"/>
              </w:rPr>
              <w:t xml:space="preserve">Body </w:t>
            </w:r>
            <w:r w:rsidR="007E72D9" w:rsidRPr="006E670A">
              <w:rPr>
                <w:rFonts w:cs="Arial"/>
              </w:rPr>
              <w:t>or</w:t>
            </w:r>
            <w:r w:rsidRPr="006E670A">
              <w:rPr>
                <w:rFonts w:cs="Arial"/>
              </w:rPr>
              <w:t xml:space="preserve">thotic - Dynamic </w:t>
            </w:r>
            <w:r w:rsidR="007E72D9" w:rsidRPr="006E670A">
              <w:rPr>
                <w:rFonts w:cs="Arial"/>
              </w:rPr>
              <w:t>or</w:t>
            </w:r>
            <w:r w:rsidRPr="006E670A">
              <w:rPr>
                <w:rFonts w:cs="Arial"/>
              </w:rPr>
              <w:t xml:space="preserve"> Lycra</w:t>
            </w:r>
          </w:p>
        </w:tc>
        <w:tc>
          <w:tcPr>
            <w:tcW w:w="931" w:type="pct"/>
          </w:tcPr>
          <w:p w14:paraId="62E9A504" w14:textId="77777777" w:rsidR="0030542F" w:rsidRPr="006E670A" w:rsidRDefault="0030542F" w:rsidP="00887D75">
            <w:pPr>
              <w:pStyle w:val="Table"/>
              <w:rPr>
                <w:rFonts w:eastAsia="Calibri" w:cs="Arial"/>
              </w:rPr>
            </w:pPr>
            <w:r w:rsidRPr="006E670A">
              <w:rPr>
                <w:rFonts w:cs="Arial"/>
              </w:rPr>
              <w:t>05_061219121_0135_1_2</w:t>
            </w:r>
          </w:p>
        </w:tc>
        <w:tc>
          <w:tcPr>
            <w:tcW w:w="2187" w:type="pct"/>
          </w:tcPr>
          <w:p w14:paraId="386C6305" w14:textId="77777777" w:rsidR="0030542F" w:rsidRPr="006E670A" w:rsidRDefault="0030542F" w:rsidP="00887D75">
            <w:pPr>
              <w:pStyle w:val="Table"/>
              <w:rPr>
                <w:rFonts w:eastAsia="Calibri" w:cs="Arial"/>
              </w:rPr>
            </w:pPr>
            <w:r w:rsidRPr="006E670A">
              <w:rPr>
                <w:rFonts w:cs="Arial"/>
              </w:rPr>
              <w:t xml:space="preserve">Elastane-based or other orthoses for the full body (excluding head) designed to improve functioning </w:t>
            </w:r>
          </w:p>
        </w:tc>
        <w:tc>
          <w:tcPr>
            <w:tcW w:w="343" w:type="pct"/>
          </w:tcPr>
          <w:p w14:paraId="311F851E" w14:textId="77777777" w:rsidR="0030542F" w:rsidRPr="006E670A" w:rsidRDefault="0030542F" w:rsidP="00887D75">
            <w:pPr>
              <w:pStyle w:val="Table"/>
              <w:rPr>
                <w:rFonts w:eastAsia="Times New Roman" w:cs="Arial"/>
                <w:color w:val="000000"/>
                <w:sz w:val="20"/>
                <w:szCs w:val="20"/>
                <w:lang w:eastAsia="en-AU"/>
              </w:rPr>
            </w:pPr>
            <w:r w:rsidRPr="006E670A">
              <w:rPr>
                <w:rFonts w:cs="Arial"/>
                <w:sz w:val="20"/>
                <w:szCs w:val="20"/>
              </w:rPr>
              <w:t>Each</w:t>
            </w:r>
          </w:p>
        </w:tc>
        <w:tc>
          <w:tcPr>
            <w:tcW w:w="472" w:type="pct"/>
          </w:tcPr>
          <w:p w14:paraId="2142A29F" w14:textId="77777777" w:rsidR="0030542F" w:rsidRPr="006E670A" w:rsidRDefault="0030542F" w:rsidP="00F21973">
            <w:pPr>
              <w:pStyle w:val="Table"/>
              <w:jc w:val="center"/>
              <w:rPr>
                <w:rFonts w:eastAsia="Calibri" w:cs="Arial"/>
                <w:sz w:val="20"/>
                <w:szCs w:val="20"/>
              </w:rPr>
            </w:pPr>
            <w:r w:rsidRPr="006E670A">
              <w:rPr>
                <w:rFonts w:cs="Arial"/>
                <w:sz w:val="20"/>
                <w:szCs w:val="20"/>
              </w:rPr>
              <w:t>Y</w:t>
            </w:r>
          </w:p>
        </w:tc>
      </w:tr>
      <w:tr w:rsidR="00C44BF0" w:rsidRPr="006E670A" w14:paraId="6F7B2115" w14:textId="77777777" w:rsidTr="00FF3BDD">
        <w:trPr>
          <w:cnfStyle w:val="000000010000" w:firstRow="0" w:lastRow="0" w:firstColumn="0" w:lastColumn="0" w:oddVBand="0" w:evenVBand="0" w:oddHBand="0" w:evenHBand="1" w:firstRowFirstColumn="0" w:firstRowLastColumn="0" w:lastRowFirstColumn="0" w:lastRowLastColumn="0"/>
          <w:trHeight w:val="282"/>
        </w:trPr>
        <w:tc>
          <w:tcPr>
            <w:tcW w:w="1067" w:type="pct"/>
          </w:tcPr>
          <w:p w14:paraId="135E0FA9" w14:textId="77777777" w:rsidR="00C44BF0" w:rsidRPr="006E670A" w:rsidRDefault="00C44BF0" w:rsidP="00887D75">
            <w:pPr>
              <w:pStyle w:val="Table"/>
              <w:rPr>
                <w:rFonts w:eastAsia="Calibri" w:cs="Arial"/>
              </w:rPr>
            </w:pPr>
            <w:r w:rsidRPr="006E670A">
              <w:rPr>
                <w:rFonts w:cs="Arial"/>
              </w:rPr>
              <w:t>Upper Limb orthotic - Dynamic or Lycra</w:t>
            </w:r>
          </w:p>
        </w:tc>
        <w:tc>
          <w:tcPr>
            <w:tcW w:w="931" w:type="pct"/>
          </w:tcPr>
          <w:p w14:paraId="1A8B7108" w14:textId="77777777" w:rsidR="00C44BF0" w:rsidRPr="006E670A" w:rsidRDefault="00C44BF0" w:rsidP="00887D75">
            <w:pPr>
              <w:pStyle w:val="Table"/>
              <w:rPr>
                <w:rFonts w:eastAsia="Calibri" w:cs="Arial"/>
              </w:rPr>
            </w:pPr>
            <w:r w:rsidRPr="006E670A">
              <w:rPr>
                <w:rFonts w:cs="Arial"/>
              </w:rPr>
              <w:t>05_060688121_0135_1_2</w:t>
            </w:r>
          </w:p>
        </w:tc>
        <w:tc>
          <w:tcPr>
            <w:tcW w:w="2187" w:type="pct"/>
          </w:tcPr>
          <w:p w14:paraId="727C00F1" w14:textId="77777777" w:rsidR="00C44BF0" w:rsidRPr="006E670A" w:rsidRDefault="00C44BF0" w:rsidP="00887D75">
            <w:pPr>
              <w:pStyle w:val="Table"/>
              <w:rPr>
                <w:rFonts w:eastAsia="Calibri" w:cs="Arial"/>
              </w:rPr>
            </w:pPr>
            <w:r w:rsidRPr="006E670A">
              <w:rPr>
                <w:rFonts w:cs="Arial"/>
              </w:rPr>
              <w:t>Elastane-based or other orthoses for the upper limbs (e.g. arms, shoulder) designed to improve functioning</w:t>
            </w:r>
          </w:p>
        </w:tc>
        <w:tc>
          <w:tcPr>
            <w:tcW w:w="343" w:type="pct"/>
          </w:tcPr>
          <w:p w14:paraId="1A3D10DE" w14:textId="77777777" w:rsidR="00C44BF0" w:rsidRPr="006E670A" w:rsidRDefault="00C44BF0" w:rsidP="00887D75">
            <w:pPr>
              <w:pStyle w:val="Table"/>
              <w:rPr>
                <w:rFonts w:eastAsia="Times New Roman" w:cs="Arial"/>
                <w:color w:val="000000"/>
                <w:sz w:val="20"/>
                <w:szCs w:val="20"/>
                <w:lang w:eastAsia="en-AU"/>
              </w:rPr>
            </w:pPr>
            <w:r w:rsidRPr="006E670A">
              <w:rPr>
                <w:rFonts w:cs="Arial"/>
                <w:sz w:val="20"/>
                <w:szCs w:val="20"/>
              </w:rPr>
              <w:t>Each</w:t>
            </w:r>
          </w:p>
        </w:tc>
        <w:tc>
          <w:tcPr>
            <w:tcW w:w="472" w:type="pct"/>
          </w:tcPr>
          <w:p w14:paraId="33BCDD1B" w14:textId="77777777" w:rsidR="00C44BF0" w:rsidRPr="006E670A" w:rsidRDefault="00C44BF0" w:rsidP="00F21973">
            <w:pPr>
              <w:pStyle w:val="Table"/>
              <w:jc w:val="center"/>
              <w:rPr>
                <w:rFonts w:eastAsia="Calibri" w:cs="Arial"/>
                <w:sz w:val="20"/>
                <w:szCs w:val="20"/>
              </w:rPr>
            </w:pPr>
            <w:r w:rsidRPr="006E670A">
              <w:rPr>
                <w:rFonts w:cs="Arial"/>
                <w:sz w:val="20"/>
                <w:szCs w:val="20"/>
              </w:rPr>
              <w:t>N</w:t>
            </w:r>
          </w:p>
        </w:tc>
      </w:tr>
      <w:tr w:rsidR="0030542F" w:rsidRPr="006E670A" w14:paraId="29F471DF" w14:textId="77777777" w:rsidTr="00FF3BDD">
        <w:trPr>
          <w:cnfStyle w:val="000000100000" w:firstRow="0" w:lastRow="0" w:firstColumn="0" w:lastColumn="0" w:oddVBand="0" w:evenVBand="0" w:oddHBand="1" w:evenHBand="0" w:firstRowFirstColumn="0" w:firstRowLastColumn="0" w:lastRowFirstColumn="0" w:lastRowLastColumn="0"/>
          <w:trHeight w:val="285"/>
        </w:trPr>
        <w:tc>
          <w:tcPr>
            <w:tcW w:w="1067" w:type="pct"/>
          </w:tcPr>
          <w:p w14:paraId="61B11F62" w14:textId="77777777" w:rsidR="0030542F" w:rsidRPr="006E670A" w:rsidRDefault="0030542F" w:rsidP="00887D75">
            <w:pPr>
              <w:pStyle w:val="Table"/>
              <w:rPr>
                <w:rFonts w:eastAsia="Calibri" w:cs="Arial"/>
              </w:rPr>
            </w:pPr>
            <w:r w:rsidRPr="006E670A">
              <w:rPr>
                <w:rFonts w:cs="Arial"/>
              </w:rPr>
              <w:t xml:space="preserve">Cervical </w:t>
            </w:r>
            <w:r w:rsidR="007E72D9" w:rsidRPr="006E670A">
              <w:rPr>
                <w:rFonts w:cs="Arial"/>
              </w:rPr>
              <w:t>and</w:t>
            </w:r>
            <w:r w:rsidRPr="006E670A">
              <w:rPr>
                <w:rFonts w:cs="Arial"/>
              </w:rPr>
              <w:t xml:space="preserve"> Cranial </w:t>
            </w:r>
            <w:r w:rsidR="007E72D9" w:rsidRPr="006E670A">
              <w:rPr>
                <w:rFonts w:cs="Arial"/>
              </w:rPr>
              <w:t>or</w:t>
            </w:r>
            <w:r w:rsidRPr="006E670A">
              <w:rPr>
                <w:rFonts w:cs="Arial"/>
              </w:rPr>
              <w:t>thoses</w:t>
            </w:r>
          </w:p>
        </w:tc>
        <w:tc>
          <w:tcPr>
            <w:tcW w:w="931" w:type="pct"/>
          </w:tcPr>
          <w:p w14:paraId="630DDD13" w14:textId="77777777" w:rsidR="0030542F" w:rsidRPr="006E670A" w:rsidRDefault="0030542F" w:rsidP="00887D75">
            <w:pPr>
              <w:pStyle w:val="Table"/>
              <w:rPr>
                <w:rFonts w:eastAsia="Calibri" w:cs="Arial"/>
              </w:rPr>
            </w:pPr>
            <w:r w:rsidRPr="006E670A">
              <w:rPr>
                <w:rFonts w:cs="Arial"/>
              </w:rPr>
              <w:t>05_060315111_0135_1_2</w:t>
            </w:r>
          </w:p>
        </w:tc>
        <w:tc>
          <w:tcPr>
            <w:tcW w:w="2187" w:type="pct"/>
          </w:tcPr>
          <w:p w14:paraId="25E70004" w14:textId="77777777" w:rsidR="0030542F" w:rsidRPr="006E670A" w:rsidRDefault="007E72D9" w:rsidP="00887D75">
            <w:pPr>
              <w:pStyle w:val="Table"/>
              <w:rPr>
                <w:rFonts w:cs="Arial"/>
              </w:rPr>
            </w:pPr>
            <w:proofErr w:type="gramStart"/>
            <w:r w:rsidRPr="006E670A">
              <w:rPr>
                <w:rFonts w:cs="Arial"/>
              </w:rPr>
              <w:t>or</w:t>
            </w:r>
            <w:r w:rsidR="0030542F" w:rsidRPr="006E670A">
              <w:rPr>
                <w:rFonts w:cs="Arial"/>
              </w:rPr>
              <w:t>thoses</w:t>
            </w:r>
            <w:proofErr w:type="gramEnd"/>
            <w:r w:rsidR="0030542F" w:rsidRPr="006E670A">
              <w:rPr>
                <w:rFonts w:cs="Arial"/>
              </w:rPr>
              <w:t xml:space="preserve"> for specific impairments of the neck or cranium (includes helmets).</w:t>
            </w:r>
          </w:p>
        </w:tc>
        <w:tc>
          <w:tcPr>
            <w:tcW w:w="343" w:type="pct"/>
          </w:tcPr>
          <w:p w14:paraId="29F85253" w14:textId="77777777" w:rsidR="0030542F" w:rsidRPr="006E670A" w:rsidRDefault="0030542F" w:rsidP="00887D75">
            <w:pPr>
              <w:pStyle w:val="Table"/>
              <w:rPr>
                <w:rFonts w:eastAsia="Times New Roman" w:cs="Arial"/>
                <w:color w:val="000000"/>
                <w:sz w:val="20"/>
                <w:szCs w:val="20"/>
                <w:lang w:eastAsia="en-AU"/>
              </w:rPr>
            </w:pPr>
            <w:r w:rsidRPr="006E670A">
              <w:rPr>
                <w:rFonts w:cs="Arial"/>
                <w:sz w:val="20"/>
                <w:szCs w:val="20"/>
              </w:rPr>
              <w:t>Each</w:t>
            </w:r>
          </w:p>
        </w:tc>
        <w:tc>
          <w:tcPr>
            <w:tcW w:w="472" w:type="pct"/>
          </w:tcPr>
          <w:p w14:paraId="367B0ED2" w14:textId="77777777" w:rsidR="0030542F" w:rsidRPr="006E670A" w:rsidRDefault="0030542F" w:rsidP="00F21973">
            <w:pPr>
              <w:pStyle w:val="Table"/>
              <w:jc w:val="center"/>
              <w:rPr>
                <w:rFonts w:eastAsia="Calibri" w:cs="Arial"/>
                <w:sz w:val="20"/>
                <w:szCs w:val="20"/>
              </w:rPr>
            </w:pPr>
            <w:r w:rsidRPr="006E670A">
              <w:rPr>
                <w:rFonts w:cs="Arial"/>
                <w:sz w:val="20"/>
                <w:szCs w:val="20"/>
              </w:rPr>
              <w:t>N</w:t>
            </w:r>
          </w:p>
        </w:tc>
      </w:tr>
      <w:tr w:rsidR="0030542F" w:rsidRPr="006E670A" w14:paraId="3EFA978C" w14:textId="77777777" w:rsidTr="00FF3BDD">
        <w:trPr>
          <w:cnfStyle w:val="000000010000" w:firstRow="0" w:lastRow="0" w:firstColumn="0" w:lastColumn="0" w:oddVBand="0" w:evenVBand="0" w:oddHBand="0" w:evenHBand="1" w:firstRowFirstColumn="0" w:firstRowLastColumn="0" w:lastRowFirstColumn="0" w:lastRowLastColumn="0"/>
          <w:trHeight w:val="330"/>
        </w:trPr>
        <w:tc>
          <w:tcPr>
            <w:tcW w:w="1067" w:type="pct"/>
          </w:tcPr>
          <w:p w14:paraId="21C13ADA" w14:textId="77777777" w:rsidR="0030542F" w:rsidRPr="006E670A" w:rsidRDefault="0030542F" w:rsidP="00887D75">
            <w:pPr>
              <w:pStyle w:val="Table"/>
              <w:rPr>
                <w:rFonts w:eastAsia="Calibri" w:cs="Arial"/>
              </w:rPr>
            </w:pPr>
            <w:r w:rsidRPr="006E670A">
              <w:rPr>
                <w:rFonts w:cs="Arial"/>
              </w:rPr>
              <w:t xml:space="preserve">Cervico-Thoraco-Lumbo-Sacral </w:t>
            </w:r>
            <w:r w:rsidR="007E72D9" w:rsidRPr="006E670A">
              <w:rPr>
                <w:rFonts w:cs="Arial"/>
              </w:rPr>
              <w:t>or</w:t>
            </w:r>
            <w:r w:rsidRPr="006E670A">
              <w:rPr>
                <w:rFonts w:cs="Arial"/>
              </w:rPr>
              <w:t xml:space="preserve">thoses </w:t>
            </w:r>
          </w:p>
        </w:tc>
        <w:tc>
          <w:tcPr>
            <w:tcW w:w="931" w:type="pct"/>
          </w:tcPr>
          <w:p w14:paraId="0CFB7193" w14:textId="77777777" w:rsidR="0030542F" w:rsidRPr="006E670A" w:rsidRDefault="0030542F" w:rsidP="00887D75">
            <w:pPr>
              <w:pStyle w:val="Table"/>
              <w:rPr>
                <w:rFonts w:eastAsia="Calibri" w:cs="Arial"/>
              </w:rPr>
            </w:pPr>
            <w:r w:rsidRPr="006E670A">
              <w:rPr>
                <w:rFonts w:cs="Arial"/>
              </w:rPr>
              <w:t>05_060318121_0135_1_2</w:t>
            </w:r>
          </w:p>
        </w:tc>
        <w:tc>
          <w:tcPr>
            <w:tcW w:w="2187" w:type="pct"/>
          </w:tcPr>
          <w:p w14:paraId="2540C69B" w14:textId="77777777" w:rsidR="0030542F" w:rsidRPr="006E670A" w:rsidRDefault="007E72D9" w:rsidP="00887D75">
            <w:pPr>
              <w:pStyle w:val="Table"/>
              <w:rPr>
                <w:rFonts w:eastAsia="Calibri" w:cs="Arial"/>
              </w:rPr>
            </w:pPr>
            <w:proofErr w:type="gramStart"/>
            <w:r w:rsidRPr="006E670A">
              <w:rPr>
                <w:rFonts w:cs="Arial"/>
              </w:rPr>
              <w:t>or</w:t>
            </w:r>
            <w:r w:rsidR="0030542F" w:rsidRPr="006E670A">
              <w:rPr>
                <w:rFonts w:cs="Arial"/>
              </w:rPr>
              <w:t>thoses</w:t>
            </w:r>
            <w:proofErr w:type="gramEnd"/>
            <w:r w:rsidR="0030542F" w:rsidRPr="006E670A">
              <w:rPr>
                <w:rFonts w:cs="Arial"/>
              </w:rPr>
              <w:t xml:space="preserve"> to apply external pressure to immobilize, support or correct spinal deformities.</w:t>
            </w:r>
          </w:p>
        </w:tc>
        <w:tc>
          <w:tcPr>
            <w:tcW w:w="343" w:type="pct"/>
          </w:tcPr>
          <w:p w14:paraId="410FF69C" w14:textId="77777777" w:rsidR="0030542F" w:rsidRPr="006E670A" w:rsidRDefault="0030542F" w:rsidP="00887D75">
            <w:pPr>
              <w:pStyle w:val="Table"/>
              <w:rPr>
                <w:rFonts w:eastAsia="Times New Roman" w:cs="Arial"/>
                <w:color w:val="000000"/>
                <w:sz w:val="20"/>
                <w:szCs w:val="20"/>
                <w:lang w:eastAsia="en-AU"/>
              </w:rPr>
            </w:pPr>
            <w:r w:rsidRPr="006E670A">
              <w:rPr>
                <w:rFonts w:cs="Arial"/>
                <w:sz w:val="20"/>
                <w:szCs w:val="20"/>
              </w:rPr>
              <w:t>Each</w:t>
            </w:r>
          </w:p>
        </w:tc>
        <w:tc>
          <w:tcPr>
            <w:tcW w:w="472" w:type="pct"/>
          </w:tcPr>
          <w:p w14:paraId="1C749165" w14:textId="77777777" w:rsidR="0030542F" w:rsidRPr="006E670A" w:rsidRDefault="0030542F" w:rsidP="00F21973">
            <w:pPr>
              <w:pStyle w:val="Table"/>
              <w:jc w:val="center"/>
              <w:rPr>
                <w:rFonts w:eastAsia="Calibri" w:cs="Arial"/>
                <w:sz w:val="20"/>
                <w:szCs w:val="20"/>
              </w:rPr>
            </w:pPr>
            <w:r w:rsidRPr="006E670A">
              <w:rPr>
                <w:rFonts w:cs="Arial"/>
                <w:sz w:val="20"/>
                <w:szCs w:val="20"/>
              </w:rPr>
              <w:t>Y</w:t>
            </w:r>
          </w:p>
        </w:tc>
      </w:tr>
      <w:tr w:rsidR="0030542F" w:rsidRPr="006E670A" w14:paraId="0C3FF176" w14:textId="77777777" w:rsidTr="00FF3BDD">
        <w:trPr>
          <w:cnfStyle w:val="000000100000" w:firstRow="0" w:lastRow="0" w:firstColumn="0" w:lastColumn="0" w:oddVBand="0" w:evenVBand="0" w:oddHBand="1" w:evenHBand="0" w:firstRowFirstColumn="0" w:firstRowLastColumn="0" w:lastRowFirstColumn="0" w:lastRowLastColumn="0"/>
          <w:trHeight w:val="330"/>
        </w:trPr>
        <w:tc>
          <w:tcPr>
            <w:tcW w:w="1067" w:type="pct"/>
          </w:tcPr>
          <w:p w14:paraId="2E94B71E" w14:textId="77777777" w:rsidR="0030542F" w:rsidRPr="006E670A" w:rsidRDefault="0030542F" w:rsidP="00887D75">
            <w:pPr>
              <w:pStyle w:val="Table"/>
              <w:rPr>
                <w:rFonts w:eastAsia="Calibri" w:cs="Arial"/>
              </w:rPr>
            </w:pPr>
            <w:r w:rsidRPr="006E670A">
              <w:rPr>
                <w:rFonts w:cs="Arial"/>
              </w:rPr>
              <w:t>Lower Limb Prostheses - Other</w:t>
            </w:r>
          </w:p>
        </w:tc>
        <w:tc>
          <w:tcPr>
            <w:tcW w:w="931" w:type="pct"/>
          </w:tcPr>
          <w:p w14:paraId="1A41CAE6" w14:textId="77777777" w:rsidR="0030542F" w:rsidRPr="006E670A" w:rsidRDefault="0030542F" w:rsidP="00887D75">
            <w:pPr>
              <w:pStyle w:val="Table"/>
              <w:rPr>
                <w:rFonts w:eastAsia="Calibri" w:cs="Arial"/>
              </w:rPr>
            </w:pPr>
            <w:r w:rsidRPr="006E670A">
              <w:rPr>
                <w:rFonts w:cs="Arial"/>
              </w:rPr>
              <w:t>05_062488034_0135_1_2</w:t>
            </w:r>
          </w:p>
        </w:tc>
        <w:tc>
          <w:tcPr>
            <w:tcW w:w="2187" w:type="pct"/>
          </w:tcPr>
          <w:p w14:paraId="69119A97" w14:textId="77777777" w:rsidR="0030542F" w:rsidRPr="006E670A" w:rsidRDefault="0030542F" w:rsidP="00887D75">
            <w:pPr>
              <w:pStyle w:val="Table"/>
              <w:rPr>
                <w:rFonts w:eastAsia="Calibri" w:cs="Arial"/>
              </w:rPr>
            </w:pPr>
            <w:r w:rsidRPr="006E670A">
              <w:rPr>
                <w:rFonts w:cs="Arial"/>
              </w:rPr>
              <w:t>Prosthetic lower limb not otherwise classified below</w:t>
            </w:r>
          </w:p>
        </w:tc>
        <w:tc>
          <w:tcPr>
            <w:tcW w:w="343" w:type="pct"/>
          </w:tcPr>
          <w:p w14:paraId="6364862B" w14:textId="77777777" w:rsidR="0030542F" w:rsidRPr="006E670A" w:rsidRDefault="0030542F" w:rsidP="00887D75">
            <w:pPr>
              <w:pStyle w:val="Table"/>
              <w:rPr>
                <w:rFonts w:eastAsia="Times New Roman" w:cs="Arial"/>
                <w:color w:val="000000"/>
                <w:sz w:val="20"/>
                <w:szCs w:val="20"/>
                <w:lang w:eastAsia="en-AU"/>
              </w:rPr>
            </w:pPr>
            <w:r w:rsidRPr="006E670A">
              <w:rPr>
                <w:rFonts w:cs="Arial"/>
                <w:sz w:val="20"/>
                <w:szCs w:val="20"/>
              </w:rPr>
              <w:t>Each</w:t>
            </w:r>
          </w:p>
        </w:tc>
        <w:tc>
          <w:tcPr>
            <w:tcW w:w="472" w:type="pct"/>
          </w:tcPr>
          <w:p w14:paraId="227C0E5E" w14:textId="77777777" w:rsidR="0030542F" w:rsidRPr="006E670A" w:rsidRDefault="0030542F" w:rsidP="00F21973">
            <w:pPr>
              <w:pStyle w:val="Table"/>
              <w:jc w:val="center"/>
              <w:rPr>
                <w:rFonts w:eastAsia="Calibri" w:cs="Arial"/>
                <w:sz w:val="20"/>
                <w:szCs w:val="20"/>
              </w:rPr>
            </w:pPr>
            <w:r w:rsidRPr="006E670A">
              <w:rPr>
                <w:rFonts w:cs="Arial"/>
                <w:sz w:val="20"/>
                <w:szCs w:val="20"/>
              </w:rPr>
              <w:t>Y</w:t>
            </w:r>
          </w:p>
        </w:tc>
      </w:tr>
      <w:tr w:rsidR="0030542F" w:rsidRPr="006E670A" w14:paraId="5F2C83A1" w14:textId="77777777" w:rsidTr="00FF3BDD">
        <w:trPr>
          <w:cnfStyle w:val="000000010000" w:firstRow="0" w:lastRow="0" w:firstColumn="0" w:lastColumn="0" w:oddVBand="0" w:evenVBand="0" w:oddHBand="0" w:evenHBand="1" w:firstRowFirstColumn="0" w:firstRowLastColumn="0" w:lastRowFirstColumn="0" w:lastRowLastColumn="0"/>
          <w:trHeight w:val="330"/>
        </w:trPr>
        <w:tc>
          <w:tcPr>
            <w:tcW w:w="1067" w:type="pct"/>
          </w:tcPr>
          <w:p w14:paraId="0C1EF005" w14:textId="77777777" w:rsidR="0030542F" w:rsidRPr="006E670A" w:rsidRDefault="00B027B7" w:rsidP="00887D75">
            <w:pPr>
              <w:pStyle w:val="Table"/>
              <w:rPr>
                <w:rFonts w:eastAsia="Calibri" w:cs="Arial"/>
              </w:rPr>
            </w:pPr>
            <w:r w:rsidRPr="006E670A">
              <w:rPr>
                <w:rFonts w:cs="Arial"/>
              </w:rPr>
              <w:t>Repairs and Maintenance - Prosthetic - Major</w:t>
            </w:r>
          </w:p>
        </w:tc>
        <w:tc>
          <w:tcPr>
            <w:tcW w:w="931" w:type="pct"/>
          </w:tcPr>
          <w:p w14:paraId="19EAB37B" w14:textId="77777777" w:rsidR="0030542F" w:rsidRPr="006E670A" w:rsidRDefault="0030542F" w:rsidP="00887D75">
            <w:pPr>
              <w:pStyle w:val="Table"/>
              <w:rPr>
                <w:rFonts w:eastAsia="Calibri" w:cs="Arial"/>
              </w:rPr>
            </w:pPr>
            <w:r w:rsidRPr="006E670A">
              <w:rPr>
                <w:rFonts w:cs="Arial"/>
              </w:rPr>
              <w:t>05_500624305_0135_1_2</w:t>
            </w:r>
          </w:p>
        </w:tc>
        <w:tc>
          <w:tcPr>
            <w:tcW w:w="2187" w:type="pct"/>
          </w:tcPr>
          <w:p w14:paraId="5BF429FB" w14:textId="77777777" w:rsidR="0030542F" w:rsidRPr="006E670A" w:rsidRDefault="0030542F" w:rsidP="00887D75">
            <w:pPr>
              <w:pStyle w:val="Table"/>
              <w:rPr>
                <w:rFonts w:eastAsia="Calibri" w:cs="Arial"/>
              </w:rPr>
            </w:pPr>
            <w:r w:rsidRPr="006E670A">
              <w:rPr>
                <w:rFonts w:cs="Arial"/>
              </w:rPr>
              <w:t>Major repair for prosthesis (replacement of key components)</w:t>
            </w:r>
          </w:p>
        </w:tc>
        <w:tc>
          <w:tcPr>
            <w:tcW w:w="343" w:type="pct"/>
          </w:tcPr>
          <w:p w14:paraId="40FB7A25" w14:textId="77777777" w:rsidR="0030542F" w:rsidRPr="006E670A" w:rsidRDefault="0030542F" w:rsidP="00887D75">
            <w:pPr>
              <w:pStyle w:val="Table"/>
              <w:rPr>
                <w:rFonts w:eastAsia="Times New Roman" w:cs="Arial"/>
                <w:color w:val="000000"/>
                <w:sz w:val="20"/>
                <w:szCs w:val="20"/>
                <w:lang w:eastAsia="en-AU"/>
              </w:rPr>
            </w:pPr>
            <w:r w:rsidRPr="006E670A">
              <w:rPr>
                <w:rFonts w:cs="Arial"/>
                <w:sz w:val="20"/>
                <w:szCs w:val="20"/>
              </w:rPr>
              <w:t>Each</w:t>
            </w:r>
          </w:p>
        </w:tc>
        <w:tc>
          <w:tcPr>
            <w:tcW w:w="472" w:type="pct"/>
          </w:tcPr>
          <w:p w14:paraId="0A89AFDE" w14:textId="77777777" w:rsidR="0030542F" w:rsidRPr="006E670A" w:rsidRDefault="0030542F" w:rsidP="00F21973">
            <w:pPr>
              <w:pStyle w:val="Table"/>
              <w:jc w:val="center"/>
              <w:rPr>
                <w:rFonts w:eastAsia="Calibri" w:cs="Arial"/>
                <w:sz w:val="20"/>
                <w:szCs w:val="20"/>
              </w:rPr>
            </w:pPr>
            <w:r w:rsidRPr="006E670A">
              <w:rPr>
                <w:rFonts w:cs="Arial"/>
                <w:sz w:val="20"/>
                <w:szCs w:val="20"/>
              </w:rPr>
              <w:t>Y</w:t>
            </w:r>
          </w:p>
        </w:tc>
      </w:tr>
      <w:tr w:rsidR="0030542F" w:rsidRPr="006E670A" w14:paraId="5BBB8EEC" w14:textId="77777777" w:rsidTr="00FF3BDD">
        <w:trPr>
          <w:cnfStyle w:val="000000100000" w:firstRow="0" w:lastRow="0" w:firstColumn="0" w:lastColumn="0" w:oddVBand="0" w:evenVBand="0" w:oddHBand="1" w:evenHBand="0" w:firstRowFirstColumn="0" w:firstRowLastColumn="0" w:lastRowFirstColumn="0" w:lastRowLastColumn="0"/>
          <w:trHeight w:val="330"/>
        </w:trPr>
        <w:tc>
          <w:tcPr>
            <w:tcW w:w="1067" w:type="pct"/>
          </w:tcPr>
          <w:p w14:paraId="49C2A93B" w14:textId="77777777" w:rsidR="0030542F" w:rsidRPr="006E670A" w:rsidRDefault="0091033A" w:rsidP="00887D75">
            <w:pPr>
              <w:pStyle w:val="Table"/>
              <w:rPr>
                <w:rFonts w:eastAsia="Calibri" w:cs="Arial"/>
              </w:rPr>
            </w:pPr>
            <w:r w:rsidRPr="006E670A">
              <w:rPr>
                <w:rFonts w:cs="Arial"/>
              </w:rPr>
              <w:t>Repairs and Maintenance - Prosthetic - Minor</w:t>
            </w:r>
          </w:p>
        </w:tc>
        <w:tc>
          <w:tcPr>
            <w:tcW w:w="931" w:type="pct"/>
          </w:tcPr>
          <w:p w14:paraId="4BE30BEF" w14:textId="77777777" w:rsidR="0030542F" w:rsidRPr="006E670A" w:rsidRDefault="0030542F" w:rsidP="00887D75">
            <w:pPr>
              <w:pStyle w:val="Table"/>
              <w:rPr>
                <w:rFonts w:eastAsia="Calibri" w:cs="Arial"/>
              </w:rPr>
            </w:pPr>
            <w:r w:rsidRPr="006E670A">
              <w:rPr>
                <w:rFonts w:cs="Arial"/>
              </w:rPr>
              <w:t>05_500624304_0135_1_2</w:t>
            </w:r>
          </w:p>
        </w:tc>
        <w:tc>
          <w:tcPr>
            <w:tcW w:w="2187" w:type="pct"/>
          </w:tcPr>
          <w:p w14:paraId="604D9EF2" w14:textId="77777777" w:rsidR="0030542F" w:rsidRPr="006E670A" w:rsidRDefault="0030542F" w:rsidP="00887D75">
            <w:pPr>
              <w:pStyle w:val="Table"/>
              <w:rPr>
                <w:rFonts w:eastAsia="Calibri" w:cs="Arial"/>
              </w:rPr>
            </w:pPr>
            <w:r w:rsidRPr="006E670A">
              <w:rPr>
                <w:rFonts w:cs="Arial"/>
              </w:rPr>
              <w:t xml:space="preserve">Minor repair for prosthesis (e.g. straps, lining) </w:t>
            </w:r>
          </w:p>
        </w:tc>
        <w:tc>
          <w:tcPr>
            <w:tcW w:w="343" w:type="pct"/>
          </w:tcPr>
          <w:p w14:paraId="1CD7A2ED" w14:textId="77777777" w:rsidR="0030542F" w:rsidRPr="006E670A" w:rsidRDefault="0030542F" w:rsidP="00887D75">
            <w:pPr>
              <w:pStyle w:val="Table"/>
              <w:rPr>
                <w:rFonts w:eastAsia="Times New Roman" w:cs="Arial"/>
                <w:color w:val="000000"/>
                <w:sz w:val="20"/>
                <w:szCs w:val="20"/>
                <w:lang w:eastAsia="en-AU"/>
              </w:rPr>
            </w:pPr>
            <w:r w:rsidRPr="006E670A">
              <w:rPr>
                <w:rFonts w:cs="Arial"/>
                <w:sz w:val="20"/>
                <w:szCs w:val="20"/>
              </w:rPr>
              <w:t>Each</w:t>
            </w:r>
          </w:p>
        </w:tc>
        <w:tc>
          <w:tcPr>
            <w:tcW w:w="472" w:type="pct"/>
          </w:tcPr>
          <w:p w14:paraId="17921EFD" w14:textId="77777777" w:rsidR="0030542F" w:rsidRPr="006E670A" w:rsidRDefault="0030542F" w:rsidP="00F21973">
            <w:pPr>
              <w:pStyle w:val="Table"/>
              <w:jc w:val="center"/>
              <w:rPr>
                <w:rFonts w:eastAsia="Calibri" w:cs="Arial"/>
                <w:sz w:val="20"/>
                <w:szCs w:val="20"/>
              </w:rPr>
            </w:pPr>
            <w:r w:rsidRPr="006E670A">
              <w:rPr>
                <w:rFonts w:cs="Arial"/>
                <w:sz w:val="20"/>
                <w:szCs w:val="20"/>
              </w:rPr>
              <w:t>N</w:t>
            </w:r>
          </w:p>
        </w:tc>
      </w:tr>
      <w:tr w:rsidR="0030542F" w:rsidRPr="006E670A" w14:paraId="2CCDE4B4" w14:textId="77777777" w:rsidTr="00FF3BDD">
        <w:trPr>
          <w:cnfStyle w:val="000000010000" w:firstRow="0" w:lastRow="0" w:firstColumn="0" w:lastColumn="0" w:oddVBand="0" w:evenVBand="0" w:oddHBand="0" w:evenHBand="1" w:firstRowFirstColumn="0" w:firstRowLastColumn="0" w:lastRowFirstColumn="0" w:lastRowLastColumn="0"/>
          <w:trHeight w:val="330"/>
        </w:trPr>
        <w:tc>
          <w:tcPr>
            <w:tcW w:w="1067" w:type="pct"/>
          </w:tcPr>
          <w:p w14:paraId="4566EAB8" w14:textId="77777777" w:rsidR="0030542F" w:rsidRPr="006E670A" w:rsidRDefault="00C44BF0" w:rsidP="00887D75">
            <w:pPr>
              <w:pStyle w:val="Table"/>
              <w:rPr>
                <w:rFonts w:eastAsia="Calibri" w:cs="Arial"/>
              </w:rPr>
            </w:pPr>
            <w:r w:rsidRPr="006E670A">
              <w:rPr>
                <w:rFonts w:cs="Arial"/>
              </w:rPr>
              <w:t>O</w:t>
            </w:r>
            <w:r w:rsidR="007E72D9" w:rsidRPr="006E670A">
              <w:rPr>
                <w:rFonts w:cs="Arial"/>
              </w:rPr>
              <w:t>r</w:t>
            </w:r>
            <w:r w:rsidR="0030542F" w:rsidRPr="006E670A">
              <w:rPr>
                <w:rFonts w:cs="Arial"/>
              </w:rPr>
              <w:t>thopaedic Shoes - Other Custom Made</w:t>
            </w:r>
          </w:p>
        </w:tc>
        <w:tc>
          <w:tcPr>
            <w:tcW w:w="931" w:type="pct"/>
          </w:tcPr>
          <w:p w14:paraId="18477FC5" w14:textId="77777777" w:rsidR="0030542F" w:rsidRPr="006E670A" w:rsidRDefault="0030542F" w:rsidP="00887D75">
            <w:pPr>
              <w:pStyle w:val="Table"/>
              <w:rPr>
                <w:rFonts w:eastAsia="Calibri" w:cs="Arial"/>
              </w:rPr>
            </w:pPr>
            <w:r w:rsidRPr="006E670A">
              <w:rPr>
                <w:rFonts w:cs="Arial"/>
              </w:rPr>
              <w:t>05_061203121_0135_1_2</w:t>
            </w:r>
          </w:p>
        </w:tc>
        <w:tc>
          <w:tcPr>
            <w:tcW w:w="2187" w:type="pct"/>
          </w:tcPr>
          <w:p w14:paraId="09FD63C3" w14:textId="77777777" w:rsidR="0030542F" w:rsidRPr="006E670A" w:rsidRDefault="0030542F" w:rsidP="00887D75">
            <w:pPr>
              <w:pStyle w:val="Table"/>
              <w:rPr>
                <w:rFonts w:eastAsia="Calibri" w:cs="Arial"/>
              </w:rPr>
            </w:pPr>
            <w:r w:rsidRPr="006E670A">
              <w:rPr>
                <w:rFonts w:cs="Arial"/>
              </w:rPr>
              <w:t>Pair of shoes made for an individual who is unable to fit off the shelf or specialist shoes.</w:t>
            </w:r>
          </w:p>
        </w:tc>
        <w:tc>
          <w:tcPr>
            <w:tcW w:w="343" w:type="pct"/>
          </w:tcPr>
          <w:p w14:paraId="58E8F659" w14:textId="77777777" w:rsidR="0030542F" w:rsidRPr="006E670A" w:rsidRDefault="0030542F" w:rsidP="00887D75">
            <w:pPr>
              <w:pStyle w:val="Table"/>
              <w:rPr>
                <w:rFonts w:eastAsia="Times New Roman" w:cs="Arial"/>
                <w:color w:val="000000"/>
                <w:sz w:val="20"/>
                <w:szCs w:val="20"/>
                <w:lang w:eastAsia="en-AU"/>
              </w:rPr>
            </w:pPr>
            <w:r w:rsidRPr="006E670A">
              <w:rPr>
                <w:rFonts w:cs="Arial"/>
                <w:sz w:val="20"/>
                <w:szCs w:val="20"/>
              </w:rPr>
              <w:t>Each</w:t>
            </w:r>
          </w:p>
        </w:tc>
        <w:tc>
          <w:tcPr>
            <w:tcW w:w="472" w:type="pct"/>
          </w:tcPr>
          <w:p w14:paraId="7C3F8B3F" w14:textId="77777777" w:rsidR="0030542F" w:rsidRPr="006E670A" w:rsidRDefault="0030542F" w:rsidP="00F21973">
            <w:pPr>
              <w:pStyle w:val="Table"/>
              <w:jc w:val="center"/>
              <w:rPr>
                <w:rFonts w:eastAsia="Calibri" w:cs="Arial"/>
                <w:sz w:val="20"/>
                <w:szCs w:val="20"/>
              </w:rPr>
            </w:pPr>
            <w:r w:rsidRPr="006E670A">
              <w:rPr>
                <w:rFonts w:cs="Arial"/>
                <w:sz w:val="20"/>
                <w:szCs w:val="20"/>
              </w:rPr>
              <w:t>Y</w:t>
            </w:r>
          </w:p>
        </w:tc>
      </w:tr>
      <w:tr w:rsidR="0030542F" w:rsidRPr="006E670A" w14:paraId="29A1F654" w14:textId="77777777" w:rsidTr="00FF3BDD">
        <w:trPr>
          <w:cnfStyle w:val="000000100000" w:firstRow="0" w:lastRow="0" w:firstColumn="0" w:lastColumn="0" w:oddVBand="0" w:evenVBand="0" w:oddHBand="1" w:evenHBand="0" w:firstRowFirstColumn="0" w:firstRowLastColumn="0" w:lastRowFirstColumn="0" w:lastRowLastColumn="0"/>
          <w:trHeight w:val="330"/>
        </w:trPr>
        <w:tc>
          <w:tcPr>
            <w:tcW w:w="1067" w:type="pct"/>
          </w:tcPr>
          <w:p w14:paraId="71CB87C2" w14:textId="77777777" w:rsidR="0030542F" w:rsidRPr="006E670A" w:rsidRDefault="00C44BF0" w:rsidP="00887D75">
            <w:pPr>
              <w:pStyle w:val="Table"/>
              <w:rPr>
                <w:rFonts w:eastAsia="Calibri" w:cs="Arial"/>
              </w:rPr>
            </w:pPr>
            <w:r w:rsidRPr="006E670A">
              <w:rPr>
                <w:rFonts w:cs="Arial"/>
              </w:rPr>
              <w:t>O</w:t>
            </w:r>
            <w:r w:rsidR="007E72D9" w:rsidRPr="006E670A">
              <w:rPr>
                <w:rFonts w:cs="Arial"/>
              </w:rPr>
              <w:t>r</w:t>
            </w:r>
            <w:r w:rsidR="0030542F" w:rsidRPr="006E670A">
              <w:rPr>
                <w:rFonts w:cs="Arial"/>
              </w:rPr>
              <w:t>thosis - Ankle Foot (AFO) - Custom Made</w:t>
            </w:r>
          </w:p>
        </w:tc>
        <w:tc>
          <w:tcPr>
            <w:tcW w:w="931" w:type="pct"/>
          </w:tcPr>
          <w:p w14:paraId="28240A6D" w14:textId="77777777" w:rsidR="0030542F" w:rsidRPr="006E670A" w:rsidRDefault="0030542F" w:rsidP="00887D75">
            <w:pPr>
              <w:pStyle w:val="Table"/>
              <w:rPr>
                <w:rFonts w:eastAsia="Calibri" w:cs="Arial"/>
              </w:rPr>
            </w:pPr>
            <w:r w:rsidRPr="006E670A">
              <w:rPr>
                <w:rFonts w:cs="Arial"/>
              </w:rPr>
              <w:t>05_061206121_0135_1_2</w:t>
            </w:r>
          </w:p>
        </w:tc>
        <w:tc>
          <w:tcPr>
            <w:tcW w:w="2187" w:type="pct"/>
          </w:tcPr>
          <w:p w14:paraId="09B0AF46" w14:textId="77777777" w:rsidR="0030542F" w:rsidRPr="006E670A" w:rsidRDefault="0030542F" w:rsidP="00887D75">
            <w:pPr>
              <w:pStyle w:val="Table"/>
              <w:rPr>
                <w:rFonts w:eastAsia="Calibri" w:cs="Arial"/>
              </w:rPr>
            </w:pPr>
            <w:r w:rsidRPr="006E670A">
              <w:rPr>
                <w:rFonts w:cs="Arial"/>
              </w:rPr>
              <w:t xml:space="preserve">Custom made AFO's used for a variety of neuropathic, orthopedic and congenital conditions. </w:t>
            </w:r>
          </w:p>
        </w:tc>
        <w:tc>
          <w:tcPr>
            <w:tcW w:w="343" w:type="pct"/>
          </w:tcPr>
          <w:p w14:paraId="5A40C255" w14:textId="77777777" w:rsidR="0030542F" w:rsidRPr="006E670A" w:rsidRDefault="0030542F" w:rsidP="00887D75">
            <w:pPr>
              <w:pStyle w:val="Table"/>
              <w:rPr>
                <w:rFonts w:eastAsia="Times New Roman" w:cs="Arial"/>
                <w:color w:val="000000"/>
                <w:sz w:val="20"/>
                <w:szCs w:val="20"/>
                <w:lang w:eastAsia="en-AU"/>
              </w:rPr>
            </w:pPr>
            <w:r w:rsidRPr="006E670A">
              <w:rPr>
                <w:rFonts w:cs="Arial"/>
                <w:sz w:val="20"/>
                <w:szCs w:val="20"/>
              </w:rPr>
              <w:t>Each</w:t>
            </w:r>
          </w:p>
        </w:tc>
        <w:tc>
          <w:tcPr>
            <w:tcW w:w="472" w:type="pct"/>
          </w:tcPr>
          <w:p w14:paraId="016C0FAC" w14:textId="77777777" w:rsidR="0030542F" w:rsidRPr="006E670A" w:rsidRDefault="0030542F" w:rsidP="00F21973">
            <w:pPr>
              <w:pStyle w:val="Table"/>
              <w:jc w:val="center"/>
              <w:rPr>
                <w:rFonts w:eastAsia="Calibri" w:cs="Arial"/>
                <w:sz w:val="20"/>
                <w:szCs w:val="20"/>
              </w:rPr>
            </w:pPr>
            <w:r w:rsidRPr="006E670A">
              <w:rPr>
                <w:rFonts w:cs="Arial"/>
                <w:sz w:val="20"/>
                <w:szCs w:val="20"/>
              </w:rPr>
              <w:t>Y</w:t>
            </w:r>
          </w:p>
        </w:tc>
      </w:tr>
      <w:tr w:rsidR="0030542F" w:rsidRPr="006E670A" w14:paraId="41E5DA9E" w14:textId="77777777" w:rsidTr="00FF3BDD">
        <w:trPr>
          <w:cnfStyle w:val="000000010000" w:firstRow="0" w:lastRow="0" w:firstColumn="0" w:lastColumn="0" w:oddVBand="0" w:evenVBand="0" w:oddHBand="0" w:evenHBand="1" w:firstRowFirstColumn="0" w:firstRowLastColumn="0" w:lastRowFirstColumn="0" w:lastRowLastColumn="0"/>
          <w:trHeight w:val="330"/>
        </w:trPr>
        <w:tc>
          <w:tcPr>
            <w:tcW w:w="1067" w:type="pct"/>
          </w:tcPr>
          <w:p w14:paraId="4573BAE0" w14:textId="77777777" w:rsidR="0030542F" w:rsidRPr="006E670A" w:rsidRDefault="00C44BF0" w:rsidP="00887D75">
            <w:pPr>
              <w:pStyle w:val="Table"/>
              <w:rPr>
                <w:rFonts w:eastAsia="Calibri" w:cs="Arial"/>
              </w:rPr>
            </w:pPr>
            <w:r w:rsidRPr="006E670A">
              <w:rPr>
                <w:rFonts w:cs="Arial"/>
              </w:rPr>
              <w:t>O</w:t>
            </w:r>
            <w:r w:rsidR="007E72D9" w:rsidRPr="006E670A">
              <w:rPr>
                <w:rFonts w:cs="Arial"/>
              </w:rPr>
              <w:t>r</w:t>
            </w:r>
            <w:r w:rsidR="0030542F" w:rsidRPr="006E670A">
              <w:rPr>
                <w:rFonts w:cs="Arial"/>
              </w:rPr>
              <w:t>thosis - Ankle Foot (AFO) - Prefabricated</w:t>
            </w:r>
          </w:p>
        </w:tc>
        <w:tc>
          <w:tcPr>
            <w:tcW w:w="931" w:type="pct"/>
          </w:tcPr>
          <w:p w14:paraId="03D4F7DC" w14:textId="77777777" w:rsidR="0030542F" w:rsidRPr="006E670A" w:rsidRDefault="0030542F" w:rsidP="00887D75">
            <w:pPr>
              <w:pStyle w:val="Table"/>
              <w:rPr>
                <w:rFonts w:eastAsia="Calibri" w:cs="Arial"/>
              </w:rPr>
            </w:pPr>
            <w:r w:rsidRPr="006E670A">
              <w:rPr>
                <w:rFonts w:cs="Arial"/>
              </w:rPr>
              <w:t>05_061206111_0135_1_2</w:t>
            </w:r>
          </w:p>
        </w:tc>
        <w:tc>
          <w:tcPr>
            <w:tcW w:w="2187" w:type="pct"/>
          </w:tcPr>
          <w:p w14:paraId="1C3571DD" w14:textId="77777777" w:rsidR="0030542F" w:rsidRPr="006E670A" w:rsidRDefault="0030542F" w:rsidP="00887D75">
            <w:pPr>
              <w:pStyle w:val="Table"/>
              <w:rPr>
                <w:rFonts w:eastAsia="Calibri" w:cs="Arial"/>
              </w:rPr>
            </w:pPr>
            <w:r w:rsidRPr="006E670A">
              <w:rPr>
                <w:rFonts w:cs="Arial"/>
              </w:rPr>
              <w:t xml:space="preserve">Prefabricated (or customised) AFO's used for a variety of neuropathic, orthopedic and congenital conditions. </w:t>
            </w:r>
          </w:p>
        </w:tc>
        <w:tc>
          <w:tcPr>
            <w:tcW w:w="343" w:type="pct"/>
          </w:tcPr>
          <w:p w14:paraId="495DF4F0" w14:textId="77777777" w:rsidR="0030542F" w:rsidRPr="006E670A" w:rsidRDefault="0030542F" w:rsidP="00887D75">
            <w:pPr>
              <w:pStyle w:val="Table"/>
              <w:rPr>
                <w:rFonts w:eastAsia="Times New Roman" w:cs="Arial"/>
                <w:color w:val="000000"/>
                <w:sz w:val="20"/>
                <w:szCs w:val="20"/>
                <w:lang w:eastAsia="en-AU"/>
              </w:rPr>
            </w:pPr>
            <w:r w:rsidRPr="006E670A">
              <w:rPr>
                <w:rFonts w:cs="Arial"/>
                <w:sz w:val="20"/>
                <w:szCs w:val="20"/>
              </w:rPr>
              <w:t>Each</w:t>
            </w:r>
          </w:p>
        </w:tc>
        <w:tc>
          <w:tcPr>
            <w:tcW w:w="472" w:type="pct"/>
          </w:tcPr>
          <w:p w14:paraId="348A8A3B" w14:textId="77777777" w:rsidR="0030542F" w:rsidRPr="006E670A" w:rsidRDefault="0030542F" w:rsidP="00F21973">
            <w:pPr>
              <w:pStyle w:val="Table"/>
              <w:jc w:val="center"/>
              <w:rPr>
                <w:rFonts w:eastAsia="Calibri" w:cs="Arial"/>
                <w:sz w:val="20"/>
                <w:szCs w:val="20"/>
              </w:rPr>
            </w:pPr>
            <w:r w:rsidRPr="006E670A">
              <w:rPr>
                <w:rFonts w:cs="Arial"/>
                <w:sz w:val="20"/>
                <w:szCs w:val="20"/>
              </w:rPr>
              <w:t>N</w:t>
            </w:r>
          </w:p>
        </w:tc>
      </w:tr>
      <w:tr w:rsidR="0030542F" w:rsidRPr="006E670A" w14:paraId="5CC9ED00" w14:textId="77777777" w:rsidTr="00FF3BDD">
        <w:trPr>
          <w:cnfStyle w:val="000000100000" w:firstRow="0" w:lastRow="0" w:firstColumn="0" w:lastColumn="0" w:oddVBand="0" w:evenVBand="0" w:oddHBand="1" w:evenHBand="0" w:firstRowFirstColumn="0" w:firstRowLastColumn="0" w:lastRowFirstColumn="0" w:lastRowLastColumn="0"/>
          <w:trHeight w:val="432"/>
        </w:trPr>
        <w:tc>
          <w:tcPr>
            <w:tcW w:w="1067" w:type="pct"/>
          </w:tcPr>
          <w:p w14:paraId="2A00A96E" w14:textId="77777777" w:rsidR="0030542F" w:rsidRPr="006E670A" w:rsidRDefault="00C44BF0" w:rsidP="00887D75">
            <w:pPr>
              <w:pStyle w:val="Table"/>
              <w:rPr>
                <w:rFonts w:eastAsia="Calibri" w:cs="Arial"/>
              </w:rPr>
            </w:pPr>
            <w:r w:rsidRPr="006E670A">
              <w:rPr>
                <w:rFonts w:cs="Arial"/>
              </w:rPr>
              <w:t>O</w:t>
            </w:r>
            <w:r w:rsidR="007E72D9" w:rsidRPr="006E670A">
              <w:rPr>
                <w:rFonts w:cs="Arial"/>
              </w:rPr>
              <w:t>r</w:t>
            </w:r>
            <w:r w:rsidR="0030542F" w:rsidRPr="006E670A">
              <w:rPr>
                <w:rFonts w:cs="Arial"/>
              </w:rPr>
              <w:t>thosis - Ankle Foot With Ankle Joints - Custom Made</w:t>
            </w:r>
          </w:p>
        </w:tc>
        <w:tc>
          <w:tcPr>
            <w:tcW w:w="931" w:type="pct"/>
          </w:tcPr>
          <w:p w14:paraId="7670A61E" w14:textId="77777777" w:rsidR="0030542F" w:rsidRPr="006E670A" w:rsidRDefault="0030542F" w:rsidP="00887D75">
            <w:pPr>
              <w:pStyle w:val="Table"/>
              <w:rPr>
                <w:rFonts w:eastAsia="Calibri" w:cs="Arial"/>
              </w:rPr>
            </w:pPr>
            <w:r w:rsidRPr="006E670A">
              <w:rPr>
                <w:rFonts w:cs="Arial"/>
              </w:rPr>
              <w:t>05_061206221_0135_1_2</w:t>
            </w:r>
          </w:p>
        </w:tc>
        <w:tc>
          <w:tcPr>
            <w:tcW w:w="2187" w:type="pct"/>
          </w:tcPr>
          <w:p w14:paraId="5AA1BFD6" w14:textId="77777777" w:rsidR="0030542F" w:rsidRPr="006E670A" w:rsidRDefault="0030542F" w:rsidP="00887D75">
            <w:pPr>
              <w:pStyle w:val="Table"/>
              <w:rPr>
                <w:rFonts w:eastAsia="Calibri" w:cs="Arial"/>
              </w:rPr>
            </w:pPr>
            <w:r w:rsidRPr="006E670A">
              <w:rPr>
                <w:rFonts w:cs="Arial"/>
              </w:rPr>
              <w:t xml:space="preserve">Custom made AFO's that include specific joint structure between foot and lower leg section </w:t>
            </w:r>
          </w:p>
        </w:tc>
        <w:tc>
          <w:tcPr>
            <w:tcW w:w="343" w:type="pct"/>
          </w:tcPr>
          <w:p w14:paraId="0A496729" w14:textId="77777777" w:rsidR="0030542F" w:rsidRPr="006E670A" w:rsidRDefault="0030542F" w:rsidP="00887D75">
            <w:pPr>
              <w:pStyle w:val="Table"/>
              <w:rPr>
                <w:rFonts w:eastAsia="Times New Roman" w:cs="Arial"/>
                <w:color w:val="000000"/>
                <w:sz w:val="20"/>
                <w:szCs w:val="20"/>
                <w:lang w:eastAsia="en-AU"/>
              </w:rPr>
            </w:pPr>
            <w:r w:rsidRPr="006E670A">
              <w:rPr>
                <w:rFonts w:cs="Arial"/>
                <w:sz w:val="20"/>
                <w:szCs w:val="20"/>
              </w:rPr>
              <w:t>Each</w:t>
            </w:r>
          </w:p>
        </w:tc>
        <w:tc>
          <w:tcPr>
            <w:tcW w:w="472" w:type="pct"/>
          </w:tcPr>
          <w:p w14:paraId="3D075162" w14:textId="77777777" w:rsidR="0030542F" w:rsidRPr="006E670A" w:rsidRDefault="0030542F" w:rsidP="00F21973">
            <w:pPr>
              <w:pStyle w:val="Table"/>
              <w:jc w:val="center"/>
              <w:rPr>
                <w:rFonts w:eastAsia="Calibri" w:cs="Arial"/>
                <w:sz w:val="20"/>
                <w:szCs w:val="20"/>
              </w:rPr>
            </w:pPr>
            <w:r w:rsidRPr="006E670A">
              <w:rPr>
                <w:rFonts w:cs="Arial"/>
                <w:sz w:val="20"/>
                <w:szCs w:val="20"/>
              </w:rPr>
              <w:t>Y</w:t>
            </w:r>
          </w:p>
        </w:tc>
      </w:tr>
      <w:tr w:rsidR="0030542F" w:rsidRPr="006E670A" w14:paraId="544655D1" w14:textId="77777777" w:rsidTr="00FF3BDD">
        <w:trPr>
          <w:cnfStyle w:val="000000010000" w:firstRow="0" w:lastRow="0" w:firstColumn="0" w:lastColumn="0" w:oddVBand="0" w:evenVBand="0" w:oddHBand="0" w:evenHBand="1" w:firstRowFirstColumn="0" w:firstRowLastColumn="0" w:lastRowFirstColumn="0" w:lastRowLastColumn="0"/>
          <w:trHeight w:val="330"/>
        </w:trPr>
        <w:tc>
          <w:tcPr>
            <w:tcW w:w="1067" w:type="pct"/>
          </w:tcPr>
          <w:p w14:paraId="4995EF04" w14:textId="77777777" w:rsidR="0030542F" w:rsidRPr="006E670A" w:rsidRDefault="00C44BF0" w:rsidP="00887D75">
            <w:pPr>
              <w:pStyle w:val="Table"/>
              <w:rPr>
                <w:rFonts w:eastAsia="Calibri" w:cs="Arial"/>
              </w:rPr>
            </w:pPr>
            <w:r w:rsidRPr="006E670A">
              <w:rPr>
                <w:rFonts w:cs="Arial"/>
              </w:rPr>
              <w:t>O</w:t>
            </w:r>
            <w:r w:rsidR="007E72D9" w:rsidRPr="006E670A">
              <w:rPr>
                <w:rFonts w:cs="Arial"/>
              </w:rPr>
              <w:t>r</w:t>
            </w:r>
            <w:r w:rsidR="0030542F" w:rsidRPr="006E670A">
              <w:rPr>
                <w:rFonts w:cs="Arial"/>
              </w:rPr>
              <w:t xml:space="preserve">thosis - Bilateral Hip Knee Ankle Foot </w:t>
            </w:r>
            <w:r w:rsidRPr="006E670A">
              <w:rPr>
                <w:rFonts w:cs="Arial"/>
              </w:rPr>
              <w:t>O</w:t>
            </w:r>
            <w:r w:rsidR="007E72D9" w:rsidRPr="006E670A">
              <w:rPr>
                <w:rFonts w:cs="Arial"/>
              </w:rPr>
              <w:t>r</w:t>
            </w:r>
            <w:r w:rsidR="0030542F" w:rsidRPr="006E670A">
              <w:rPr>
                <w:rFonts w:cs="Arial"/>
              </w:rPr>
              <w:t>thosis (Rgo) - Prefabricated</w:t>
            </w:r>
          </w:p>
        </w:tc>
        <w:tc>
          <w:tcPr>
            <w:tcW w:w="931" w:type="pct"/>
          </w:tcPr>
          <w:p w14:paraId="17FF5A60" w14:textId="77777777" w:rsidR="0030542F" w:rsidRPr="006E670A" w:rsidRDefault="0030542F" w:rsidP="00887D75">
            <w:pPr>
              <w:pStyle w:val="Table"/>
              <w:rPr>
                <w:rFonts w:eastAsia="Calibri" w:cs="Arial"/>
              </w:rPr>
            </w:pPr>
            <w:r w:rsidRPr="006E670A">
              <w:rPr>
                <w:rFonts w:cs="Arial"/>
              </w:rPr>
              <w:t>05_061218221_0135_1_2</w:t>
            </w:r>
          </w:p>
        </w:tc>
        <w:tc>
          <w:tcPr>
            <w:tcW w:w="2187" w:type="pct"/>
          </w:tcPr>
          <w:p w14:paraId="3A3ADA42" w14:textId="77777777" w:rsidR="0030542F" w:rsidRPr="006E670A" w:rsidRDefault="0030542F" w:rsidP="00887D75">
            <w:pPr>
              <w:pStyle w:val="Table"/>
              <w:rPr>
                <w:rFonts w:eastAsia="Calibri" w:cs="Arial"/>
              </w:rPr>
            </w:pPr>
            <w:r w:rsidRPr="006E670A">
              <w:rPr>
                <w:rFonts w:cs="Arial"/>
              </w:rPr>
              <w:t>Prefabricated RGOs used for coupling together hip joints to facilitate ambulation pattern</w:t>
            </w:r>
          </w:p>
        </w:tc>
        <w:tc>
          <w:tcPr>
            <w:tcW w:w="343" w:type="pct"/>
          </w:tcPr>
          <w:p w14:paraId="7ED3F774" w14:textId="77777777" w:rsidR="0030542F" w:rsidRPr="006E670A" w:rsidRDefault="0030542F" w:rsidP="00887D75">
            <w:pPr>
              <w:pStyle w:val="Table"/>
              <w:rPr>
                <w:rFonts w:eastAsia="Times New Roman" w:cs="Arial"/>
                <w:color w:val="000000"/>
                <w:sz w:val="20"/>
                <w:szCs w:val="20"/>
                <w:lang w:eastAsia="en-AU"/>
              </w:rPr>
            </w:pPr>
            <w:r w:rsidRPr="006E670A">
              <w:rPr>
                <w:rFonts w:cs="Arial"/>
                <w:sz w:val="20"/>
                <w:szCs w:val="20"/>
              </w:rPr>
              <w:t>Each</w:t>
            </w:r>
          </w:p>
        </w:tc>
        <w:tc>
          <w:tcPr>
            <w:tcW w:w="472" w:type="pct"/>
          </w:tcPr>
          <w:p w14:paraId="24C92969" w14:textId="77777777" w:rsidR="0030542F" w:rsidRPr="006E670A" w:rsidRDefault="0030542F" w:rsidP="00F21973">
            <w:pPr>
              <w:pStyle w:val="Table"/>
              <w:jc w:val="center"/>
              <w:rPr>
                <w:rFonts w:eastAsia="Calibri" w:cs="Arial"/>
                <w:sz w:val="20"/>
                <w:szCs w:val="20"/>
              </w:rPr>
            </w:pPr>
            <w:r w:rsidRPr="006E670A">
              <w:rPr>
                <w:rFonts w:cs="Arial"/>
                <w:sz w:val="20"/>
                <w:szCs w:val="20"/>
              </w:rPr>
              <w:t>Y</w:t>
            </w:r>
          </w:p>
        </w:tc>
      </w:tr>
      <w:tr w:rsidR="0030542F" w:rsidRPr="006E670A" w14:paraId="67597E64" w14:textId="77777777" w:rsidTr="00FF3BDD">
        <w:trPr>
          <w:cnfStyle w:val="000000100000" w:firstRow="0" w:lastRow="0" w:firstColumn="0" w:lastColumn="0" w:oddVBand="0" w:evenVBand="0" w:oddHBand="1" w:evenHBand="0" w:firstRowFirstColumn="0" w:firstRowLastColumn="0" w:lastRowFirstColumn="0" w:lastRowLastColumn="0"/>
          <w:trHeight w:val="330"/>
        </w:trPr>
        <w:tc>
          <w:tcPr>
            <w:tcW w:w="1067" w:type="pct"/>
          </w:tcPr>
          <w:p w14:paraId="2957275E" w14:textId="77777777" w:rsidR="0030542F" w:rsidRPr="006E670A" w:rsidRDefault="00C44BF0" w:rsidP="00887D75">
            <w:pPr>
              <w:pStyle w:val="Table"/>
              <w:rPr>
                <w:rFonts w:eastAsia="Calibri" w:cs="Arial"/>
              </w:rPr>
            </w:pPr>
            <w:r w:rsidRPr="006E670A">
              <w:rPr>
                <w:rFonts w:cs="Arial"/>
              </w:rPr>
              <w:t>O</w:t>
            </w:r>
            <w:r w:rsidR="007E72D9" w:rsidRPr="006E670A">
              <w:rPr>
                <w:rFonts w:cs="Arial"/>
              </w:rPr>
              <w:t>r</w:t>
            </w:r>
            <w:r w:rsidR="0030542F" w:rsidRPr="006E670A">
              <w:rPr>
                <w:rFonts w:cs="Arial"/>
              </w:rPr>
              <w:t>thosis - Bilateral Thoracolumbar/Lumbo-Sacral Hip Knee Ankle Foot - Custom Made</w:t>
            </w:r>
          </w:p>
        </w:tc>
        <w:tc>
          <w:tcPr>
            <w:tcW w:w="931" w:type="pct"/>
          </w:tcPr>
          <w:p w14:paraId="0F8DFEF8" w14:textId="77777777" w:rsidR="0030542F" w:rsidRPr="006E670A" w:rsidRDefault="0030542F" w:rsidP="00887D75">
            <w:pPr>
              <w:pStyle w:val="Table"/>
              <w:rPr>
                <w:rFonts w:eastAsia="Calibri" w:cs="Arial"/>
              </w:rPr>
            </w:pPr>
            <w:r w:rsidRPr="006E670A">
              <w:rPr>
                <w:rFonts w:cs="Arial"/>
              </w:rPr>
              <w:t>05_061219221_0135_1_2</w:t>
            </w:r>
          </w:p>
        </w:tc>
        <w:tc>
          <w:tcPr>
            <w:tcW w:w="2187" w:type="pct"/>
          </w:tcPr>
          <w:p w14:paraId="557B1DF3" w14:textId="77777777" w:rsidR="0030542F" w:rsidRPr="006E670A" w:rsidRDefault="0030542F" w:rsidP="00887D75">
            <w:pPr>
              <w:pStyle w:val="Table"/>
              <w:rPr>
                <w:rFonts w:eastAsia="Calibri" w:cs="Arial"/>
              </w:rPr>
            </w:pPr>
            <w:r w:rsidRPr="006E670A">
              <w:rPr>
                <w:rFonts w:cs="Arial"/>
              </w:rPr>
              <w:t>Custom made lower limb and spinal support linked orthosis to facilitate upright posture, and potentially walking</w:t>
            </w:r>
          </w:p>
        </w:tc>
        <w:tc>
          <w:tcPr>
            <w:tcW w:w="343" w:type="pct"/>
          </w:tcPr>
          <w:p w14:paraId="6F38D368" w14:textId="77777777" w:rsidR="0030542F" w:rsidRPr="006E670A" w:rsidRDefault="0030542F" w:rsidP="00887D75">
            <w:pPr>
              <w:pStyle w:val="Table"/>
              <w:rPr>
                <w:rFonts w:eastAsia="Times New Roman" w:cs="Arial"/>
                <w:color w:val="000000"/>
                <w:sz w:val="20"/>
                <w:szCs w:val="20"/>
                <w:lang w:eastAsia="en-AU"/>
              </w:rPr>
            </w:pPr>
            <w:r w:rsidRPr="006E670A">
              <w:rPr>
                <w:rFonts w:cs="Arial"/>
                <w:sz w:val="20"/>
                <w:szCs w:val="20"/>
              </w:rPr>
              <w:t>Each</w:t>
            </w:r>
          </w:p>
        </w:tc>
        <w:tc>
          <w:tcPr>
            <w:tcW w:w="472" w:type="pct"/>
          </w:tcPr>
          <w:p w14:paraId="72133EB4" w14:textId="77777777" w:rsidR="0030542F" w:rsidRPr="006E670A" w:rsidRDefault="0030542F" w:rsidP="00F21973">
            <w:pPr>
              <w:pStyle w:val="Table"/>
              <w:jc w:val="center"/>
              <w:rPr>
                <w:rFonts w:eastAsia="Calibri" w:cs="Arial"/>
                <w:sz w:val="20"/>
                <w:szCs w:val="20"/>
              </w:rPr>
            </w:pPr>
            <w:r w:rsidRPr="006E670A">
              <w:rPr>
                <w:rFonts w:cs="Arial"/>
                <w:sz w:val="20"/>
                <w:szCs w:val="20"/>
              </w:rPr>
              <w:t>Y</w:t>
            </w:r>
          </w:p>
        </w:tc>
      </w:tr>
      <w:tr w:rsidR="0030542F" w:rsidRPr="006E670A" w14:paraId="02E6DEEF" w14:textId="77777777" w:rsidTr="00FF3BDD">
        <w:trPr>
          <w:cnfStyle w:val="000000010000" w:firstRow="0" w:lastRow="0" w:firstColumn="0" w:lastColumn="0" w:oddVBand="0" w:evenVBand="0" w:oddHBand="0" w:evenHBand="1" w:firstRowFirstColumn="0" w:firstRowLastColumn="0" w:lastRowFirstColumn="0" w:lastRowLastColumn="0"/>
          <w:trHeight w:val="431"/>
        </w:trPr>
        <w:tc>
          <w:tcPr>
            <w:tcW w:w="1067" w:type="pct"/>
          </w:tcPr>
          <w:p w14:paraId="6F52BE08" w14:textId="77777777" w:rsidR="0030542F" w:rsidRPr="006E670A" w:rsidRDefault="00C44BF0" w:rsidP="00887D75">
            <w:pPr>
              <w:pStyle w:val="Table"/>
              <w:rPr>
                <w:rFonts w:eastAsia="Calibri" w:cs="Arial"/>
              </w:rPr>
            </w:pPr>
            <w:r w:rsidRPr="006E670A">
              <w:rPr>
                <w:rFonts w:cs="Arial"/>
              </w:rPr>
              <w:t>O</w:t>
            </w:r>
            <w:r w:rsidR="007E72D9" w:rsidRPr="006E670A">
              <w:rPr>
                <w:rFonts w:cs="Arial"/>
              </w:rPr>
              <w:t>r</w:t>
            </w:r>
            <w:r w:rsidR="0030542F" w:rsidRPr="006E670A">
              <w:rPr>
                <w:rFonts w:cs="Arial"/>
              </w:rPr>
              <w:t>thosis - Hip - Prefabricated</w:t>
            </w:r>
          </w:p>
        </w:tc>
        <w:tc>
          <w:tcPr>
            <w:tcW w:w="931" w:type="pct"/>
          </w:tcPr>
          <w:p w14:paraId="545134D6" w14:textId="77777777" w:rsidR="0030542F" w:rsidRPr="006E670A" w:rsidRDefault="0030542F" w:rsidP="00887D75">
            <w:pPr>
              <w:pStyle w:val="Table"/>
              <w:rPr>
                <w:rFonts w:eastAsia="Calibri" w:cs="Arial"/>
              </w:rPr>
            </w:pPr>
            <w:r w:rsidRPr="006E670A">
              <w:rPr>
                <w:rFonts w:cs="Arial"/>
              </w:rPr>
              <w:t>05_061215111_0105_1_2</w:t>
            </w:r>
          </w:p>
        </w:tc>
        <w:tc>
          <w:tcPr>
            <w:tcW w:w="2187" w:type="pct"/>
          </w:tcPr>
          <w:p w14:paraId="4A64E05D" w14:textId="77777777" w:rsidR="0030542F" w:rsidRPr="006E670A" w:rsidRDefault="0030542F" w:rsidP="00887D75">
            <w:pPr>
              <w:pStyle w:val="Table"/>
              <w:rPr>
                <w:rFonts w:eastAsia="Calibri" w:cs="Arial"/>
              </w:rPr>
            </w:pPr>
            <w:r w:rsidRPr="006E670A">
              <w:rPr>
                <w:rFonts w:cs="Arial"/>
              </w:rPr>
              <w:t>Prefabricated (off the shelf) orthoses to provide hip and pelvic stability</w:t>
            </w:r>
          </w:p>
        </w:tc>
        <w:tc>
          <w:tcPr>
            <w:tcW w:w="343" w:type="pct"/>
          </w:tcPr>
          <w:p w14:paraId="1B003BD6" w14:textId="77777777" w:rsidR="0030542F" w:rsidRPr="006E670A" w:rsidRDefault="0030542F" w:rsidP="00887D75">
            <w:pPr>
              <w:pStyle w:val="Table"/>
              <w:rPr>
                <w:rFonts w:eastAsia="Times New Roman" w:cs="Arial"/>
                <w:color w:val="000000"/>
                <w:sz w:val="20"/>
                <w:szCs w:val="20"/>
                <w:lang w:eastAsia="en-AU"/>
              </w:rPr>
            </w:pPr>
            <w:r w:rsidRPr="006E670A">
              <w:rPr>
                <w:rFonts w:cs="Arial"/>
                <w:sz w:val="20"/>
                <w:szCs w:val="20"/>
              </w:rPr>
              <w:t>Each</w:t>
            </w:r>
          </w:p>
        </w:tc>
        <w:tc>
          <w:tcPr>
            <w:tcW w:w="472" w:type="pct"/>
          </w:tcPr>
          <w:p w14:paraId="7304315E" w14:textId="77777777" w:rsidR="0030542F" w:rsidRPr="006E670A" w:rsidRDefault="0030542F" w:rsidP="00F21973">
            <w:pPr>
              <w:pStyle w:val="Table"/>
              <w:jc w:val="center"/>
              <w:rPr>
                <w:rFonts w:eastAsia="Calibri" w:cs="Arial"/>
                <w:sz w:val="20"/>
                <w:szCs w:val="20"/>
              </w:rPr>
            </w:pPr>
            <w:r w:rsidRPr="006E670A">
              <w:rPr>
                <w:rFonts w:cs="Arial"/>
                <w:sz w:val="20"/>
                <w:szCs w:val="20"/>
              </w:rPr>
              <w:t>N</w:t>
            </w:r>
          </w:p>
        </w:tc>
      </w:tr>
      <w:tr w:rsidR="0030542F" w:rsidRPr="006E670A" w14:paraId="7CE2915F" w14:textId="77777777" w:rsidTr="00FF3BDD">
        <w:trPr>
          <w:cnfStyle w:val="000000100000" w:firstRow="0" w:lastRow="0" w:firstColumn="0" w:lastColumn="0" w:oddVBand="0" w:evenVBand="0" w:oddHBand="1" w:evenHBand="0" w:firstRowFirstColumn="0" w:firstRowLastColumn="0" w:lastRowFirstColumn="0" w:lastRowLastColumn="0"/>
          <w:trHeight w:val="330"/>
        </w:trPr>
        <w:tc>
          <w:tcPr>
            <w:tcW w:w="1067" w:type="pct"/>
          </w:tcPr>
          <w:p w14:paraId="6E032CFF" w14:textId="77777777" w:rsidR="0030542F" w:rsidRPr="006E670A" w:rsidRDefault="00C44BF0" w:rsidP="00887D75">
            <w:pPr>
              <w:pStyle w:val="Table"/>
              <w:rPr>
                <w:rFonts w:eastAsia="Calibri" w:cs="Arial"/>
              </w:rPr>
            </w:pPr>
            <w:r w:rsidRPr="006E670A">
              <w:rPr>
                <w:rFonts w:cs="Arial"/>
              </w:rPr>
              <w:t>O</w:t>
            </w:r>
            <w:r w:rsidR="007E72D9" w:rsidRPr="006E670A">
              <w:rPr>
                <w:rFonts w:cs="Arial"/>
              </w:rPr>
              <w:t>r</w:t>
            </w:r>
            <w:r w:rsidR="0030542F" w:rsidRPr="006E670A">
              <w:rPr>
                <w:rFonts w:cs="Arial"/>
              </w:rPr>
              <w:t>thosis - Hip Thigh Knee Ankle - Custom Made</w:t>
            </w:r>
          </w:p>
        </w:tc>
        <w:tc>
          <w:tcPr>
            <w:tcW w:w="931" w:type="pct"/>
          </w:tcPr>
          <w:p w14:paraId="0AE218FF" w14:textId="77777777" w:rsidR="0030542F" w:rsidRPr="006E670A" w:rsidRDefault="0030542F" w:rsidP="00887D75">
            <w:pPr>
              <w:pStyle w:val="Table"/>
              <w:rPr>
                <w:rFonts w:eastAsia="Calibri" w:cs="Arial"/>
              </w:rPr>
            </w:pPr>
            <w:r w:rsidRPr="006E670A">
              <w:rPr>
                <w:rFonts w:cs="Arial"/>
              </w:rPr>
              <w:t>05_061218121_0135_1_2</w:t>
            </w:r>
          </w:p>
        </w:tc>
        <w:tc>
          <w:tcPr>
            <w:tcW w:w="2187" w:type="pct"/>
          </w:tcPr>
          <w:p w14:paraId="1EE5977A" w14:textId="77777777" w:rsidR="0030542F" w:rsidRPr="006E670A" w:rsidRDefault="00C44BF0" w:rsidP="00887D75">
            <w:pPr>
              <w:pStyle w:val="Table"/>
              <w:rPr>
                <w:rFonts w:eastAsia="Calibri" w:cs="Arial"/>
              </w:rPr>
            </w:pPr>
            <w:r w:rsidRPr="006E670A">
              <w:rPr>
                <w:rFonts w:cs="Arial"/>
              </w:rPr>
              <w:t>Custom made orthosi</w:t>
            </w:r>
            <w:r w:rsidR="0030542F" w:rsidRPr="006E670A">
              <w:rPr>
                <w:rFonts w:cs="Arial"/>
              </w:rPr>
              <w:t xml:space="preserve">s to support hip, knee and ankle movement to support walking </w:t>
            </w:r>
          </w:p>
        </w:tc>
        <w:tc>
          <w:tcPr>
            <w:tcW w:w="343" w:type="pct"/>
          </w:tcPr>
          <w:p w14:paraId="68F0D692" w14:textId="77777777" w:rsidR="0030542F" w:rsidRPr="006E670A" w:rsidRDefault="0030542F" w:rsidP="00887D75">
            <w:pPr>
              <w:pStyle w:val="Table"/>
              <w:rPr>
                <w:rFonts w:eastAsia="Times New Roman" w:cs="Arial"/>
                <w:color w:val="000000"/>
                <w:sz w:val="20"/>
                <w:szCs w:val="20"/>
                <w:lang w:eastAsia="en-AU"/>
              </w:rPr>
            </w:pPr>
            <w:r w:rsidRPr="006E670A">
              <w:rPr>
                <w:rFonts w:cs="Arial"/>
                <w:sz w:val="20"/>
                <w:szCs w:val="20"/>
              </w:rPr>
              <w:t>Each</w:t>
            </w:r>
          </w:p>
        </w:tc>
        <w:tc>
          <w:tcPr>
            <w:tcW w:w="472" w:type="pct"/>
          </w:tcPr>
          <w:p w14:paraId="7A64822A" w14:textId="77777777" w:rsidR="0030542F" w:rsidRPr="006E670A" w:rsidRDefault="0030542F" w:rsidP="00F21973">
            <w:pPr>
              <w:pStyle w:val="Table"/>
              <w:jc w:val="center"/>
              <w:rPr>
                <w:rFonts w:eastAsia="Calibri" w:cs="Arial"/>
                <w:sz w:val="20"/>
                <w:szCs w:val="20"/>
              </w:rPr>
            </w:pPr>
            <w:r w:rsidRPr="006E670A">
              <w:rPr>
                <w:rFonts w:cs="Arial"/>
                <w:sz w:val="20"/>
                <w:szCs w:val="20"/>
              </w:rPr>
              <w:t>Y</w:t>
            </w:r>
          </w:p>
        </w:tc>
      </w:tr>
      <w:tr w:rsidR="0030542F" w:rsidRPr="006E670A" w14:paraId="2E8D7A4B" w14:textId="77777777" w:rsidTr="00FF3BDD">
        <w:trPr>
          <w:cnfStyle w:val="000000010000" w:firstRow="0" w:lastRow="0" w:firstColumn="0" w:lastColumn="0" w:oddVBand="0" w:evenVBand="0" w:oddHBand="0" w:evenHBand="1" w:firstRowFirstColumn="0" w:firstRowLastColumn="0" w:lastRowFirstColumn="0" w:lastRowLastColumn="0"/>
          <w:trHeight w:val="330"/>
        </w:trPr>
        <w:tc>
          <w:tcPr>
            <w:tcW w:w="1067" w:type="pct"/>
          </w:tcPr>
          <w:p w14:paraId="1AEFDD21" w14:textId="77777777" w:rsidR="0030542F" w:rsidRPr="006E670A" w:rsidRDefault="00C44BF0" w:rsidP="00887D75">
            <w:pPr>
              <w:pStyle w:val="Table"/>
              <w:rPr>
                <w:rFonts w:eastAsia="Calibri" w:cs="Arial"/>
              </w:rPr>
            </w:pPr>
            <w:r w:rsidRPr="006E670A">
              <w:rPr>
                <w:rFonts w:cs="Arial"/>
              </w:rPr>
              <w:t>O</w:t>
            </w:r>
            <w:r w:rsidR="007E72D9" w:rsidRPr="006E670A">
              <w:rPr>
                <w:rFonts w:cs="Arial"/>
              </w:rPr>
              <w:t>r</w:t>
            </w:r>
            <w:r w:rsidR="0030542F" w:rsidRPr="006E670A">
              <w:rPr>
                <w:rFonts w:cs="Arial"/>
              </w:rPr>
              <w:t>thosis - Knee - Custom Made</w:t>
            </w:r>
          </w:p>
        </w:tc>
        <w:tc>
          <w:tcPr>
            <w:tcW w:w="931" w:type="pct"/>
          </w:tcPr>
          <w:p w14:paraId="7F02F8F3" w14:textId="77777777" w:rsidR="0030542F" w:rsidRPr="006E670A" w:rsidRDefault="0030542F" w:rsidP="00887D75">
            <w:pPr>
              <w:pStyle w:val="Table"/>
              <w:rPr>
                <w:rFonts w:eastAsia="Calibri" w:cs="Arial"/>
              </w:rPr>
            </w:pPr>
            <w:r w:rsidRPr="006E670A">
              <w:rPr>
                <w:rFonts w:cs="Arial"/>
              </w:rPr>
              <w:t>05_061209121_0135_1_2</w:t>
            </w:r>
          </w:p>
        </w:tc>
        <w:tc>
          <w:tcPr>
            <w:tcW w:w="2187" w:type="pct"/>
          </w:tcPr>
          <w:p w14:paraId="30158ACC" w14:textId="77777777" w:rsidR="0030542F" w:rsidRPr="006E670A" w:rsidRDefault="00C44BF0" w:rsidP="00887D75">
            <w:pPr>
              <w:pStyle w:val="Table"/>
              <w:rPr>
                <w:rFonts w:eastAsia="Calibri" w:cs="Arial"/>
              </w:rPr>
            </w:pPr>
            <w:r w:rsidRPr="006E670A">
              <w:rPr>
                <w:rFonts w:cs="Arial"/>
              </w:rPr>
              <w:t>K</w:t>
            </w:r>
            <w:r w:rsidR="0030542F" w:rsidRPr="006E670A">
              <w:rPr>
                <w:rFonts w:cs="Arial"/>
              </w:rPr>
              <w:t>nee support</w:t>
            </w:r>
            <w:r w:rsidRPr="006E670A">
              <w:rPr>
                <w:rFonts w:cs="Arial"/>
              </w:rPr>
              <w:t xml:space="preserve"> custom made for individual need</w:t>
            </w:r>
          </w:p>
        </w:tc>
        <w:tc>
          <w:tcPr>
            <w:tcW w:w="343" w:type="pct"/>
          </w:tcPr>
          <w:p w14:paraId="457A8C26" w14:textId="77777777" w:rsidR="0030542F" w:rsidRPr="006E670A" w:rsidRDefault="0030542F" w:rsidP="00887D75">
            <w:pPr>
              <w:pStyle w:val="Table"/>
              <w:rPr>
                <w:rFonts w:eastAsia="Times New Roman" w:cs="Arial"/>
                <w:color w:val="000000"/>
                <w:sz w:val="20"/>
                <w:szCs w:val="20"/>
                <w:lang w:eastAsia="en-AU"/>
              </w:rPr>
            </w:pPr>
            <w:r w:rsidRPr="006E670A">
              <w:rPr>
                <w:rFonts w:cs="Arial"/>
                <w:sz w:val="20"/>
                <w:szCs w:val="20"/>
              </w:rPr>
              <w:t>Each</w:t>
            </w:r>
          </w:p>
        </w:tc>
        <w:tc>
          <w:tcPr>
            <w:tcW w:w="472" w:type="pct"/>
          </w:tcPr>
          <w:p w14:paraId="095F780F" w14:textId="77777777" w:rsidR="0030542F" w:rsidRPr="006E670A" w:rsidRDefault="0030542F" w:rsidP="00F21973">
            <w:pPr>
              <w:pStyle w:val="Table"/>
              <w:jc w:val="center"/>
              <w:rPr>
                <w:rFonts w:eastAsia="Calibri" w:cs="Arial"/>
                <w:sz w:val="20"/>
                <w:szCs w:val="20"/>
              </w:rPr>
            </w:pPr>
            <w:r w:rsidRPr="006E670A">
              <w:rPr>
                <w:rFonts w:cs="Arial"/>
                <w:sz w:val="20"/>
                <w:szCs w:val="20"/>
              </w:rPr>
              <w:t>N</w:t>
            </w:r>
          </w:p>
        </w:tc>
      </w:tr>
      <w:tr w:rsidR="0030542F" w:rsidRPr="006E670A" w14:paraId="05A8871B" w14:textId="77777777" w:rsidTr="00FF3BDD">
        <w:trPr>
          <w:cnfStyle w:val="000000100000" w:firstRow="0" w:lastRow="0" w:firstColumn="0" w:lastColumn="0" w:oddVBand="0" w:evenVBand="0" w:oddHBand="1" w:evenHBand="0" w:firstRowFirstColumn="0" w:firstRowLastColumn="0" w:lastRowFirstColumn="0" w:lastRowLastColumn="0"/>
          <w:trHeight w:val="330"/>
        </w:trPr>
        <w:tc>
          <w:tcPr>
            <w:tcW w:w="1067" w:type="pct"/>
          </w:tcPr>
          <w:p w14:paraId="0499547C" w14:textId="77777777" w:rsidR="0030542F" w:rsidRPr="006E670A" w:rsidRDefault="00C44BF0" w:rsidP="00887D75">
            <w:pPr>
              <w:pStyle w:val="Table"/>
              <w:rPr>
                <w:rFonts w:eastAsia="Calibri" w:cs="Arial"/>
              </w:rPr>
            </w:pPr>
            <w:r w:rsidRPr="006E670A">
              <w:rPr>
                <w:rFonts w:cs="Arial"/>
              </w:rPr>
              <w:t>O</w:t>
            </w:r>
            <w:r w:rsidR="007E72D9" w:rsidRPr="006E670A">
              <w:rPr>
                <w:rFonts w:cs="Arial"/>
              </w:rPr>
              <w:t>r</w:t>
            </w:r>
            <w:r w:rsidR="0030542F" w:rsidRPr="006E670A">
              <w:rPr>
                <w:rFonts w:cs="Arial"/>
              </w:rPr>
              <w:t>thosis - Knee - Prefabricated</w:t>
            </w:r>
          </w:p>
        </w:tc>
        <w:tc>
          <w:tcPr>
            <w:tcW w:w="931" w:type="pct"/>
          </w:tcPr>
          <w:p w14:paraId="094AC63B" w14:textId="77777777" w:rsidR="0030542F" w:rsidRPr="006E670A" w:rsidRDefault="0030542F" w:rsidP="00887D75">
            <w:pPr>
              <w:pStyle w:val="Table"/>
              <w:rPr>
                <w:rFonts w:eastAsia="Calibri" w:cs="Arial"/>
              </w:rPr>
            </w:pPr>
            <w:r w:rsidRPr="006E670A">
              <w:rPr>
                <w:rFonts w:cs="Arial"/>
              </w:rPr>
              <w:t>05_061209111_0105_1_2</w:t>
            </w:r>
          </w:p>
        </w:tc>
        <w:tc>
          <w:tcPr>
            <w:tcW w:w="2187" w:type="pct"/>
          </w:tcPr>
          <w:p w14:paraId="14A38D38" w14:textId="77777777" w:rsidR="0030542F" w:rsidRPr="006E670A" w:rsidRDefault="0030542F" w:rsidP="00887D75">
            <w:pPr>
              <w:pStyle w:val="Table"/>
              <w:rPr>
                <w:rFonts w:eastAsia="Calibri" w:cs="Arial"/>
              </w:rPr>
            </w:pPr>
            <w:r w:rsidRPr="006E670A">
              <w:rPr>
                <w:rFonts w:cs="Arial"/>
              </w:rPr>
              <w:t>Prefabricated knee orthosis adjustable for the individual</w:t>
            </w:r>
          </w:p>
        </w:tc>
        <w:tc>
          <w:tcPr>
            <w:tcW w:w="343" w:type="pct"/>
          </w:tcPr>
          <w:p w14:paraId="616D5144" w14:textId="77777777" w:rsidR="0030542F" w:rsidRPr="006E670A" w:rsidRDefault="0030542F" w:rsidP="00887D75">
            <w:pPr>
              <w:pStyle w:val="Table"/>
              <w:rPr>
                <w:rFonts w:eastAsia="Times New Roman" w:cs="Arial"/>
                <w:color w:val="000000"/>
                <w:sz w:val="20"/>
                <w:szCs w:val="20"/>
                <w:lang w:eastAsia="en-AU"/>
              </w:rPr>
            </w:pPr>
            <w:r w:rsidRPr="006E670A">
              <w:rPr>
                <w:rFonts w:cs="Arial"/>
                <w:sz w:val="20"/>
                <w:szCs w:val="20"/>
              </w:rPr>
              <w:t>Each</w:t>
            </w:r>
          </w:p>
        </w:tc>
        <w:tc>
          <w:tcPr>
            <w:tcW w:w="472" w:type="pct"/>
          </w:tcPr>
          <w:p w14:paraId="39D39930" w14:textId="77777777" w:rsidR="0030542F" w:rsidRPr="006E670A" w:rsidRDefault="0030542F" w:rsidP="00F21973">
            <w:pPr>
              <w:pStyle w:val="Table"/>
              <w:jc w:val="center"/>
              <w:rPr>
                <w:rFonts w:eastAsia="Calibri" w:cs="Arial"/>
                <w:sz w:val="20"/>
                <w:szCs w:val="20"/>
              </w:rPr>
            </w:pPr>
            <w:r w:rsidRPr="006E670A">
              <w:rPr>
                <w:rFonts w:cs="Arial"/>
                <w:sz w:val="20"/>
                <w:szCs w:val="20"/>
              </w:rPr>
              <w:t>N</w:t>
            </w:r>
          </w:p>
        </w:tc>
      </w:tr>
      <w:tr w:rsidR="0030542F" w:rsidRPr="006E670A" w14:paraId="0AE2F780" w14:textId="77777777" w:rsidTr="00FF3BDD">
        <w:trPr>
          <w:cnfStyle w:val="000000010000" w:firstRow="0" w:lastRow="0" w:firstColumn="0" w:lastColumn="0" w:oddVBand="0" w:evenVBand="0" w:oddHBand="0" w:evenHBand="1" w:firstRowFirstColumn="0" w:firstRowLastColumn="0" w:lastRowFirstColumn="0" w:lastRowLastColumn="0"/>
          <w:trHeight w:val="330"/>
        </w:trPr>
        <w:tc>
          <w:tcPr>
            <w:tcW w:w="1067" w:type="pct"/>
          </w:tcPr>
          <w:p w14:paraId="2D53C0EB" w14:textId="77777777" w:rsidR="0030542F" w:rsidRPr="006E670A" w:rsidRDefault="00C44BF0" w:rsidP="00887D75">
            <w:pPr>
              <w:pStyle w:val="Table"/>
              <w:rPr>
                <w:rFonts w:eastAsia="Calibri" w:cs="Arial"/>
              </w:rPr>
            </w:pPr>
            <w:r w:rsidRPr="006E670A">
              <w:rPr>
                <w:rFonts w:cs="Arial"/>
              </w:rPr>
              <w:t>O</w:t>
            </w:r>
            <w:r w:rsidR="007E72D9" w:rsidRPr="006E670A">
              <w:rPr>
                <w:rFonts w:cs="Arial"/>
              </w:rPr>
              <w:t>r</w:t>
            </w:r>
            <w:r w:rsidR="0030542F" w:rsidRPr="006E670A">
              <w:rPr>
                <w:rFonts w:cs="Arial"/>
              </w:rPr>
              <w:t>thosis - Knee Ankle Foot - Custom Made</w:t>
            </w:r>
          </w:p>
        </w:tc>
        <w:tc>
          <w:tcPr>
            <w:tcW w:w="931" w:type="pct"/>
          </w:tcPr>
          <w:p w14:paraId="011CD45C" w14:textId="77777777" w:rsidR="0030542F" w:rsidRPr="006E670A" w:rsidRDefault="0030542F" w:rsidP="00887D75">
            <w:pPr>
              <w:pStyle w:val="Table"/>
              <w:rPr>
                <w:rFonts w:eastAsia="Calibri" w:cs="Arial"/>
              </w:rPr>
            </w:pPr>
            <w:r w:rsidRPr="006E670A">
              <w:rPr>
                <w:rFonts w:cs="Arial"/>
              </w:rPr>
              <w:t>05_061212121_0135_1_2</w:t>
            </w:r>
          </w:p>
        </w:tc>
        <w:tc>
          <w:tcPr>
            <w:tcW w:w="2187" w:type="pct"/>
          </w:tcPr>
          <w:p w14:paraId="4A0B90DB" w14:textId="77777777" w:rsidR="0030542F" w:rsidRPr="006E670A" w:rsidRDefault="0030542F" w:rsidP="00887D75">
            <w:pPr>
              <w:pStyle w:val="Table"/>
              <w:rPr>
                <w:rFonts w:eastAsia="Calibri" w:cs="Arial"/>
              </w:rPr>
            </w:pPr>
            <w:r w:rsidRPr="006E670A">
              <w:rPr>
                <w:rFonts w:cs="Arial"/>
              </w:rPr>
              <w:t>Custom made orthoses providing variable control to stab</w:t>
            </w:r>
            <w:r w:rsidR="00C44BF0" w:rsidRPr="006E670A">
              <w:rPr>
                <w:rFonts w:cs="Arial"/>
              </w:rPr>
              <w:t>i</w:t>
            </w:r>
            <w:r w:rsidRPr="006E670A">
              <w:rPr>
                <w:rFonts w:cs="Arial"/>
              </w:rPr>
              <w:t xml:space="preserve">lise movement of the knee and ankle </w:t>
            </w:r>
          </w:p>
        </w:tc>
        <w:tc>
          <w:tcPr>
            <w:tcW w:w="343" w:type="pct"/>
          </w:tcPr>
          <w:p w14:paraId="38C10DAF" w14:textId="77777777" w:rsidR="0030542F" w:rsidRPr="006E670A" w:rsidRDefault="0030542F" w:rsidP="00887D75">
            <w:pPr>
              <w:pStyle w:val="Table"/>
              <w:rPr>
                <w:rFonts w:eastAsia="Times New Roman" w:cs="Arial"/>
                <w:color w:val="000000"/>
                <w:sz w:val="20"/>
                <w:szCs w:val="20"/>
                <w:lang w:eastAsia="en-AU"/>
              </w:rPr>
            </w:pPr>
            <w:r w:rsidRPr="006E670A">
              <w:rPr>
                <w:rFonts w:cs="Arial"/>
                <w:sz w:val="20"/>
                <w:szCs w:val="20"/>
              </w:rPr>
              <w:t>Each</w:t>
            </w:r>
          </w:p>
        </w:tc>
        <w:tc>
          <w:tcPr>
            <w:tcW w:w="472" w:type="pct"/>
          </w:tcPr>
          <w:p w14:paraId="6136B5A2" w14:textId="77777777" w:rsidR="0030542F" w:rsidRPr="006E670A" w:rsidRDefault="0030542F" w:rsidP="00F21973">
            <w:pPr>
              <w:pStyle w:val="Table"/>
              <w:jc w:val="center"/>
              <w:rPr>
                <w:rFonts w:eastAsia="Calibri" w:cs="Arial"/>
                <w:sz w:val="20"/>
                <w:szCs w:val="20"/>
              </w:rPr>
            </w:pPr>
            <w:r w:rsidRPr="006E670A">
              <w:rPr>
                <w:rFonts w:cs="Arial"/>
                <w:sz w:val="20"/>
                <w:szCs w:val="20"/>
              </w:rPr>
              <w:t>Y</w:t>
            </w:r>
          </w:p>
        </w:tc>
      </w:tr>
      <w:tr w:rsidR="0030542F" w:rsidRPr="006E670A" w14:paraId="48E64F8D" w14:textId="77777777" w:rsidTr="00FF3BDD">
        <w:trPr>
          <w:cnfStyle w:val="000000100000" w:firstRow="0" w:lastRow="0" w:firstColumn="0" w:lastColumn="0" w:oddVBand="0" w:evenVBand="0" w:oddHBand="1" w:evenHBand="0" w:firstRowFirstColumn="0" w:firstRowLastColumn="0" w:lastRowFirstColumn="0" w:lastRowLastColumn="0"/>
          <w:trHeight w:val="330"/>
        </w:trPr>
        <w:tc>
          <w:tcPr>
            <w:tcW w:w="1067" w:type="pct"/>
          </w:tcPr>
          <w:p w14:paraId="403D8F57" w14:textId="77777777" w:rsidR="0030542F" w:rsidRPr="006E670A" w:rsidRDefault="00C44BF0" w:rsidP="00887D75">
            <w:pPr>
              <w:pStyle w:val="Table"/>
              <w:rPr>
                <w:rFonts w:eastAsia="Calibri" w:cs="Arial"/>
              </w:rPr>
            </w:pPr>
            <w:r w:rsidRPr="006E670A">
              <w:rPr>
                <w:rFonts w:cs="Arial"/>
              </w:rPr>
              <w:t>O</w:t>
            </w:r>
            <w:r w:rsidR="007E72D9" w:rsidRPr="006E670A">
              <w:rPr>
                <w:rFonts w:cs="Arial"/>
              </w:rPr>
              <w:t>r</w:t>
            </w:r>
            <w:r w:rsidR="0030542F" w:rsidRPr="006E670A">
              <w:rPr>
                <w:rFonts w:cs="Arial"/>
              </w:rPr>
              <w:t>thosis - Thigh Knee Ankle - Custom Made</w:t>
            </w:r>
          </w:p>
        </w:tc>
        <w:tc>
          <w:tcPr>
            <w:tcW w:w="931" w:type="pct"/>
          </w:tcPr>
          <w:p w14:paraId="14B0CC08" w14:textId="77777777" w:rsidR="0030542F" w:rsidRPr="006E670A" w:rsidRDefault="0030542F" w:rsidP="00887D75">
            <w:pPr>
              <w:pStyle w:val="Table"/>
              <w:rPr>
                <w:rFonts w:eastAsia="Calibri" w:cs="Arial"/>
              </w:rPr>
            </w:pPr>
            <w:r w:rsidRPr="006E670A">
              <w:rPr>
                <w:rFonts w:cs="Arial"/>
              </w:rPr>
              <w:t>05_061209221_0135_1_2</w:t>
            </w:r>
          </w:p>
        </w:tc>
        <w:tc>
          <w:tcPr>
            <w:tcW w:w="2187" w:type="pct"/>
          </w:tcPr>
          <w:p w14:paraId="5D901710" w14:textId="77777777" w:rsidR="0030542F" w:rsidRPr="006E670A" w:rsidRDefault="00C44BF0" w:rsidP="00887D75">
            <w:pPr>
              <w:pStyle w:val="Table"/>
              <w:rPr>
                <w:rFonts w:eastAsia="Calibri" w:cs="Arial"/>
              </w:rPr>
            </w:pPr>
            <w:r w:rsidRPr="006E670A">
              <w:rPr>
                <w:rFonts w:cs="Arial"/>
              </w:rPr>
              <w:t>Custom orthosi</w:t>
            </w:r>
            <w:r w:rsidR="0030542F" w:rsidRPr="006E670A">
              <w:rPr>
                <w:rFonts w:cs="Arial"/>
              </w:rPr>
              <w:t xml:space="preserve">s spanning the knee, ankle and foot to stabilise the joints and assist the muscles of the leg. </w:t>
            </w:r>
          </w:p>
        </w:tc>
        <w:tc>
          <w:tcPr>
            <w:tcW w:w="343" w:type="pct"/>
          </w:tcPr>
          <w:p w14:paraId="7BD19793" w14:textId="77777777" w:rsidR="0030542F" w:rsidRPr="006E670A" w:rsidRDefault="0030542F" w:rsidP="00887D75">
            <w:pPr>
              <w:pStyle w:val="Table"/>
              <w:rPr>
                <w:rFonts w:eastAsia="Times New Roman" w:cs="Arial"/>
                <w:color w:val="000000"/>
                <w:sz w:val="20"/>
                <w:szCs w:val="20"/>
                <w:lang w:eastAsia="en-AU"/>
              </w:rPr>
            </w:pPr>
            <w:r w:rsidRPr="006E670A">
              <w:rPr>
                <w:rFonts w:cs="Arial"/>
                <w:sz w:val="20"/>
                <w:szCs w:val="20"/>
              </w:rPr>
              <w:t>Each</w:t>
            </w:r>
          </w:p>
        </w:tc>
        <w:tc>
          <w:tcPr>
            <w:tcW w:w="472" w:type="pct"/>
          </w:tcPr>
          <w:p w14:paraId="32B0EFA5" w14:textId="77777777" w:rsidR="0030542F" w:rsidRPr="006E670A" w:rsidRDefault="0030542F" w:rsidP="00F21973">
            <w:pPr>
              <w:pStyle w:val="Table"/>
              <w:jc w:val="center"/>
              <w:rPr>
                <w:rFonts w:eastAsia="Calibri" w:cs="Arial"/>
                <w:sz w:val="20"/>
                <w:szCs w:val="20"/>
              </w:rPr>
            </w:pPr>
            <w:r w:rsidRPr="006E670A">
              <w:rPr>
                <w:rFonts w:cs="Arial"/>
                <w:sz w:val="20"/>
                <w:szCs w:val="20"/>
              </w:rPr>
              <w:t>Y</w:t>
            </w:r>
          </w:p>
        </w:tc>
      </w:tr>
      <w:tr w:rsidR="0030542F" w:rsidRPr="006E670A" w14:paraId="389CE1E5" w14:textId="77777777" w:rsidTr="00FF3BDD">
        <w:trPr>
          <w:cnfStyle w:val="000000010000" w:firstRow="0" w:lastRow="0" w:firstColumn="0" w:lastColumn="0" w:oddVBand="0" w:evenVBand="0" w:oddHBand="0" w:evenHBand="1" w:firstRowFirstColumn="0" w:firstRowLastColumn="0" w:lastRowFirstColumn="0" w:lastRowLastColumn="0"/>
          <w:trHeight w:val="573"/>
        </w:trPr>
        <w:tc>
          <w:tcPr>
            <w:tcW w:w="1067" w:type="pct"/>
          </w:tcPr>
          <w:p w14:paraId="4686C06B" w14:textId="77777777" w:rsidR="0030542F" w:rsidRPr="006E670A" w:rsidRDefault="00C44BF0" w:rsidP="00887D75">
            <w:pPr>
              <w:pStyle w:val="Table"/>
              <w:rPr>
                <w:rFonts w:eastAsia="Calibri" w:cs="Arial"/>
              </w:rPr>
            </w:pPr>
            <w:r w:rsidRPr="006E670A">
              <w:rPr>
                <w:rFonts w:cs="Arial"/>
              </w:rPr>
              <w:t>O</w:t>
            </w:r>
            <w:r w:rsidR="007E72D9" w:rsidRPr="006E670A">
              <w:rPr>
                <w:rFonts w:cs="Arial"/>
              </w:rPr>
              <w:t>r</w:t>
            </w:r>
            <w:r w:rsidR="0030542F" w:rsidRPr="006E670A">
              <w:rPr>
                <w:rFonts w:cs="Arial"/>
              </w:rPr>
              <w:t>thosis - Upper Limb - Custom Made</w:t>
            </w:r>
          </w:p>
        </w:tc>
        <w:tc>
          <w:tcPr>
            <w:tcW w:w="931" w:type="pct"/>
          </w:tcPr>
          <w:p w14:paraId="3A90ADCD" w14:textId="77777777" w:rsidR="0030542F" w:rsidRPr="006E670A" w:rsidRDefault="0030542F" w:rsidP="00887D75">
            <w:pPr>
              <w:pStyle w:val="Table"/>
              <w:rPr>
                <w:rFonts w:eastAsia="Calibri" w:cs="Arial"/>
              </w:rPr>
            </w:pPr>
            <w:r w:rsidRPr="006E670A">
              <w:rPr>
                <w:rFonts w:cs="Arial"/>
              </w:rPr>
              <w:t>05_060600121_0135_1_2</w:t>
            </w:r>
          </w:p>
        </w:tc>
        <w:tc>
          <w:tcPr>
            <w:tcW w:w="2187" w:type="pct"/>
          </w:tcPr>
          <w:p w14:paraId="5B685EA6" w14:textId="77777777" w:rsidR="0030542F" w:rsidRPr="006E670A" w:rsidRDefault="0030542F" w:rsidP="00887D75">
            <w:pPr>
              <w:pStyle w:val="Table"/>
              <w:rPr>
                <w:rFonts w:eastAsia="Calibri" w:cs="Arial"/>
              </w:rPr>
            </w:pPr>
            <w:r w:rsidRPr="006E670A">
              <w:rPr>
                <w:rFonts w:cs="Arial"/>
              </w:rPr>
              <w:t>Custom made orthosis for any combination of shoulder, elbow, wrist and hand to stab</w:t>
            </w:r>
            <w:r w:rsidR="00C44BF0" w:rsidRPr="006E670A">
              <w:rPr>
                <w:rFonts w:cs="Arial"/>
              </w:rPr>
              <w:t>i</w:t>
            </w:r>
            <w:r w:rsidRPr="006E670A">
              <w:rPr>
                <w:rFonts w:cs="Arial"/>
              </w:rPr>
              <w:t xml:space="preserve">lise movement </w:t>
            </w:r>
          </w:p>
        </w:tc>
        <w:tc>
          <w:tcPr>
            <w:tcW w:w="343" w:type="pct"/>
          </w:tcPr>
          <w:p w14:paraId="4E03E397" w14:textId="77777777" w:rsidR="0030542F" w:rsidRPr="006E670A" w:rsidRDefault="0030542F" w:rsidP="00887D75">
            <w:pPr>
              <w:pStyle w:val="Table"/>
              <w:rPr>
                <w:rFonts w:eastAsia="Times New Roman" w:cs="Arial"/>
                <w:color w:val="000000"/>
                <w:sz w:val="20"/>
                <w:szCs w:val="20"/>
                <w:lang w:eastAsia="en-AU"/>
              </w:rPr>
            </w:pPr>
            <w:r w:rsidRPr="006E670A">
              <w:rPr>
                <w:rFonts w:cs="Arial"/>
                <w:sz w:val="20"/>
                <w:szCs w:val="20"/>
              </w:rPr>
              <w:t>Each</w:t>
            </w:r>
          </w:p>
        </w:tc>
        <w:tc>
          <w:tcPr>
            <w:tcW w:w="472" w:type="pct"/>
          </w:tcPr>
          <w:p w14:paraId="063EF72B" w14:textId="77777777" w:rsidR="0030542F" w:rsidRPr="006E670A" w:rsidRDefault="0030542F" w:rsidP="00F21973">
            <w:pPr>
              <w:pStyle w:val="Table"/>
              <w:jc w:val="center"/>
              <w:rPr>
                <w:rFonts w:eastAsia="Calibri" w:cs="Arial"/>
                <w:sz w:val="20"/>
                <w:szCs w:val="20"/>
              </w:rPr>
            </w:pPr>
            <w:r w:rsidRPr="006E670A">
              <w:rPr>
                <w:rFonts w:cs="Arial"/>
                <w:sz w:val="20"/>
                <w:szCs w:val="20"/>
              </w:rPr>
              <w:t>Y</w:t>
            </w:r>
          </w:p>
        </w:tc>
      </w:tr>
      <w:tr w:rsidR="0030542F" w:rsidRPr="006E670A" w14:paraId="0F748EAD" w14:textId="77777777" w:rsidTr="00FF3BDD">
        <w:trPr>
          <w:cnfStyle w:val="000000100000" w:firstRow="0" w:lastRow="0" w:firstColumn="0" w:lastColumn="0" w:oddVBand="0" w:evenVBand="0" w:oddHBand="1" w:evenHBand="0" w:firstRowFirstColumn="0" w:firstRowLastColumn="0" w:lastRowFirstColumn="0" w:lastRowLastColumn="0"/>
          <w:trHeight w:val="330"/>
        </w:trPr>
        <w:tc>
          <w:tcPr>
            <w:tcW w:w="1067" w:type="pct"/>
          </w:tcPr>
          <w:p w14:paraId="7592EDA6" w14:textId="77777777" w:rsidR="0030542F" w:rsidRPr="006E670A" w:rsidRDefault="00C44BF0" w:rsidP="00887D75">
            <w:pPr>
              <w:pStyle w:val="Table"/>
              <w:rPr>
                <w:rFonts w:eastAsia="Calibri" w:cs="Arial"/>
              </w:rPr>
            </w:pPr>
            <w:r w:rsidRPr="006E670A">
              <w:rPr>
                <w:rFonts w:cs="Arial"/>
              </w:rPr>
              <w:lastRenderedPageBreak/>
              <w:t>O</w:t>
            </w:r>
            <w:r w:rsidR="007E72D9" w:rsidRPr="006E670A">
              <w:rPr>
                <w:rFonts w:cs="Arial"/>
              </w:rPr>
              <w:t>r</w:t>
            </w:r>
            <w:r w:rsidR="0030542F" w:rsidRPr="006E670A">
              <w:rPr>
                <w:rFonts w:cs="Arial"/>
              </w:rPr>
              <w:t>thosis - Upper Limb - Prefabricated</w:t>
            </w:r>
          </w:p>
        </w:tc>
        <w:tc>
          <w:tcPr>
            <w:tcW w:w="931" w:type="pct"/>
          </w:tcPr>
          <w:p w14:paraId="20B3E2E2" w14:textId="77777777" w:rsidR="0030542F" w:rsidRPr="006E670A" w:rsidRDefault="0030542F" w:rsidP="00887D75">
            <w:pPr>
              <w:pStyle w:val="Table"/>
              <w:rPr>
                <w:rFonts w:eastAsia="Calibri" w:cs="Arial"/>
              </w:rPr>
            </w:pPr>
            <w:r w:rsidRPr="006E670A">
              <w:rPr>
                <w:rFonts w:cs="Arial"/>
              </w:rPr>
              <w:t>05_060600111_0135_1_2</w:t>
            </w:r>
          </w:p>
        </w:tc>
        <w:tc>
          <w:tcPr>
            <w:tcW w:w="2187" w:type="pct"/>
          </w:tcPr>
          <w:p w14:paraId="3013A908" w14:textId="77777777" w:rsidR="0030542F" w:rsidRPr="006E670A" w:rsidRDefault="00C44BF0" w:rsidP="00887D75">
            <w:pPr>
              <w:pStyle w:val="Table"/>
              <w:rPr>
                <w:rFonts w:eastAsia="Calibri" w:cs="Arial"/>
              </w:rPr>
            </w:pPr>
            <w:r w:rsidRPr="006E670A">
              <w:rPr>
                <w:rFonts w:cs="Arial"/>
              </w:rPr>
              <w:t>Prefabricated orthosis for any combination of shoulder, elbow, wrist and hand to stabilise movement</w:t>
            </w:r>
            <w:r w:rsidR="0030542F" w:rsidRPr="006E670A">
              <w:rPr>
                <w:rFonts w:cs="Arial"/>
              </w:rPr>
              <w:t>; prefabricated devices may be adjustable or ready to use</w:t>
            </w:r>
          </w:p>
        </w:tc>
        <w:tc>
          <w:tcPr>
            <w:tcW w:w="343" w:type="pct"/>
          </w:tcPr>
          <w:p w14:paraId="7D4862D5" w14:textId="77777777" w:rsidR="0030542F" w:rsidRPr="006E670A" w:rsidRDefault="0030542F" w:rsidP="00887D75">
            <w:pPr>
              <w:pStyle w:val="Table"/>
              <w:rPr>
                <w:rFonts w:eastAsia="Times New Roman" w:cs="Arial"/>
                <w:color w:val="000000"/>
                <w:sz w:val="20"/>
                <w:szCs w:val="20"/>
                <w:lang w:eastAsia="en-AU"/>
              </w:rPr>
            </w:pPr>
            <w:r w:rsidRPr="006E670A">
              <w:rPr>
                <w:rFonts w:cs="Arial"/>
                <w:sz w:val="20"/>
                <w:szCs w:val="20"/>
              </w:rPr>
              <w:t>Each</w:t>
            </w:r>
          </w:p>
        </w:tc>
        <w:tc>
          <w:tcPr>
            <w:tcW w:w="472" w:type="pct"/>
          </w:tcPr>
          <w:p w14:paraId="5D0477CB" w14:textId="77777777" w:rsidR="0030542F" w:rsidRPr="006E670A" w:rsidRDefault="0030542F" w:rsidP="00F21973">
            <w:pPr>
              <w:pStyle w:val="Table"/>
              <w:jc w:val="center"/>
              <w:rPr>
                <w:rFonts w:eastAsia="Calibri" w:cs="Arial"/>
                <w:sz w:val="20"/>
                <w:szCs w:val="20"/>
              </w:rPr>
            </w:pPr>
            <w:r w:rsidRPr="006E670A">
              <w:rPr>
                <w:rFonts w:cs="Arial"/>
                <w:sz w:val="20"/>
                <w:szCs w:val="20"/>
              </w:rPr>
              <w:t>N</w:t>
            </w:r>
          </w:p>
        </w:tc>
      </w:tr>
      <w:tr w:rsidR="0030542F" w:rsidRPr="006E670A" w14:paraId="0FD893EF" w14:textId="77777777" w:rsidTr="00FF3BDD">
        <w:trPr>
          <w:cnfStyle w:val="000000010000" w:firstRow="0" w:lastRow="0" w:firstColumn="0" w:lastColumn="0" w:oddVBand="0" w:evenVBand="0" w:oddHBand="0" w:evenHBand="1" w:firstRowFirstColumn="0" w:firstRowLastColumn="0" w:lastRowFirstColumn="0" w:lastRowLastColumn="0"/>
          <w:trHeight w:val="550"/>
        </w:trPr>
        <w:tc>
          <w:tcPr>
            <w:tcW w:w="1067" w:type="pct"/>
          </w:tcPr>
          <w:p w14:paraId="059233DB" w14:textId="77777777" w:rsidR="0030542F" w:rsidRPr="006E670A" w:rsidRDefault="00EF1F20" w:rsidP="00887D75">
            <w:pPr>
              <w:pStyle w:val="Table"/>
              <w:rPr>
                <w:rFonts w:eastAsia="Calibri" w:cs="Arial"/>
              </w:rPr>
            </w:pPr>
            <w:r w:rsidRPr="006E670A">
              <w:rPr>
                <w:rFonts w:cs="Calibri"/>
                <w:color w:val="000000"/>
              </w:rPr>
              <w:t>Orthotic - Foot (all types) and Prefabricated Orthotic Footwear</w:t>
            </w:r>
          </w:p>
        </w:tc>
        <w:tc>
          <w:tcPr>
            <w:tcW w:w="931" w:type="pct"/>
          </w:tcPr>
          <w:p w14:paraId="54DC0417" w14:textId="77777777" w:rsidR="0030542F" w:rsidRPr="006E670A" w:rsidRDefault="0030542F" w:rsidP="00887D75">
            <w:pPr>
              <w:pStyle w:val="Table"/>
              <w:rPr>
                <w:rFonts w:eastAsia="Calibri" w:cs="Arial"/>
              </w:rPr>
            </w:pPr>
            <w:r w:rsidRPr="006E670A">
              <w:rPr>
                <w:rFonts w:cs="Arial"/>
              </w:rPr>
              <w:t>05_061203111_0135_1_2</w:t>
            </w:r>
          </w:p>
        </w:tc>
        <w:tc>
          <w:tcPr>
            <w:tcW w:w="2187" w:type="pct"/>
          </w:tcPr>
          <w:p w14:paraId="1795D4A7" w14:textId="77777777" w:rsidR="0030542F" w:rsidRPr="006E670A" w:rsidRDefault="0030542F" w:rsidP="00887D75">
            <w:pPr>
              <w:pStyle w:val="Table"/>
              <w:rPr>
                <w:rFonts w:eastAsia="Calibri" w:cs="Arial"/>
              </w:rPr>
            </w:pPr>
            <w:r w:rsidRPr="006E670A">
              <w:rPr>
                <w:rFonts w:cs="Arial"/>
              </w:rPr>
              <w:t>Prefabricated orthotic to support the foot, improve posture and correct any imbalances (includes off the shelf orthopaedic footwear)</w:t>
            </w:r>
          </w:p>
        </w:tc>
        <w:tc>
          <w:tcPr>
            <w:tcW w:w="343" w:type="pct"/>
          </w:tcPr>
          <w:p w14:paraId="6A0BCC87" w14:textId="77777777" w:rsidR="0030542F" w:rsidRPr="006E670A" w:rsidRDefault="0030542F" w:rsidP="00887D75">
            <w:pPr>
              <w:pStyle w:val="Table"/>
              <w:rPr>
                <w:rFonts w:eastAsia="Times New Roman" w:cs="Arial"/>
                <w:color w:val="000000"/>
                <w:sz w:val="20"/>
                <w:szCs w:val="20"/>
                <w:lang w:eastAsia="en-AU"/>
              </w:rPr>
            </w:pPr>
            <w:r w:rsidRPr="006E670A">
              <w:rPr>
                <w:rFonts w:cs="Arial"/>
                <w:sz w:val="20"/>
                <w:szCs w:val="20"/>
              </w:rPr>
              <w:t>Each</w:t>
            </w:r>
          </w:p>
        </w:tc>
        <w:tc>
          <w:tcPr>
            <w:tcW w:w="472" w:type="pct"/>
          </w:tcPr>
          <w:p w14:paraId="61B24A48" w14:textId="77777777" w:rsidR="0030542F" w:rsidRPr="006E670A" w:rsidRDefault="0030542F" w:rsidP="00F21973">
            <w:pPr>
              <w:pStyle w:val="Table"/>
              <w:jc w:val="center"/>
              <w:rPr>
                <w:rFonts w:eastAsia="Calibri" w:cs="Arial"/>
                <w:sz w:val="20"/>
                <w:szCs w:val="20"/>
              </w:rPr>
            </w:pPr>
            <w:r w:rsidRPr="006E670A">
              <w:rPr>
                <w:rFonts w:cs="Arial"/>
                <w:sz w:val="20"/>
                <w:szCs w:val="20"/>
              </w:rPr>
              <w:t>N</w:t>
            </w:r>
          </w:p>
        </w:tc>
      </w:tr>
      <w:tr w:rsidR="0030542F" w:rsidRPr="006E670A" w14:paraId="21D6E750" w14:textId="77777777" w:rsidTr="00FF3BDD">
        <w:trPr>
          <w:cnfStyle w:val="000000100000" w:firstRow="0" w:lastRow="0" w:firstColumn="0" w:lastColumn="0" w:oddVBand="0" w:evenVBand="0" w:oddHBand="1" w:evenHBand="0" w:firstRowFirstColumn="0" w:firstRowLastColumn="0" w:lastRowFirstColumn="0" w:lastRowLastColumn="0"/>
          <w:trHeight w:val="330"/>
        </w:trPr>
        <w:tc>
          <w:tcPr>
            <w:tcW w:w="1067" w:type="pct"/>
          </w:tcPr>
          <w:p w14:paraId="02B00142" w14:textId="77777777" w:rsidR="0030542F" w:rsidRPr="006E670A" w:rsidRDefault="0091033A" w:rsidP="00887D75">
            <w:pPr>
              <w:pStyle w:val="Table"/>
              <w:rPr>
                <w:rFonts w:eastAsia="Calibri" w:cs="Arial"/>
              </w:rPr>
            </w:pPr>
            <w:r w:rsidRPr="006E670A">
              <w:rPr>
                <w:rFonts w:cs="Arial"/>
              </w:rPr>
              <w:t>Repairs and Maintenance - Orthotic</w:t>
            </w:r>
          </w:p>
        </w:tc>
        <w:tc>
          <w:tcPr>
            <w:tcW w:w="931" w:type="pct"/>
          </w:tcPr>
          <w:p w14:paraId="352CF4C1" w14:textId="77777777" w:rsidR="0030542F" w:rsidRPr="006E670A" w:rsidRDefault="0030542F" w:rsidP="00887D75">
            <w:pPr>
              <w:pStyle w:val="Table"/>
              <w:rPr>
                <w:rFonts w:eastAsia="Calibri" w:cs="Arial"/>
              </w:rPr>
            </w:pPr>
            <w:r w:rsidRPr="006E670A">
              <w:rPr>
                <w:rFonts w:cs="Arial"/>
              </w:rPr>
              <w:t>05_500612441_0135_1_2</w:t>
            </w:r>
          </w:p>
        </w:tc>
        <w:tc>
          <w:tcPr>
            <w:tcW w:w="2187" w:type="pct"/>
          </w:tcPr>
          <w:p w14:paraId="18B6574D" w14:textId="77777777" w:rsidR="0030542F" w:rsidRPr="006E670A" w:rsidRDefault="0030542F" w:rsidP="00887D75">
            <w:pPr>
              <w:pStyle w:val="Table"/>
              <w:rPr>
                <w:rFonts w:eastAsia="Calibri" w:cs="Arial"/>
              </w:rPr>
            </w:pPr>
            <w:r w:rsidRPr="006E670A">
              <w:rPr>
                <w:rFonts w:cs="Arial"/>
              </w:rPr>
              <w:t>Repairs for orthoses</w:t>
            </w:r>
          </w:p>
        </w:tc>
        <w:tc>
          <w:tcPr>
            <w:tcW w:w="343" w:type="pct"/>
          </w:tcPr>
          <w:p w14:paraId="263FDE85" w14:textId="77777777" w:rsidR="0030542F" w:rsidRPr="006E670A" w:rsidRDefault="0030542F" w:rsidP="00887D75">
            <w:pPr>
              <w:pStyle w:val="Table"/>
              <w:rPr>
                <w:rFonts w:eastAsia="Times New Roman" w:cs="Arial"/>
                <w:color w:val="000000"/>
                <w:sz w:val="20"/>
                <w:szCs w:val="20"/>
                <w:lang w:eastAsia="en-AU"/>
              </w:rPr>
            </w:pPr>
            <w:r w:rsidRPr="006E670A">
              <w:rPr>
                <w:rFonts w:cs="Arial"/>
                <w:sz w:val="20"/>
                <w:szCs w:val="20"/>
              </w:rPr>
              <w:t>Each</w:t>
            </w:r>
          </w:p>
        </w:tc>
        <w:tc>
          <w:tcPr>
            <w:tcW w:w="472" w:type="pct"/>
          </w:tcPr>
          <w:p w14:paraId="7B485AF8" w14:textId="77777777" w:rsidR="0030542F" w:rsidRPr="006E670A" w:rsidRDefault="0030542F" w:rsidP="00F21973">
            <w:pPr>
              <w:pStyle w:val="Table"/>
              <w:jc w:val="center"/>
              <w:rPr>
                <w:rFonts w:eastAsia="Calibri" w:cs="Arial"/>
                <w:sz w:val="20"/>
                <w:szCs w:val="20"/>
              </w:rPr>
            </w:pPr>
            <w:r w:rsidRPr="006E670A">
              <w:rPr>
                <w:rFonts w:cs="Arial"/>
                <w:sz w:val="20"/>
                <w:szCs w:val="20"/>
              </w:rPr>
              <w:t>N</w:t>
            </w:r>
          </w:p>
        </w:tc>
      </w:tr>
      <w:tr w:rsidR="0030542F" w:rsidRPr="006E670A" w14:paraId="4DFF282F" w14:textId="77777777" w:rsidTr="00FF3BDD">
        <w:trPr>
          <w:cnfStyle w:val="000000010000" w:firstRow="0" w:lastRow="0" w:firstColumn="0" w:lastColumn="0" w:oddVBand="0" w:evenVBand="0" w:oddHBand="0" w:evenHBand="1" w:firstRowFirstColumn="0" w:firstRowLastColumn="0" w:lastRowFirstColumn="0" w:lastRowLastColumn="0"/>
          <w:trHeight w:val="330"/>
        </w:trPr>
        <w:tc>
          <w:tcPr>
            <w:tcW w:w="1067" w:type="pct"/>
          </w:tcPr>
          <w:p w14:paraId="4C74AE6B" w14:textId="77777777" w:rsidR="0030542F" w:rsidRPr="006E670A" w:rsidRDefault="0030542F" w:rsidP="00887D75">
            <w:pPr>
              <w:pStyle w:val="Table"/>
              <w:rPr>
                <w:rFonts w:eastAsia="Calibri" w:cs="Arial"/>
                <w:color w:val="FF0000"/>
                <w:vertAlign w:val="superscript"/>
              </w:rPr>
            </w:pPr>
            <w:r w:rsidRPr="006E670A">
              <w:rPr>
                <w:rFonts w:cs="Arial"/>
              </w:rPr>
              <w:t xml:space="preserve">Prosthetic - Additional Cost </w:t>
            </w:r>
            <w:r w:rsidR="002B0E7D" w:rsidRPr="006E670A">
              <w:rPr>
                <w:rFonts w:cs="Arial"/>
              </w:rPr>
              <w:t>for</w:t>
            </w:r>
            <w:r w:rsidRPr="006E670A">
              <w:rPr>
                <w:rFonts w:cs="Arial"/>
              </w:rPr>
              <w:t xml:space="preserve"> </w:t>
            </w:r>
            <w:r w:rsidR="00C44BF0" w:rsidRPr="006E670A">
              <w:rPr>
                <w:rFonts w:cs="Arial"/>
              </w:rPr>
              <w:t>u</w:t>
            </w:r>
            <w:r w:rsidRPr="006E670A">
              <w:rPr>
                <w:rFonts w:cs="Arial"/>
              </w:rPr>
              <w:t>se In Wet Environment (</w:t>
            </w:r>
            <w:r w:rsidR="00C44BF0" w:rsidRPr="006E670A">
              <w:rPr>
                <w:rFonts w:cs="Arial"/>
              </w:rPr>
              <w:t>e.g.</w:t>
            </w:r>
            <w:r w:rsidRPr="006E670A">
              <w:rPr>
                <w:rFonts w:cs="Arial"/>
              </w:rPr>
              <w:t xml:space="preserve"> Waterproofing)</w:t>
            </w:r>
          </w:p>
        </w:tc>
        <w:tc>
          <w:tcPr>
            <w:tcW w:w="931" w:type="pct"/>
          </w:tcPr>
          <w:p w14:paraId="33542E37" w14:textId="77777777" w:rsidR="0030542F" w:rsidRPr="006E670A" w:rsidRDefault="0030542F" w:rsidP="00887D75">
            <w:pPr>
              <w:pStyle w:val="Table"/>
              <w:rPr>
                <w:rFonts w:eastAsia="Calibri" w:cs="Arial"/>
              </w:rPr>
            </w:pPr>
            <w:r w:rsidRPr="006E670A">
              <w:rPr>
                <w:rFonts w:cs="Arial"/>
              </w:rPr>
              <w:t>05_061236191_0135_1_2</w:t>
            </w:r>
          </w:p>
        </w:tc>
        <w:tc>
          <w:tcPr>
            <w:tcW w:w="2187" w:type="pct"/>
          </w:tcPr>
          <w:p w14:paraId="3F7DCAAC" w14:textId="77777777" w:rsidR="0030542F" w:rsidRPr="006E670A" w:rsidRDefault="00255049" w:rsidP="00887D75">
            <w:pPr>
              <w:pStyle w:val="Table"/>
              <w:rPr>
                <w:rFonts w:eastAsia="Calibri" w:cs="Arial"/>
              </w:rPr>
            </w:pPr>
            <w:r w:rsidRPr="006E670A">
              <w:rPr>
                <w:rFonts w:cs="Arial"/>
              </w:rPr>
              <w:t xml:space="preserve">Supplemental cost for treatments </w:t>
            </w:r>
            <w:r w:rsidR="0030542F" w:rsidRPr="006E670A">
              <w:rPr>
                <w:rFonts w:cs="Arial"/>
              </w:rPr>
              <w:t>or measures applied or incorporated in a prosthetic to enable use in wet environments</w:t>
            </w:r>
          </w:p>
        </w:tc>
        <w:tc>
          <w:tcPr>
            <w:tcW w:w="343" w:type="pct"/>
          </w:tcPr>
          <w:p w14:paraId="57D50864" w14:textId="77777777" w:rsidR="0030542F" w:rsidRPr="006E670A" w:rsidRDefault="0030542F" w:rsidP="00887D75">
            <w:pPr>
              <w:pStyle w:val="Table"/>
              <w:rPr>
                <w:rFonts w:eastAsia="Times New Roman" w:cs="Arial"/>
                <w:color w:val="000000"/>
                <w:sz w:val="20"/>
                <w:szCs w:val="20"/>
                <w:lang w:eastAsia="en-AU"/>
              </w:rPr>
            </w:pPr>
            <w:r w:rsidRPr="006E670A">
              <w:rPr>
                <w:rFonts w:cs="Arial"/>
                <w:sz w:val="20"/>
                <w:szCs w:val="20"/>
              </w:rPr>
              <w:t>Each</w:t>
            </w:r>
          </w:p>
        </w:tc>
        <w:tc>
          <w:tcPr>
            <w:tcW w:w="472" w:type="pct"/>
          </w:tcPr>
          <w:p w14:paraId="22AFD15A" w14:textId="77777777" w:rsidR="0030542F" w:rsidRPr="006E670A" w:rsidRDefault="0030542F" w:rsidP="00F21973">
            <w:pPr>
              <w:pStyle w:val="Table"/>
              <w:jc w:val="center"/>
              <w:rPr>
                <w:rFonts w:eastAsia="Calibri" w:cs="Arial"/>
                <w:sz w:val="20"/>
                <w:szCs w:val="20"/>
              </w:rPr>
            </w:pPr>
            <w:r w:rsidRPr="006E670A">
              <w:rPr>
                <w:rFonts w:cs="Arial"/>
                <w:sz w:val="20"/>
                <w:szCs w:val="20"/>
              </w:rPr>
              <w:t>Y</w:t>
            </w:r>
          </w:p>
        </w:tc>
      </w:tr>
      <w:tr w:rsidR="0030542F" w:rsidRPr="006E670A" w14:paraId="7636F83F" w14:textId="77777777" w:rsidTr="00FF3BDD">
        <w:trPr>
          <w:cnfStyle w:val="000000100000" w:firstRow="0" w:lastRow="0" w:firstColumn="0" w:lastColumn="0" w:oddVBand="0" w:evenVBand="0" w:oddHBand="1" w:evenHBand="0" w:firstRowFirstColumn="0" w:firstRowLastColumn="0" w:lastRowFirstColumn="0" w:lastRowLastColumn="0"/>
          <w:trHeight w:val="285"/>
        </w:trPr>
        <w:tc>
          <w:tcPr>
            <w:tcW w:w="1067" w:type="pct"/>
          </w:tcPr>
          <w:p w14:paraId="50B57FA5" w14:textId="77777777" w:rsidR="0030542F" w:rsidRPr="006E670A" w:rsidRDefault="0030542F" w:rsidP="00887D75">
            <w:pPr>
              <w:pStyle w:val="Table"/>
              <w:rPr>
                <w:rFonts w:eastAsia="Calibri" w:cs="Arial"/>
              </w:rPr>
            </w:pPr>
            <w:r w:rsidRPr="006E670A">
              <w:rPr>
                <w:rFonts w:cs="Arial"/>
              </w:rPr>
              <w:t>Prosthetic - Not Limb Related</w:t>
            </w:r>
          </w:p>
        </w:tc>
        <w:tc>
          <w:tcPr>
            <w:tcW w:w="931" w:type="pct"/>
          </w:tcPr>
          <w:p w14:paraId="5DEEBE59" w14:textId="77777777" w:rsidR="0030542F" w:rsidRPr="006E670A" w:rsidRDefault="0030542F" w:rsidP="00887D75">
            <w:pPr>
              <w:pStyle w:val="Table"/>
              <w:rPr>
                <w:rFonts w:eastAsia="Calibri" w:cs="Arial"/>
              </w:rPr>
            </w:pPr>
            <w:r w:rsidRPr="006E670A">
              <w:rPr>
                <w:rFonts w:cs="Arial"/>
              </w:rPr>
              <w:t>05_063000121_0135_1_2</w:t>
            </w:r>
          </w:p>
        </w:tc>
        <w:tc>
          <w:tcPr>
            <w:tcW w:w="2187" w:type="pct"/>
          </w:tcPr>
          <w:p w14:paraId="2B093B45" w14:textId="77777777" w:rsidR="0030542F" w:rsidRPr="006E670A" w:rsidRDefault="0030542F" w:rsidP="00887D75">
            <w:pPr>
              <w:pStyle w:val="Table"/>
              <w:rPr>
                <w:rFonts w:eastAsia="Calibri" w:cs="Arial"/>
              </w:rPr>
            </w:pPr>
            <w:r w:rsidRPr="006E670A">
              <w:rPr>
                <w:rFonts w:cs="Arial"/>
              </w:rPr>
              <w:t>Devices used to replace totally, or in part, the appearance and function of an absent body segment other than limbs</w:t>
            </w:r>
          </w:p>
        </w:tc>
        <w:tc>
          <w:tcPr>
            <w:tcW w:w="343" w:type="pct"/>
          </w:tcPr>
          <w:p w14:paraId="1C337EDD" w14:textId="77777777" w:rsidR="0030542F" w:rsidRPr="006E670A" w:rsidRDefault="0030542F" w:rsidP="00887D75">
            <w:pPr>
              <w:pStyle w:val="Table"/>
              <w:rPr>
                <w:rFonts w:eastAsia="Times New Roman" w:cs="Arial"/>
                <w:color w:val="000000"/>
                <w:sz w:val="20"/>
                <w:szCs w:val="20"/>
                <w:lang w:eastAsia="en-AU"/>
              </w:rPr>
            </w:pPr>
            <w:r w:rsidRPr="006E670A">
              <w:rPr>
                <w:rFonts w:cs="Arial"/>
                <w:sz w:val="20"/>
                <w:szCs w:val="20"/>
              </w:rPr>
              <w:t>Each</w:t>
            </w:r>
          </w:p>
        </w:tc>
        <w:tc>
          <w:tcPr>
            <w:tcW w:w="472" w:type="pct"/>
          </w:tcPr>
          <w:p w14:paraId="7E96B1FB" w14:textId="77777777" w:rsidR="0030542F" w:rsidRPr="006E670A" w:rsidRDefault="0030542F" w:rsidP="00F21973">
            <w:pPr>
              <w:pStyle w:val="Table"/>
              <w:jc w:val="center"/>
              <w:rPr>
                <w:rFonts w:eastAsia="Calibri" w:cs="Arial"/>
                <w:sz w:val="20"/>
                <w:szCs w:val="20"/>
              </w:rPr>
            </w:pPr>
            <w:r w:rsidRPr="006E670A">
              <w:rPr>
                <w:rFonts w:cs="Arial"/>
                <w:sz w:val="20"/>
                <w:szCs w:val="20"/>
              </w:rPr>
              <w:t>N</w:t>
            </w:r>
          </w:p>
        </w:tc>
      </w:tr>
      <w:tr w:rsidR="0030542F" w:rsidRPr="006E670A" w14:paraId="77AF0FDB" w14:textId="77777777" w:rsidTr="00FF3BDD">
        <w:trPr>
          <w:cnfStyle w:val="000000010000" w:firstRow="0" w:lastRow="0" w:firstColumn="0" w:lastColumn="0" w:oddVBand="0" w:evenVBand="0" w:oddHBand="0" w:evenHBand="1" w:firstRowFirstColumn="0" w:firstRowLastColumn="0" w:lastRowFirstColumn="0" w:lastRowLastColumn="0"/>
          <w:trHeight w:val="330"/>
        </w:trPr>
        <w:tc>
          <w:tcPr>
            <w:tcW w:w="1067" w:type="pct"/>
          </w:tcPr>
          <w:p w14:paraId="35DE71B6" w14:textId="77777777" w:rsidR="0030542F" w:rsidRPr="006E670A" w:rsidRDefault="0030542F" w:rsidP="00887D75">
            <w:pPr>
              <w:pStyle w:val="Table"/>
              <w:rPr>
                <w:rFonts w:eastAsia="Calibri" w:cs="Arial"/>
              </w:rPr>
            </w:pPr>
            <w:r w:rsidRPr="006E670A">
              <w:rPr>
                <w:rFonts w:cs="Arial"/>
              </w:rPr>
              <w:t xml:space="preserve">Prosthetic - Osseo-Integration Mounting Additional Cost (Upper </w:t>
            </w:r>
            <w:r w:rsidR="007E72D9" w:rsidRPr="006E670A">
              <w:rPr>
                <w:rFonts w:cs="Arial"/>
              </w:rPr>
              <w:t>or</w:t>
            </w:r>
            <w:r w:rsidRPr="006E670A">
              <w:rPr>
                <w:rFonts w:cs="Arial"/>
              </w:rPr>
              <w:t xml:space="preserve"> Lower)</w:t>
            </w:r>
          </w:p>
        </w:tc>
        <w:tc>
          <w:tcPr>
            <w:tcW w:w="931" w:type="pct"/>
          </w:tcPr>
          <w:p w14:paraId="31BD3174" w14:textId="77777777" w:rsidR="0030542F" w:rsidRPr="006E670A" w:rsidRDefault="0030542F" w:rsidP="00887D75">
            <w:pPr>
              <w:pStyle w:val="Table"/>
              <w:rPr>
                <w:rFonts w:eastAsia="Calibri" w:cs="Arial"/>
              </w:rPr>
            </w:pPr>
            <w:r w:rsidRPr="006E670A">
              <w:rPr>
                <w:rFonts w:cs="Arial"/>
              </w:rPr>
              <w:t>05_062200921_0135_1_2</w:t>
            </w:r>
          </w:p>
        </w:tc>
        <w:tc>
          <w:tcPr>
            <w:tcW w:w="2187" w:type="pct"/>
          </w:tcPr>
          <w:p w14:paraId="421EFCEB" w14:textId="77777777" w:rsidR="0030542F" w:rsidRPr="006E670A" w:rsidRDefault="0030542F" w:rsidP="00887D75">
            <w:pPr>
              <w:pStyle w:val="Table"/>
              <w:rPr>
                <w:rFonts w:eastAsia="Calibri" w:cs="Arial"/>
              </w:rPr>
            </w:pPr>
            <w:r w:rsidRPr="006E670A">
              <w:rPr>
                <w:rFonts w:cs="Arial"/>
              </w:rPr>
              <w:t xml:space="preserve">Extra cost </w:t>
            </w:r>
            <w:r w:rsidR="00D601DE" w:rsidRPr="006E670A">
              <w:rPr>
                <w:rFonts w:cs="Arial"/>
              </w:rPr>
              <w:t xml:space="preserve">add on </w:t>
            </w:r>
            <w:r w:rsidRPr="006E670A">
              <w:rPr>
                <w:rFonts w:cs="Arial"/>
              </w:rPr>
              <w:t>to standard prosthetic cost to facilitate connection through titanium or similar bone implants to upper or lower residual limb</w:t>
            </w:r>
          </w:p>
        </w:tc>
        <w:tc>
          <w:tcPr>
            <w:tcW w:w="343" w:type="pct"/>
          </w:tcPr>
          <w:p w14:paraId="39D98BAD" w14:textId="77777777" w:rsidR="0030542F" w:rsidRPr="006E670A" w:rsidRDefault="0030542F" w:rsidP="00887D75">
            <w:pPr>
              <w:pStyle w:val="Table"/>
              <w:rPr>
                <w:rFonts w:eastAsia="Times New Roman" w:cs="Arial"/>
                <w:color w:val="000000"/>
                <w:sz w:val="20"/>
                <w:szCs w:val="20"/>
                <w:lang w:eastAsia="en-AU"/>
              </w:rPr>
            </w:pPr>
            <w:r w:rsidRPr="006E670A">
              <w:rPr>
                <w:rFonts w:cs="Arial"/>
                <w:sz w:val="20"/>
                <w:szCs w:val="20"/>
              </w:rPr>
              <w:t>Each</w:t>
            </w:r>
          </w:p>
        </w:tc>
        <w:tc>
          <w:tcPr>
            <w:tcW w:w="472" w:type="pct"/>
          </w:tcPr>
          <w:p w14:paraId="69D0508D" w14:textId="77777777" w:rsidR="0030542F" w:rsidRPr="006E670A" w:rsidRDefault="0030542F" w:rsidP="00F21973">
            <w:pPr>
              <w:pStyle w:val="Table"/>
              <w:jc w:val="center"/>
              <w:rPr>
                <w:rFonts w:eastAsia="Calibri" w:cs="Arial"/>
                <w:sz w:val="20"/>
                <w:szCs w:val="20"/>
              </w:rPr>
            </w:pPr>
            <w:r w:rsidRPr="006E670A">
              <w:rPr>
                <w:rFonts w:cs="Arial"/>
                <w:sz w:val="20"/>
                <w:szCs w:val="20"/>
              </w:rPr>
              <w:t>Y</w:t>
            </w:r>
          </w:p>
        </w:tc>
      </w:tr>
      <w:tr w:rsidR="0030542F" w:rsidRPr="006E670A" w14:paraId="66A9D56E" w14:textId="77777777" w:rsidTr="00FF3BDD">
        <w:trPr>
          <w:cnfStyle w:val="000000100000" w:firstRow="0" w:lastRow="0" w:firstColumn="0" w:lastColumn="0" w:oddVBand="0" w:evenVBand="0" w:oddHBand="1" w:evenHBand="0" w:firstRowFirstColumn="0" w:firstRowLastColumn="0" w:lastRowFirstColumn="0" w:lastRowLastColumn="0"/>
          <w:trHeight w:val="330"/>
        </w:trPr>
        <w:tc>
          <w:tcPr>
            <w:tcW w:w="1067" w:type="pct"/>
          </w:tcPr>
          <w:p w14:paraId="12002E36" w14:textId="77777777" w:rsidR="0030542F" w:rsidRPr="006E670A" w:rsidRDefault="0030542F" w:rsidP="00887D75">
            <w:pPr>
              <w:pStyle w:val="Table"/>
              <w:rPr>
                <w:rFonts w:eastAsia="Calibri" w:cs="Arial"/>
              </w:rPr>
            </w:pPr>
            <w:r w:rsidRPr="006E670A">
              <w:rPr>
                <w:rFonts w:cs="Arial"/>
              </w:rPr>
              <w:t xml:space="preserve">Prosthetic - Transfemoral </w:t>
            </w:r>
            <w:r w:rsidR="007E72D9" w:rsidRPr="006E670A">
              <w:rPr>
                <w:rFonts w:cs="Arial"/>
              </w:rPr>
              <w:t>or</w:t>
            </w:r>
            <w:r w:rsidRPr="006E670A">
              <w:rPr>
                <w:rFonts w:cs="Arial"/>
              </w:rPr>
              <w:t xml:space="preserve"> Higher</w:t>
            </w:r>
          </w:p>
        </w:tc>
        <w:tc>
          <w:tcPr>
            <w:tcW w:w="931" w:type="pct"/>
          </w:tcPr>
          <w:p w14:paraId="2BF98597" w14:textId="77777777" w:rsidR="0030542F" w:rsidRPr="006E670A" w:rsidRDefault="0030542F" w:rsidP="00887D75">
            <w:pPr>
              <w:pStyle w:val="Table"/>
              <w:rPr>
                <w:rFonts w:eastAsia="Calibri" w:cs="Arial"/>
              </w:rPr>
            </w:pPr>
            <w:r w:rsidRPr="006E670A">
              <w:rPr>
                <w:rFonts w:cs="Arial"/>
              </w:rPr>
              <w:t>05_062415121_0135_1_2</w:t>
            </w:r>
          </w:p>
        </w:tc>
        <w:tc>
          <w:tcPr>
            <w:tcW w:w="2187" w:type="pct"/>
          </w:tcPr>
          <w:p w14:paraId="1E86BFA2" w14:textId="77777777" w:rsidR="0030542F" w:rsidRPr="006E670A" w:rsidRDefault="0030542F" w:rsidP="00887D75">
            <w:pPr>
              <w:pStyle w:val="Table"/>
              <w:rPr>
                <w:rFonts w:eastAsia="Calibri" w:cs="Arial"/>
              </w:rPr>
            </w:pPr>
            <w:r w:rsidRPr="006E670A">
              <w:rPr>
                <w:rFonts w:cs="Arial"/>
              </w:rPr>
              <w:t>Devices that replace part of the lower limb between the knee and hip joints after limb loss/absence</w:t>
            </w:r>
          </w:p>
        </w:tc>
        <w:tc>
          <w:tcPr>
            <w:tcW w:w="343" w:type="pct"/>
          </w:tcPr>
          <w:p w14:paraId="32727229" w14:textId="77777777" w:rsidR="0030542F" w:rsidRPr="006E670A" w:rsidRDefault="0030542F" w:rsidP="00887D75">
            <w:pPr>
              <w:pStyle w:val="Table"/>
              <w:rPr>
                <w:rFonts w:eastAsia="Times New Roman" w:cs="Arial"/>
                <w:color w:val="000000"/>
                <w:sz w:val="20"/>
                <w:szCs w:val="20"/>
                <w:lang w:eastAsia="en-AU"/>
              </w:rPr>
            </w:pPr>
            <w:r w:rsidRPr="006E670A">
              <w:rPr>
                <w:rFonts w:cs="Arial"/>
                <w:sz w:val="20"/>
                <w:szCs w:val="20"/>
              </w:rPr>
              <w:t>Each</w:t>
            </w:r>
          </w:p>
        </w:tc>
        <w:tc>
          <w:tcPr>
            <w:tcW w:w="472" w:type="pct"/>
          </w:tcPr>
          <w:p w14:paraId="6B924D3C" w14:textId="77777777" w:rsidR="0030542F" w:rsidRPr="006E670A" w:rsidRDefault="0030542F" w:rsidP="00F21973">
            <w:pPr>
              <w:pStyle w:val="Table"/>
              <w:jc w:val="center"/>
              <w:rPr>
                <w:rFonts w:eastAsia="Calibri" w:cs="Arial"/>
                <w:sz w:val="20"/>
                <w:szCs w:val="20"/>
              </w:rPr>
            </w:pPr>
            <w:r w:rsidRPr="006E670A">
              <w:rPr>
                <w:rFonts w:cs="Arial"/>
                <w:sz w:val="20"/>
                <w:szCs w:val="20"/>
              </w:rPr>
              <w:t>Y</w:t>
            </w:r>
          </w:p>
        </w:tc>
      </w:tr>
      <w:tr w:rsidR="0030542F" w:rsidRPr="006E670A" w14:paraId="023224F6" w14:textId="77777777" w:rsidTr="00FF3BDD">
        <w:trPr>
          <w:cnfStyle w:val="000000010000" w:firstRow="0" w:lastRow="0" w:firstColumn="0" w:lastColumn="0" w:oddVBand="0" w:evenVBand="0" w:oddHBand="0" w:evenHBand="1" w:firstRowFirstColumn="0" w:firstRowLastColumn="0" w:lastRowFirstColumn="0" w:lastRowLastColumn="0"/>
          <w:trHeight w:val="330"/>
        </w:trPr>
        <w:tc>
          <w:tcPr>
            <w:tcW w:w="1067" w:type="pct"/>
          </w:tcPr>
          <w:p w14:paraId="1C6DC6B0" w14:textId="77777777" w:rsidR="0030542F" w:rsidRPr="006E670A" w:rsidRDefault="0030542F" w:rsidP="00887D75">
            <w:pPr>
              <w:pStyle w:val="Table"/>
              <w:rPr>
                <w:rFonts w:eastAsia="Calibri" w:cs="Arial"/>
              </w:rPr>
            </w:pPr>
            <w:r w:rsidRPr="006E670A">
              <w:rPr>
                <w:rFonts w:cs="Arial"/>
              </w:rPr>
              <w:t xml:space="preserve">Prosthetic - Transtibial </w:t>
            </w:r>
            <w:r w:rsidR="007E72D9" w:rsidRPr="006E670A">
              <w:rPr>
                <w:rFonts w:cs="Arial"/>
              </w:rPr>
              <w:t>or</w:t>
            </w:r>
            <w:r w:rsidRPr="006E670A">
              <w:rPr>
                <w:rFonts w:cs="Arial"/>
              </w:rPr>
              <w:t xml:space="preserve"> Lower</w:t>
            </w:r>
          </w:p>
        </w:tc>
        <w:tc>
          <w:tcPr>
            <w:tcW w:w="931" w:type="pct"/>
          </w:tcPr>
          <w:p w14:paraId="3A6C0CBA" w14:textId="77777777" w:rsidR="0030542F" w:rsidRPr="006E670A" w:rsidRDefault="0030542F" w:rsidP="00887D75">
            <w:pPr>
              <w:pStyle w:val="Table"/>
              <w:rPr>
                <w:rFonts w:eastAsia="Calibri" w:cs="Arial"/>
              </w:rPr>
            </w:pPr>
            <w:r w:rsidRPr="006E670A">
              <w:rPr>
                <w:rFonts w:cs="Arial"/>
              </w:rPr>
              <w:t>05_062409121_0135_1_2</w:t>
            </w:r>
          </w:p>
        </w:tc>
        <w:tc>
          <w:tcPr>
            <w:tcW w:w="2187" w:type="pct"/>
          </w:tcPr>
          <w:p w14:paraId="5E311DA6" w14:textId="77777777" w:rsidR="0030542F" w:rsidRPr="006E670A" w:rsidRDefault="0030542F" w:rsidP="00887D75">
            <w:pPr>
              <w:pStyle w:val="Table"/>
              <w:rPr>
                <w:rFonts w:eastAsia="Calibri" w:cs="Arial"/>
              </w:rPr>
            </w:pPr>
            <w:r w:rsidRPr="006E670A">
              <w:rPr>
                <w:rFonts w:cs="Arial"/>
              </w:rPr>
              <w:t>Devices that replace part of the lower limb between the knee and the ankle joint after limb loss/absence</w:t>
            </w:r>
          </w:p>
        </w:tc>
        <w:tc>
          <w:tcPr>
            <w:tcW w:w="343" w:type="pct"/>
          </w:tcPr>
          <w:p w14:paraId="1D4B6098" w14:textId="77777777" w:rsidR="0030542F" w:rsidRPr="006E670A" w:rsidRDefault="0030542F" w:rsidP="00887D75">
            <w:pPr>
              <w:pStyle w:val="Table"/>
              <w:rPr>
                <w:rFonts w:eastAsia="Times New Roman" w:cs="Arial"/>
                <w:color w:val="000000"/>
                <w:sz w:val="20"/>
                <w:szCs w:val="20"/>
                <w:lang w:eastAsia="en-AU"/>
              </w:rPr>
            </w:pPr>
            <w:r w:rsidRPr="006E670A">
              <w:rPr>
                <w:rFonts w:cs="Arial"/>
                <w:sz w:val="20"/>
                <w:szCs w:val="20"/>
              </w:rPr>
              <w:t>Each</w:t>
            </w:r>
          </w:p>
        </w:tc>
        <w:tc>
          <w:tcPr>
            <w:tcW w:w="472" w:type="pct"/>
          </w:tcPr>
          <w:p w14:paraId="6FC56149" w14:textId="77777777" w:rsidR="0030542F" w:rsidRPr="006E670A" w:rsidRDefault="0030542F" w:rsidP="00F21973">
            <w:pPr>
              <w:pStyle w:val="Table"/>
              <w:jc w:val="center"/>
              <w:rPr>
                <w:rFonts w:eastAsia="Calibri" w:cs="Arial"/>
                <w:sz w:val="20"/>
                <w:szCs w:val="20"/>
              </w:rPr>
            </w:pPr>
            <w:r w:rsidRPr="006E670A">
              <w:rPr>
                <w:rFonts w:cs="Arial"/>
                <w:sz w:val="20"/>
                <w:szCs w:val="20"/>
              </w:rPr>
              <w:t>Y</w:t>
            </w:r>
          </w:p>
        </w:tc>
      </w:tr>
      <w:tr w:rsidR="0030542F" w:rsidRPr="006E670A" w14:paraId="19D1B14E" w14:textId="77777777" w:rsidTr="00FF3BDD">
        <w:trPr>
          <w:cnfStyle w:val="000000100000" w:firstRow="0" w:lastRow="0" w:firstColumn="0" w:lastColumn="0" w:oddVBand="0" w:evenVBand="0" w:oddHBand="1" w:evenHBand="0" w:firstRowFirstColumn="0" w:firstRowLastColumn="0" w:lastRowFirstColumn="0" w:lastRowLastColumn="0"/>
          <w:trHeight w:val="285"/>
        </w:trPr>
        <w:tc>
          <w:tcPr>
            <w:tcW w:w="1067" w:type="pct"/>
          </w:tcPr>
          <w:p w14:paraId="58C09329" w14:textId="77777777" w:rsidR="0030542F" w:rsidRPr="006E670A" w:rsidRDefault="0030542F" w:rsidP="00887D75">
            <w:pPr>
              <w:pStyle w:val="Table"/>
              <w:rPr>
                <w:rFonts w:eastAsia="Calibri" w:cs="Arial"/>
              </w:rPr>
            </w:pPr>
            <w:r w:rsidRPr="006E670A">
              <w:rPr>
                <w:rFonts w:cs="Arial"/>
              </w:rPr>
              <w:t>Prosthetic - Upper Limb (Including Powered)</w:t>
            </w:r>
          </w:p>
        </w:tc>
        <w:tc>
          <w:tcPr>
            <w:tcW w:w="931" w:type="pct"/>
          </w:tcPr>
          <w:p w14:paraId="6EDA62A9" w14:textId="77777777" w:rsidR="0030542F" w:rsidRPr="006E670A" w:rsidRDefault="0030542F" w:rsidP="00887D75">
            <w:pPr>
              <w:pStyle w:val="Table"/>
              <w:rPr>
                <w:rFonts w:eastAsia="Calibri" w:cs="Arial"/>
              </w:rPr>
            </w:pPr>
            <w:r w:rsidRPr="006E670A">
              <w:rPr>
                <w:rFonts w:cs="Arial"/>
              </w:rPr>
              <w:t>05_061800121_0135_1_2</w:t>
            </w:r>
          </w:p>
        </w:tc>
        <w:tc>
          <w:tcPr>
            <w:tcW w:w="2187" w:type="pct"/>
          </w:tcPr>
          <w:p w14:paraId="4B07EB46" w14:textId="77777777" w:rsidR="0030542F" w:rsidRPr="006E670A" w:rsidRDefault="0030542F" w:rsidP="00887D75">
            <w:pPr>
              <w:pStyle w:val="Table"/>
              <w:rPr>
                <w:rFonts w:eastAsia="Calibri" w:cs="Arial"/>
              </w:rPr>
            </w:pPr>
            <w:r w:rsidRPr="006E670A">
              <w:rPr>
                <w:rFonts w:cs="Arial"/>
              </w:rPr>
              <w:t>Devices that replace part or all of the upper limb (not including finger replacement only)</w:t>
            </w:r>
          </w:p>
        </w:tc>
        <w:tc>
          <w:tcPr>
            <w:tcW w:w="343" w:type="pct"/>
          </w:tcPr>
          <w:p w14:paraId="09D9BC44" w14:textId="77777777" w:rsidR="0030542F" w:rsidRPr="006E670A" w:rsidRDefault="0030542F" w:rsidP="00887D75">
            <w:pPr>
              <w:pStyle w:val="Table"/>
              <w:rPr>
                <w:rFonts w:eastAsia="Times New Roman" w:cs="Arial"/>
                <w:color w:val="000000"/>
                <w:sz w:val="20"/>
                <w:szCs w:val="20"/>
                <w:lang w:eastAsia="en-AU"/>
              </w:rPr>
            </w:pPr>
            <w:r w:rsidRPr="006E670A">
              <w:rPr>
                <w:rFonts w:cs="Arial"/>
                <w:sz w:val="20"/>
                <w:szCs w:val="20"/>
              </w:rPr>
              <w:t>Each</w:t>
            </w:r>
          </w:p>
        </w:tc>
        <w:tc>
          <w:tcPr>
            <w:tcW w:w="472" w:type="pct"/>
          </w:tcPr>
          <w:p w14:paraId="01183C65" w14:textId="77777777" w:rsidR="0030542F" w:rsidRPr="006E670A" w:rsidRDefault="0030542F" w:rsidP="00F21973">
            <w:pPr>
              <w:pStyle w:val="Table"/>
              <w:jc w:val="center"/>
              <w:rPr>
                <w:rFonts w:eastAsia="Calibri" w:cs="Arial"/>
                <w:sz w:val="20"/>
                <w:szCs w:val="20"/>
              </w:rPr>
            </w:pPr>
            <w:r w:rsidRPr="006E670A">
              <w:rPr>
                <w:rFonts w:cs="Arial"/>
                <w:sz w:val="20"/>
                <w:szCs w:val="20"/>
              </w:rPr>
              <w:t>Y</w:t>
            </w:r>
          </w:p>
        </w:tc>
      </w:tr>
      <w:tr w:rsidR="0030542F" w:rsidRPr="006E670A" w14:paraId="6A135BD7" w14:textId="77777777" w:rsidTr="00FF3BDD">
        <w:trPr>
          <w:cnfStyle w:val="000000010000" w:firstRow="0" w:lastRow="0" w:firstColumn="0" w:lastColumn="0" w:oddVBand="0" w:evenVBand="0" w:oddHBand="0" w:evenHBand="1" w:firstRowFirstColumn="0" w:firstRowLastColumn="0" w:lastRowFirstColumn="0" w:lastRowLastColumn="0"/>
          <w:trHeight w:val="330"/>
        </w:trPr>
        <w:tc>
          <w:tcPr>
            <w:tcW w:w="1067" w:type="pct"/>
          </w:tcPr>
          <w:p w14:paraId="1C8BC32C" w14:textId="77777777" w:rsidR="0030542F" w:rsidRPr="006E670A" w:rsidRDefault="0030542F" w:rsidP="00887D75">
            <w:pPr>
              <w:pStyle w:val="Table"/>
              <w:rPr>
                <w:rFonts w:eastAsia="Calibri" w:cs="Arial"/>
              </w:rPr>
            </w:pPr>
            <w:r w:rsidRPr="006E670A">
              <w:rPr>
                <w:rFonts w:cs="Arial"/>
              </w:rPr>
              <w:t xml:space="preserve">Specialist Prosthetic Lower Limb </w:t>
            </w:r>
            <w:r w:rsidR="002B0E7D" w:rsidRPr="006E670A">
              <w:rPr>
                <w:rFonts w:cs="Arial"/>
              </w:rPr>
              <w:t>for</w:t>
            </w:r>
            <w:r w:rsidRPr="006E670A">
              <w:rPr>
                <w:rFonts w:cs="Arial"/>
              </w:rPr>
              <w:t xml:space="preserve"> Sports</w:t>
            </w:r>
          </w:p>
        </w:tc>
        <w:tc>
          <w:tcPr>
            <w:tcW w:w="931" w:type="pct"/>
          </w:tcPr>
          <w:p w14:paraId="38CB390D" w14:textId="77777777" w:rsidR="0030542F" w:rsidRPr="006E670A" w:rsidRDefault="0030542F" w:rsidP="00887D75">
            <w:pPr>
              <w:pStyle w:val="Table"/>
              <w:rPr>
                <w:rFonts w:eastAsia="Calibri" w:cs="Arial"/>
              </w:rPr>
            </w:pPr>
            <w:r w:rsidRPr="006E670A">
              <w:rPr>
                <w:rFonts w:cs="Arial"/>
              </w:rPr>
              <w:t>05_062488121_0135_1_2</w:t>
            </w:r>
          </w:p>
        </w:tc>
        <w:tc>
          <w:tcPr>
            <w:tcW w:w="2187" w:type="pct"/>
          </w:tcPr>
          <w:p w14:paraId="6758838C" w14:textId="77777777" w:rsidR="0030542F" w:rsidRPr="006E670A" w:rsidRDefault="0030542F" w:rsidP="00887D75">
            <w:pPr>
              <w:pStyle w:val="Table"/>
              <w:rPr>
                <w:rFonts w:eastAsia="Calibri" w:cs="Arial"/>
              </w:rPr>
            </w:pPr>
            <w:r w:rsidRPr="006E670A">
              <w:rPr>
                <w:rFonts w:cs="Arial"/>
              </w:rPr>
              <w:t>Lower limb prosthetics customised or custom-made for use in sport.</w:t>
            </w:r>
          </w:p>
        </w:tc>
        <w:tc>
          <w:tcPr>
            <w:tcW w:w="343" w:type="pct"/>
          </w:tcPr>
          <w:p w14:paraId="49BB6F85" w14:textId="77777777" w:rsidR="0030542F" w:rsidRPr="006E670A" w:rsidRDefault="0030542F" w:rsidP="00887D75">
            <w:pPr>
              <w:pStyle w:val="Table"/>
              <w:rPr>
                <w:rFonts w:eastAsia="Times New Roman" w:cs="Arial"/>
                <w:color w:val="000000"/>
                <w:sz w:val="20"/>
                <w:szCs w:val="20"/>
                <w:lang w:eastAsia="en-AU"/>
              </w:rPr>
            </w:pPr>
            <w:r w:rsidRPr="006E670A">
              <w:rPr>
                <w:rFonts w:cs="Arial"/>
                <w:sz w:val="20"/>
                <w:szCs w:val="20"/>
              </w:rPr>
              <w:t>Each</w:t>
            </w:r>
          </w:p>
        </w:tc>
        <w:tc>
          <w:tcPr>
            <w:tcW w:w="472" w:type="pct"/>
          </w:tcPr>
          <w:p w14:paraId="36B21D1B" w14:textId="77777777" w:rsidR="0030542F" w:rsidRPr="006E670A" w:rsidRDefault="0030542F" w:rsidP="00F21973">
            <w:pPr>
              <w:pStyle w:val="Table"/>
              <w:jc w:val="center"/>
              <w:rPr>
                <w:rFonts w:eastAsia="Calibri" w:cs="Arial"/>
                <w:sz w:val="20"/>
                <w:szCs w:val="20"/>
              </w:rPr>
            </w:pPr>
            <w:r w:rsidRPr="006E670A">
              <w:rPr>
                <w:rFonts w:cs="Arial"/>
                <w:sz w:val="20"/>
                <w:szCs w:val="20"/>
              </w:rPr>
              <w:t>Y</w:t>
            </w:r>
          </w:p>
        </w:tc>
      </w:tr>
      <w:tr w:rsidR="0030542F" w:rsidRPr="006E670A" w14:paraId="68854FB0" w14:textId="77777777" w:rsidTr="00FF3BDD">
        <w:trPr>
          <w:cnfStyle w:val="000000100000" w:firstRow="0" w:lastRow="0" w:firstColumn="0" w:lastColumn="0" w:oddVBand="0" w:evenVBand="0" w:oddHBand="1" w:evenHBand="0" w:firstRowFirstColumn="0" w:firstRowLastColumn="0" w:lastRowFirstColumn="0" w:lastRowLastColumn="0"/>
          <w:trHeight w:val="330"/>
        </w:trPr>
        <w:tc>
          <w:tcPr>
            <w:tcW w:w="1067" w:type="pct"/>
          </w:tcPr>
          <w:p w14:paraId="03B72871" w14:textId="77777777" w:rsidR="0030542F" w:rsidRPr="006E670A" w:rsidRDefault="0030542F" w:rsidP="00887D75">
            <w:pPr>
              <w:pStyle w:val="Table"/>
              <w:rPr>
                <w:rFonts w:eastAsia="Calibri" w:cs="Arial"/>
              </w:rPr>
            </w:pPr>
            <w:r w:rsidRPr="006E670A">
              <w:rPr>
                <w:rFonts w:cs="Arial"/>
              </w:rPr>
              <w:t xml:space="preserve">Trunk/Lower Body </w:t>
            </w:r>
            <w:r w:rsidR="007E72D9" w:rsidRPr="006E670A">
              <w:rPr>
                <w:rFonts w:cs="Arial"/>
              </w:rPr>
              <w:t>or</w:t>
            </w:r>
            <w:r w:rsidR="00C44BF0" w:rsidRPr="006E670A">
              <w:rPr>
                <w:rFonts w:cs="Arial"/>
              </w:rPr>
              <w:t>thoses That Incorporate FES</w:t>
            </w:r>
            <w:r w:rsidRPr="006E670A">
              <w:rPr>
                <w:rFonts w:cs="Arial"/>
              </w:rPr>
              <w:t xml:space="preserve"> </w:t>
            </w:r>
            <w:r w:rsidR="007E72D9" w:rsidRPr="006E670A">
              <w:rPr>
                <w:rFonts w:cs="Arial"/>
              </w:rPr>
              <w:t>or</w:t>
            </w:r>
            <w:r w:rsidRPr="006E670A">
              <w:rPr>
                <w:rFonts w:cs="Arial"/>
              </w:rPr>
              <w:t xml:space="preserve"> Powered Components </w:t>
            </w:r>
            <w:r w:rsidR="002B0E7D" w:rsidRPr="006E670A">
              <w:rPr>
                <w:rFonts w:cs="Arial"/>
              </w:rPr>
              <w:t>to</w:t>
            </w:r>
            <w:r w:rsidRPr="006E670A">
              <w:rPr>
                <w:rFonts w:cs="Arial"/>
              </w:rPr>
              <w:t xml:space="preserve"> Support Standing </w:t>
            </w:r>
            <w:r w:rsidR="007E72D9" w:rsidRPr="006E670A">
              <w:rPr>
                <w:rFonts w:cs="Arial"/>
              </w:rPr>
              <w:t>and</w:t>
            </w:r>
            <w:r w:rsidRPr="006E670A">
              <w:rPr>
                <w:rFonts w:cs="Arial"/>
              </w:rPr>
              <w:t>/</w:t>
            </w:r>
            <w:r w:rsidR="007E72D9" w:rsidRPr="006E670A">
              <w:rPr>
                <w:rFonts w:cs="Arial"/>
              </w:rPr>
              <w:t>or</w:t>
            </w:r>
            <w:r w:rsidRPr="006E670A">
              <w:rPr>
                <w:rFonts w:cs="Arial"/>
              </w:rPr>
              <w:t xml:space="preserve"> Walking (</w:t>
            </w:r>
            <w:r w:rsidR="00C44BF0" w:rsidRPr="006E670A">
              <w:rPr>
                <w:rFonts w:cs="Arial"/>
              </w:rPr>
              <w:t>i</w:t>
            </w:r>
            <w:r w:rsidRPr="006E670A">
              <w:rPr>
                <w:rFonts w:cs="Arial"/>
              </w:rPr>
              <w:t>ncludes Exoskeletons)</w:t>
            </w:r>
          </w:p>
        </w:tc>
        <w:tc>
          <w:tcPr>
            <w:tcW w:w="931" w:type="pct"/>
          </w:tcPr>
          <w:p w14:paraId="249728A8" w14:textId="77777777" w:rsidR="0030542F" w:rsidRPr="006E670A" w:rsidRDefault="0030542F" w:rsidP="00887D75">
            <w:pPr>
              <w:pStyle w:val="Table"/>
              <w:rPr>
                <w:rFonts w:eastAsia="Calibri" w:cs="Arial"/>
              </w:rPr>
            </w:pPr>
            <w:r w:rsidRPr="006E670A">
              <w:rPr>
                <w:rFonts w:cs="Arial"/>
              </w:rPr>
              <w:t>05_061500111_0135_1_2</w:t>
            </w:r>
          </w:p>
        </w:tc>
        <w:tc>
          <w:tcPr>
            <w:tcW w:w="2187" w:type="pct"/>
          </w:tcPr>
          <w:p w14:paraId="55FF71F2" w14:textId="77777777" w:rsidR="0030542F" w:rsidRPr="006E670A" w:rsidRDefault="0030542F" w:rsidP="00887D75">
            <w:pPr>
              <w:pStyle w:val="Table"/>
              <w:rPr>
                <w:rFonts w:eastAsia="Calibri" w:cs="Arial"/>
              </w:rPr>
            </w:pPr>
            <w:r w:rsidRPr="006E670A">
              <w:rPr>
                <w:rFonts w:cs="Arial"/>
              </w:rPr>
              <w:t xml:space="preserve">Hybrid orthoses with powered joints and/or linked functional electrical stimulation (FES) to facilitate standing, walking, and/or stair climbing </w:t>
            </w:r>
          </w:p>
        </w:tc>
        <w:tc>
          <w:tcPr>
            <w:tcW w:w="343" w:type="pct"/>
          </w:tcPr>
          <w:p w14:paraId="43C3449A" w14:textId="77777777" w:rsidR="0030542F" w:rsidRPr="006E670A" w:rsidRDefault="0030542F" w:rsidP="00887D75">
            <w:pPr>
              <w:pStyle w:val="Table"/>
              <w:rPr>
                <w:rFonts w:eastAsia="Times New Roman" w:cs="Arial"/>
                <w:color w:val="000000"/>
                <w:sz w:val="20"/>
                <w:szCs w:val="20"/>
                <w:lang w:eastAsia="en-AU"/>
              </w:rPr>
            </w:pPr>
            <w:r w:rsidRPr="006E670A">
              <w:rPr>
                <w:rFonts w:cs="Arial"/>
                <w:sz w:val="20"/>
                <w:szCs w:val="20"/>
              </w:rPr>
              <w:t>Each</w:t>
            </w:r>
          </w:p>
        </w:tc>
        <w:tc>
          <w:tcPr>
            <w:tcW w:w="472" w:type="pct"/>
          </w:tcPr>
          <w:p w14:paraId="352BB32B" w14:textId="77777777" w:rsidR="0030542F" w:rsidRPr="006E670A" w:rsidRDefault="0030542F" w:rsidP="00F21973">
            <w:pPr>
              <w:pStyle w:val="Table"/>
              <w:jc w:val="center"/>
              <w:rPr>
                <w:rFonts w:eastAsia="Calibri" w:cs="Arial"/>
                <w:sz w:val="20"/>
                <w:szCs w:val="20"/>
              </w:rPr>
            </w:pPr>
            <w:r w:rsidRPr="006E670A">
              <w:rPr>
                <w:rFonts w:cs="Arial"/>
                <w:sz w:val="20"/>
                <w:szCs w:val="20"/>
              </w:rPr>
              <w:t>Y</w:t>
            </w:r>
          </w:p>
        </w:tc>
      </w:tr>
    </w:tbl>
    <w:p w14:paraId="5D4EEF53" w14:textId="77777777" w:rsidR="001008ED" w:rsidRPr="006E670A" w:rsidRDefault="00697A63" w:rsidP="00432828">
      <w:pPr>
        <w:pStyle w:val="Heading2"/>
        <w:numPr>
          <w:ilvl w:val="0"/>
          <w:numId w:val="0"/>
        </w:numPr>
        <w:ind w:left="432" w:hanging="432"/>
      </w:pPr>
      <w:bookmarkStart w:id="956" w:name="_Toc73386289"/>
      <w:bookmarkStart w:id="957" w:name="_Toc73386574"/>
      <w:bookmarkStart w:id="958" w:name="_Toc76024048"/>
      <w:r w:rsidRPr="006E670A">
        <w:t>V</w:t>
      </w:r>
      <w:r w:rsidR="001008ED" w:rsidRPr="006E670A">
        <w:t>ehicle modifications</w:t>
      </w:r>
      <w:bookmarkEnd w:id="951"/>
      <w:bookmarkEnd w:id="952"/>
      <w:bookmarkEnd w:id="956"/>
      <w:bookmarkEnd w:id="957"/>
      <w:bookmarkEnd w:id="958"/>
    </w:p>
    <w:p w14:paraId="38401B92" w14:textId="77777777" w:rsidR="001008ED" w:rsidRPr="006E670A" w:rsidRDefault="001008ED" w:rsidP="005D225A">
      <w:pPr>
        <w:keepNext/>
      </w:pPr>
      <w:bookmarkStart w:id="959" w:name="Vehicle_Modification"/>
      <w:r w:rsidRPr="006E670A">
        <w:t>Vehicle modifications include the installation of, or changes to, equipment in a vehicle to enable a participant to travel safely as a passenger or to drive.</w:t>
      </w:r>
      <w:bookmarkEnd w:id="959"/>
    </w:p>
    <w:p w14:paraId="0E6E7068" w14:textId="77777777" w:rsidR="005E5825" w:rsidRPr="006E670A" w:rsidRDefault="005E5825" w:rsidP="00D24FDA">
      <w:pPr>
        <w:rPr>
          <w:lang w:val="en"/>
        </w:rPr>
      </w:pPr>
      <w:r w:rsidRPr="006E670A">
        <w:rPr>
          <w:lang w:val="en"/>
        </w:rPr>
        <w:t>A participant is free to choose a more expensive option at their own expense, where the more expensive option is not considered to be reasonable and necessary. An example of this situation would be where a vehicle modification has been approved for a participant, but the participant would like cosmetic or personalised fittings that are not reasonable and necessary. In this situation, the NDIA will cover the reasonable and necessary component of the modification, and the participant will pay the additional cost (gap).</w:t>
      </w:r>
    </w:p>
    <w:tbl>
      <w:tblPr>
        <w:tblStyle w:val="LightShading-Accent4"/>
        <w:tblW w:w="4995" w:type="pct"/>
        <w:tblInd w:w="5" w:type="dxa"/>
        <w:tblLayout w:type="fixed"/>
        <w:tblLook w:val="0420" w:firstRow="1" w:lastRow="0" w:firstColumn="0" w:lastColumn="0" w:noHBand="0" w:noVBand="1"/>
        <w:tblCaption w:val="Vehicle modifications"/>
      </w:tblPr>
      <w:tblGrid>
        <w:gridCol w:w="4830"/>
        <w:gridCol w:w="4218"/>
        <w:gridCol w:w="9904"/>
        <w:gridCol w:w="1559"/>
        <w:gridCol w:w="2143"/>
      </w:tblGrid>
      <w:tr w:rsidR="006D4ED3" w:rsidRPr="006E670A" w14:paraId="5AFB1AB4" w14:textId="77777777" w:rsidTr="00FF3BDD">
        <w:trPr>
          <w:cnfStyle w:val="100000000000" w:firstRow="1" w:lastRow="0" w:firstColumn="0" w:lastColumn="0" w:oddVBand="0" w:evenVBand="0" w:oddHBand="0" w:evenHBand="0" w:firstRowFirstColumn="0" w:firstRowLastColumn="0" w:lastRowFirstColumn="0" w:lastRowLastColumn="0"/>
          <w:trHeight w:val="274"/>
          <w:tblHeader/>
        </w:trPr>
        <w:tc>
          <w:tcPr>
            <w:tcW w:w="1066" w:type="pct"/>
            <w:vAlign w:val="center"/>
          </w:tcPr>
          <w:p w14:paraId="3DDAFA62" w14:textId="77777777" w:rsidR="001008ED" w:rsidRPr="006E670A" w:rsidRDefault="001008ED" w:rsidP="00887D75">
            <w:pPr>
              <w:pStyle w:val="Table"/>
            </w:pPr>
            <w:bookmarkStart w:id="960" w:name="_Toc467509870"/>
            <w:bookmarkStart w:id="961" w:name="_Toc467510581"/>
            <w:bookmarkStart w:id="962" w:name="_Toc467595809"/>
            <w:bookmarkStart w:id="963" w:name="_Toc468280047"/>
            <w:bookmarkStart w:id="964" w:name="_Toc468450032"/>
            <w:bookmarkStart w:id="965" w:name="_Toc468451869"/>
            <w:bookmarkStart w:id="966" w:name="_Toc468452102"/>
            <w:bookmarkStart w:id="967" w:name="_Toc468463756"/>
            <w:bookmarkStart w:id="968" w:name="_Toc468464281"/>
            <w:r w:rsidRPr="006E670A">
              <w:t>Support Item</w:t>
            </w:r>
            <w:bookmarkEnd w:id="960"/>
            <w:bookmarkEnd w:id="961"/>
            <w:bookmarkEnd w:id="962"/>
            <w:bookmarkEnd w:id="963"/>
            <w:bookmarkEnd w:id="964"/>
            <w:bookmarkEnd w:id="965"/>
            <w:bookmarkEnd w:id="966"/>
            <w:bookmarkEnd w:id="967"/>
            <w:bookmarkEnd w:id="968"/>
          </w:p>
        </w:tc>
        <w:tc>
          <w:tcPr>
            <w:tcW w:w="931" w:type="pct"/>
            <w:vAlign w:val="center"/>
          </w:tcPr>
          <w:p w14:paraId="14C448B6" w14:textId="77777777" w:rsidR="001008ED" w:rsidRPr="006E670A" w:rsidRDefault="001008ED" w:rsidP="00887D75">
            <w:pPr>
              <w:pStyle w:val="Table"/>
            </w:pPr>
            <w:bookmarkStart w:id="969" w:name="_Toc467509871"/>
            <w:bookmarkStart w:id="970" w:name="_Toc467510582"/>
            <w:bookmarkStart w:id="971" w:name="_Toc467595810"/>
            <w:bookmarkStart w:id="972" w:name="_Toc468280048"/>
            <w:bookmarkStart w:id="973" w:name="_Toc468450033"/>
            <w:bookmarkStart w:id="974" w:name="_Toc468451870"/>
            <w:bookmarkStart w:id="975" w:name="_Toc468452103"/>
            <w:bookmarkStart w:id="976" w:name="_Toc468463757"/>
            <w:bookmarkStart w:id="977" w:name="_Toc468464282"/>
            <w:r w:rsidRPr="006E670A">
              <w:t>Support Item Ref No.</w:t>
            </w:r>
            <w:bookmarkEnd w:id="969"/>
            <w:bookmarkEnd w:id="970"/>
            <w:bookmarkEnd w:id="971"/>
            <w:bookmarkEnd w:id="972"/>
            <w:bookmarkEnd w:id="973"/>
            <w:bookmarkEnd w:id="974"/>
            <w:bookmarkEnd w:id="975"/>
            <w:bookmarkEnd w:id="976"/>
            <w:bookmarkEnd w:id="977"/>
          </w:p>
        </w:tc>
        <w:tc>
          <w:tcPr>
            <w:tcW w:w="2186" w:type="pct"/>
            <w:vAlign w:val="center"/>
          </w:tcPr>
          <w:p w14:paraId="4926300E" w14:textId="77777777" w:rsidR="001008ED" w:rsidRPr="006E670A" w:rsidRDefault="001008ED" w:rsidP="00887D75">
            <w:pPr>
              <w:pStyle w:val="Table"/>
            </w:pPr>
            <w:bookmarkStart w:id="978" w:name="_Toc467509872"/>
            <w:bookmarkStart w:id="979" w:name="_Toc467510583"/>
            <w:bookmarkStart w:id="980" w:name="_Toc467595811"/>
            <w:bookmarkStart w:id="981" w:name="_Toc468280049"/>
            <w:bookmarkStart w:id="982" w:name="_Toc468450034"/>
            <w:bookmarkStart w:id="983" w:name="_Toc468451871"/>
            <w:bookmarkStart w:id="984" w:name="_Toc468452104"/>
            <w:bookmarkStart w:id="985" w:name="_Toc468463758"/>
            <w:bookmarkStart w:id="986" w:name="_Toc468464283"/>
            <w:r w:rsidRPr="006E670A">
              <w:t>Description</w:t>
            </w:r>
            <w:bookmarkEnd w:id="978"/>
            <w:bookmarkEnd w:id="979"/>
            <w:bookmarkEnd w:id="980"/>
            <w:bookmarkEnd w:id="981"/>
            <w:bookmarkEnd w:id="982"/>
            <w:bookmarkEnd w:id="983"/>
            <w:bookmarkEnd w:id="984"/>
            <w:bookmarkEnd w:id="985"/>
            <w:bookmarkEnd w:id="986"/>
          </w:p>
        </w:tc>
        <w:tc>
          <w:tcPr>
            <w:tcW w:w="344" w:type="pct"/>
            <w:vAlign w:val="center"/>
          </w:tcPr>
          <w:p w14:paraId="590E5CEE" w14:textId="77777777" w:rsidR="001008ED" w:rsidRPr="006E670A" w:rsidRDefault="001008ED" w:rsidP="00887D75">
            <w:pPr>
              <w:pStyle w:val="Table"/>
            </w:pPr>
            <w:bookmarkStart w:id="987" w:name="_Toc467509873"/>
            <w:bookmarkStart w:id="988" w:name="_Toc467510584"/>
            <w:bookmarkStart w:id="989" w:name="_Toc467595812"/>
            <w:bookmarkStart w:id="990" w:name="_Toc468280050"/>
            <w:bookmarkStart w:id="991" w:name="_Toc468450035"/>
            <w:bookmarkStart w:id="992" w:name="_Toc468451872"/>
            <w:bookmarkStart w:id="993" w:name="_Toc468452105"/>
            <w:bookmarkStart w:id="994" w:name="_Toc468463759"/>
            <w:bookmarkStart w:id="995" w:name="_Toc468464284"/>
            <w:r w:rsidRPr="006E670A">
              <w:t>UOM</w:t>
            </w:r>
            <w:bookmarkEnd w:id="987"/>
            <w:bookmarkEnd w:id="988"/>
            <w:bookmarkEnd w:id="989"/>
            <w:bookmarkEnd w:id="990"/>
            <w:bookmarkEnd w:id="991"/>
            <w:bookmarkEnd w:id="992"/>
            <w:bookmarkEnd w:id="993"/>
            <w:bookmarkEnd w:id="994"/>
            <w:bookmarkEnd w:id="995"/>
          </w:p>
        </w:tc>
        <w:tc>
          <w:tcPr>
            <w:tcW w:w="473" w:type="pct"/>
            <w:vAlign w:val="center"/>
          </w:tcPr>
          <w:p w14:paraId="170FFA1E" w14:textId="77777777" w:rsidR="001008ED" w:rsidRPr="006E670A" w:rsidRDefault="001008ED" w:rsidP="00F21973">
            <w:pPr>
              <w:pStyle w:val="Table"/>
              <w:jc w:val="center"/>
            </w:pPr>
            <w:bookmarkStart w:id="996" w:name="_Toc467509874"/>
            <w:bookmarkStart w:id="997" w:name="_Toc467510585"/>
            <w:bookmarkStart w:id="998" w:name="_Toc467595813"/>
            <w:bookmarkStart w:id="999" w:name="_Toc468280051"/>
            <w:bookmarkStart w:id="1000" w:name="_Toc468450036"/>
            <w:bookmarkStart w:id="1001" w:name="_Toc468451873"/>
            <w:bookmarkStart w:id="1002" w:name="_Toc468452106"/>
            <w:bookmarkStart w:id="1003" w:name="_Toc468463760"/>
            <w:bookmarkStart w:id="1004" w:name="_Toc468464285"/>
            <w:r w:rsidRPr="006E670A">
              <w:t>Quote Required</w:t>
            </w:r>
            <w:bookmarkEnd w:id="996"/>
            <w:bookmarkEnd w:id="997"/>
            <w:bookmarkEnd w:id="998"/>
            <w:bookmarkEnd w:id="999"/>
            <w:bookmarkEnd w:id="1000"/>
            <w:bookmarkEnd w:id="1001"/>
            <w:bookmarkEnd w:id="1002"/>
            <w:bookmarkEnd w:id="1003"/>
            <w:bookmarkEnd w:id="1004"/>
          </w:p>
        </w:tc>
      </w:tr>
      <w:tr w:rsidR="009E5B59" w:rsidRPr="006E670A" w14:paraId="113873DB" w14:textId="77777777" w:rsidTr="00FF3BDD">
        <w:trPr>
          <w:cnfStyle w:val="000000100000" w:firstRow="0" w:lastRow="0" w:firstColumn="0" w:lastColumn="0" w:oddVBand="0" w:evenVBand="0" w:oddHBand="1" w:evenHBand="0" w:firstRowFirstColumn="0" w:firstRowLastColumn="0" w:lastRowFirstColumn="0" w:lastRowLastColumn="0"/>
          <w:trHeight w:val="510"/>
        </w:trPr>
        <w:tc>
          <w:tcPr>
            <w:tcW w:w="1066" w:type="pct"/>
          </w:tcPr>
          <w:p w14:paraId="6E3C4201" w14:textId="77777777" w:rsidR="009E5B59" w:rsidRPr="006E670A" w:rsidRDefault="00B027B7" w:rsidP="00887D75">
            <w:pPr>
              <w:pStyle w:val="Table"/>
            </w:pPr>
            <w:r w:rsidRPr="006E670A">
              <w:t>Vehicles - Assistive products for vehicles and transport safety</w:t>
            </w:r>
          </w:p>
        </w:tc>
        <w:tc>
          <w:tcPr>
            <w:tcW w:w="931" w:type="pct"/>
          </w:tcPr>
          <w:p w14:paraId="18BD1FAB" w14:textId="77777777" w:rsidR="009E5B59" w:rsidRPr="006E670A" w:rsidRDefault="00AC09F9" w:rsidP="00887D75">
            <w:pPr>
              <w:pStyle w:val="Table"/>
            </w:pPr>
            <w:r w:rsidRPr="006E670A">
              <w:t>05_1212001</w:t>
            </w:r>
            <w:r w:rsidR="009E5B59" w:rsidRPr="006E670A">
              <w:t>11_0109_1_2</w:t>
            </w:r>
          </w:p>
        </w:tc>
        <w:tc>
          <w:tcPr>
            <w:tcW w:w="2186" w:type="pct"/>
          </w:tcPr>
          <w:p w14:paraId="2A74ADFA" w14:textId="77777777" w:rsidR="009E5B59" w:rsidRPr="006E670A" w:rsidRDefault="002612E0" w:rsidP="00887D75">
            <w:pPr>
              <w:pStyle w:val="Table"/>
            </w:pPr>
            <w:r w:rsidRPr="006E670A">
              <w:t>Accessories and minor modifications for vehicle and transport access and safety as agreed and described in plan (AT assessment may be required prior to claiming); as described in plan.</w:t>
            </w:r>
          </w:p>
        </w:tc>
        <w:tc>
          <w:tcPr>
            <w:tcW w:w="344" w:type="pct"/>
          </w:tcPr>
          <w:p w14:paraId="594314E7" w14:textId="77777777" w:rsidR="009E5B59" w:rsidRPr="006E670A" w:rsidRDefault="009E5B59" w:rsidP="00887D75">
            <w:pPr>
              <w:pStyle w:val="Table"/>
              <w:rPr>
                <w:sz w:val="20"/>
                <w:szCs w:val="20"/>
              </w:rPr>
            </w:pPr>
            <w:r w:rsidRPr="006E670A">
              <w:rPr>
                <w:sz w:val="20"/>
                <w:szCs w:val="20"/>
              </w:rPr>
              <w:t>Each</w:t>
            </w:r>
          </w:p>
        </w:tc>
        <w:tc>
          <w:tcPr>
            <w:tcW w:w="473" w:type="pct"/>
          </w:tcPr>
          <w:p w14:paraId="7D85CDE3" w14:textId="77777777" w:rsidR="009E5B59" w:rsidRPr="006E670A" w:rsidRDefault="00EF1F20" w:rsidP="00F21973">
            <w:pPr>
              <w:pStyle w:val="Table"/>
              <w:jc w:val="center"/>
              <w:rPr>
                <w:sz w:val="20"/>
                <w:szCs w:val="20"/>
              </w:rPr>
            </w:pPr>
            <w:r w:rsidRPr="006E670A">
              <w:rPr>
                <w:sz w:val="20"/>
                <w:szCs w:val="20"/>
              </w:rPr>
              <w:t>N</w:t>
            </w:r>
          </w:p>
        </w:tc>
      </w:tr>
      <w:tr w:rsidR="009E5B59" w:rsidRPr="006E670A" w:rsidDel="00AB6EFC" w14:paraId="52AAE9B6" w14:textId="77777777" w:rsidTr="00FF3BDD">
        <w:trPr>
          <w:cnfStyle w:val="000000010000" w:firstRow="0" w:lastRow="0" w:firstColumn="0" w:lastColumn="0" w:oddVBand="0" w:evenVBand="0" w:oddHBand="0" w:evenHBand="1" w:firstRowFirstColumn="0" w:firstRowLastColumn="0" w:lastRowFirstColumn="0" w:lastRowLastColumn="0"/>
          <w:trHeight w:val="330"/>
        </w:trPr>
        <w:tc>
          <w:tcPr>
            <w:tcW w:w="1066" w:type="pct"/>
          </w:tcPr>
          <w:p w14:paraId="3DC14BBC" w14:textId="77777777" w:rsidR="009E5B59" w:rsidRPr="006E670A" w:rsidDel="00AB6EFC" w:rsidRDefault="009E5B59" w:rsidP="00887D75">
            <w:pPr>
              <w:pStyle w:val="Table"/>
              <w:rPr>
                <w:rFonts w:eastAsia="Calibri" w:cs="Arial"/>
              </w:rPr>
            </w:pPr>
            <w:r w:rsidRPr="006E670A">
              <w:t xml:space="preserve">Car Seating </w:t>
            </w:r>
            <w:r w:rsidR="007E72D9" w:rsidRPr="006E670A">
              <w:t>and</w:t>
            </w:r>
            <w:r w:rsidRPr="006E670A">
              <w:t>/</w:t>
            </w:r>
            <w:r w:rsidR="007E72D9" w:rsidRPr="006E670A">
              <w:t>or</w:t>
            </w:r>
            <w:r w:rsidRPr="006E670A">
              <w:t xml:space="preserve"> Seat Belts - Modifier Installed</w:t>
            </w:r>
          </w:p>
        </w:tc>
        <w:tc>
          <w:tcPr>
            <w:tcW w:w="931" w:type="pct"/>
          </w:tcPr>
          <w:p w14:paraId="3B834776" w14:textId="77777777" w:rsidR="009E5B59" w:rsidRPr="006E670A" w:rsidDel="00AB6EFC" w:rsidRDefault="009E5B59" w:rsidP="00887D75">
            <w:pPr>
              <w:pStyle w:val="Table"/>
              <w:rPr>
                <w:rFonts w:eastAsia="Calibri" w:cs="Arial"/>
              </w:rPr>
            </w:pPr>
            <w:r w:rsidRPr="006E670A">
              <w:t>05_121209121_0109_1_2</w:t>
            </w:r>
          </w:p>
        </w:tc>
        <w:tc>
          <w:tcPr>
            <w:tcW w:w="2186" w:type="pct"/>
          </w:tcPr>
          <w:p w14:paraId="36593D61" w14:textId="77777777" w:rsidR="009E5B59" w:rsidRPr="006E670A" w:rsidDel="00AB6EFC" w:rsidRDefault="009E5B59" w:rsidP="00887D75">
            <w:pPr>
              <w:pStyle w:val="Table"/>
              <w:rPr>
                <w:rFonts w:eastAsia="Calibri" w:cs="Arial"/>
              </w:rPr>
            </w:pPr>
            <w:r w:rsidRPr="006E670A">
              <w:t>Safety restraints and seat for use in vehicles that require approved modifier</w:t>
            </w:r>
          </w:p>
        </w:tc>
        <w:tc>
          <w:tcPr>
            <w:tcW w:w="344" w:type="pct"/>
          </w:tcPr>
          <w:p w14:paraId="18947EF8" w14:textId="77777777" w:rsidR="009E5B59" w:rsidRPr="006E670A" w:rsidDel="00AB6EFC" w:rsidRDefault="009E5B59" w:rsidP="00887D75">
            <w:pPr>
              <w:pStyle w:val="Table"/>
              <w:rPr>
                <w:rFonts w:eastAsia="Times New Roman" w:cs="Arial"/>
                <w:color w:val="000000"/>
                <w:sz w:val="20"/>
                <w:szCs w:val="20"/>
                <w:lang w:eastAsia="en-AU"/>
              </w:rPr>
            </w:pPr>
            <w:r w:rsidRPr="006E670A">
              <w:rPr>
                <w:sz w:val="20"/>
                <w:szCs w:val="20"/>
              </w:rPr>
              <w:t>Each</w:t>
            </w:r>
          </w:p>
        </w:tc>
        <w:tc>
          <w:tcPr>
            <w:tcW w:w="473" w:type="pct"/>
          </w:tcPr>
          <w:p w14:paraId="13D7A393" w14:textId="77777777" w:rsidR="009E5B59" w:rsidRPr="006E670A" w:rsidDel="00AB6EFC" w:rsidRDefault="009E5B59" w:rsidP="00F21973">
            <w:pPr>
              <w:pStyle w:val="Table"/>
              <w:jc w:val="center"/>
              <w:rPr>
                <w:rFonts w:eastAsia="Times New Roman" w:cs="Arial"/>
                <w:color w:val="000000"/>
                <w:sz w:val="20"/>
                <w:szCs w:val="20"/>
                <w:lang w:eastAsia="en-AU"/>
              </w:rPr>
            </w:pPr>
            <w:r w:rsidRPr="006E670A">
              <w:rPr>
                <w:sz w:val="20"/>
                <w:szCs w:val="20"/>
              </w:rPr>
              <w:t>Y</w:t>
            </w:r>
          </w:p>
        </w:tc>
      </w:tr>
      <w:tr w:rsidR="009E5B59" w:rsidRPr="006E670A" w14:paraId="6F8BAE47" w14:textId="77777777" w:rsidTr="00FF3BDD">
        <w:trPr>
          <w:cnfStyle w:val="000000100000" w:firstRow="0" w:lastRow="0" w:firstColumn="0" w:lastColumn="0" w:oddVBand="0" w:evenVBand="0" w:oddHBand="1" w:evenHBand="0" w:firstRowFirstColumn="0" w:firstRowLastColumn="0" w:lastRowFirstColumn="0" w:lastRowLastColumn="0"/>
          <w:trHeight w:val="510"/>
        </w:trPr>
        <w:tc>
          <w:tcPr>
            <w:tcW w:w="1066" w:type="pct"/>
          </w:tcPr>
          <w:p w14:paraId="01D4C483" w14:textId="77777777" w:rsidR="009E5B59" w:rsidRPr="006E670A" w:rsidRDefault="0091033A" w:rsidP="00887D75">
            <w:pPr>
              <w:pStyle w:val="Table"/>
            </w:pPr>
            <w:r w:rsidRPr="006E670A">
              <w:t>Repairs and Maintenance - Vehicle Modification</w:t>
            </w:r>
          </w:p>
        </w:tc>
        <w:tc>
          <w:tcPr>
            <w:tcW w:w="931" w:type="pct"/>
          </w:tcPr>
          <w:p w14:paraId="5A837D73" w14:textId="77777777" w:rsidR="009E5B59" w:rsidRPr="006E670A" w:rsidRDefault="009E5B59" w:rsidP="00887D75">
            <w:pPr>
              <w:pStyle w:val="Table"/>
            </w:pPr>
            <w:r w:rsidRPr="006E670A">
              <w:t>05_501212373_0109_1_2</w:t>
            </w:r>
          </w:p>
        </w:tc>
        <w:tc>
          <w:tcPr>
            <w:tcW w:w="2186" w:type="pct"/>
          </w:tcPr>
          <w:p w14:paraId="017096E6" w14:textId="77777777" w:rsidR="009E5B59" w:rsidRPr="006E670A" w:rsidRDefault="009E5B59" w:rsidP="00887D75">
            <w:pPr>
              <w:pStyle w:val="Table"/>
            </w:pPr>
            <w:r w:rsidRPr="006E670A">
              <w:t>Repairs to specialist vehicle hoists, tie downs, driving adaptions, etc.</w:t>
            </w:r>
          </w:p>
        </w:tc>
        <w:tc>
          <w:tcPr>
            <w:tcW w:w="344" w:type="pct"/>
          </w:tcPr>
          <w:p w14:paraId="5759B22C" w14:textId="77777777" w:rsidR="009E5B59" w:rsidRPr="006E670A" w:rsidRDefault="009E5B59" w:rsidP="00887D75">
            <w:pPr>
              <w:pStyle w:val="Table"/>
              <w:rPr>
                <w:sz w:val="20"/>
                <w:szCs w:val="20"/>
              </w:rPr>
            </w:pPr>
            <w:r w:rsidRPr="006E670A">
              <w:rPr>
                <w:sz w:val="20"/>
                <w:szCs w:val="20"/>
              </w:rPr>
              <w:t>Each</w:t>
            </w:r>
          </w:p>
        </w:tc>
        <w:tc>
          <w:tcPr>
            <w:tcW w:w="473" w:type="pct"/>
          </w:tcPr>
          <w:p w14:paraId="271519CE" w14:textId="77777777" w:rsidR="009E5B59" w:rsidRPr="006E670A" w:rsidRDefault="009E5B59" w:rsidP="00F21973">
            <w:pPr>
              <w:pStyle w:val="Table"/>
              <w:jc w:val="center"/>
              <w:rPr>
                <w:sz w:val="20"/>
                <w:szCs w:val="20"/>
              </w:rPr>
            </w:pPr>
            <w:r w:rsidRPr="006E670A">
              <w:rPr>
                <w:sz w:val="20"/>
                <w:szCs w:val="20"/>
              </w:rPr>
              <w:t>N</w:t>
            </w:r>
          </w:p>
        </w:tc>
      </w:tr>
      <w:tr w:rsidR="009E5B59" w:rsidRPr="006E670A" w:rsidDel="00AB6EFC" w14:paraId="4EB1B871" w14:textId="77777777" w:rsidTr="00FF3BDD">
        <w:trPr>
          <w:cnfStyle w:val="000000010000" w:firstRow="0" w:lastRow="0" w:firstColumn="0" w:lastColumn="0" w:oddVBand="0" w:evenVBand="0" w:oddHBand="0" w:evenHBand="1" w:firstRowFirstColumn="0" w:firstRowLastColumn="0" w:lastRowFirstColumn="0" w:lastRowLastColumn="0"/>
          <w:trHeight w:val="330"/>
        </w:trPr>
        <w:tc>
          <w:tcPr>
            <w:tcW w:w="1066" w:type="pct"/>
          </w:tcPr>
          <w:p w14:paraId="5CA9CDB5" w14:textId="77777777" w:rsidR="009E5B59" w:rsidRPr="006E670A" w:rsidDel="00AB6EFC" w:rsidRDefault="0091033A" w:rsidP="00887D75">
            <w:pPr>
              <w:pStyle w:val="Table"/>
              <w:rPr>
                <w:rFonts w:eastAsia="Calibri" w:cs="Arial"/>
              </w:rPr>
            </w:pPr>
            <w:r w:rsidRPr="006E670A">
              <w:t>Repairs and Maintenance - Other AT</w:t>
            </w:r>
          </w:p>
        </w:tc>
        <w:tc>
          <w:tcPr>
            <w:tcW w:w="931" w:type="pct"/>
          </w:tcPr>
          <w:p w14:paraId="79457297" w14:textId="77777777" w:rsidR="009E5B59" w:rsidRPr="006E670A" w:rsidDel="00AB6EFC" w:rsidRDefault="009E5B59" w:rsidP="00887D75">
            <w:pPr>
              <w:pStyle w:val="Table"/>
              <w:rPr>
                <w:rFonts w:eastAsia="Calibri" w:cs="Arial"/>
              </w:rPr>
            </w:pPr>
            <w:r w:rsidRPr="006E670A">
              <w:t>05_500000303_0103_1_2</w:t>
            </w:r>
          </w:p>
        </w:tc>
        <w:tc>
          <w:tcPr>
            <w:tcW w:w="2186" w:type="pct"/>
          </w:tcPr>
          <w:p w14:paraId="784A02E3" w14:textId="77777777" w:rsidR="009E5B59" w:rsidRPr="006E670A" w:rsidDel="00AB6EFC" w:rsidRDefault="005D225A" w:rsidP="00887D75">
            <w:pPr>
              <w:pStyle w:val="Table"/>
              <w:rPr>
                <w:rFonts w:eastAsia="Calibri" w:cs="Arial"/>
                <w:color w:val="000000" w:themeColor="text1"/>
              </w:rPr>
            </w:pPr>
            <w:r w:rsidRPr="006E670A">
              <w:rPr>
                <w:color w:val="000000" w:themeColor="text1"/>
              </w:rPr>
              <w:t>Repairs to other equipment associated with vehicle modifications</w:t>
            </w:r>
          </w:p>
        </w:tc>
        <w:tc>
          <w:tcPr>
            <w:tcW w:w="344" w:type="pct"/>
          </w:tcPr>
          <w:p w14:paraId="4A5DBE5E" w14:textId="77777777" w:rsidR="009E5B59" w:rsidRPr="006E670A" w:rsidDel="00AB6EFC" w:rsidRDefault="009E5B59" w:rsidP="00887D75">
            <w:pPr>
              <w:pStyle w:val="Table"/>
              <w:rPr>
                <w:rFonts w:eastAsia="Times New Roman" w:cs="Arial"/>
                <w:color w:val="000000"/>
                <w:sz w:val="20"/>
                <w:szCs w:val="20"/>
                <w:lang w:eastAsia="en-AU"/>
              </w:rPr>
            </w:pPr>
            <w:r w:rsidRPr="006E670A">
              <w:rPr>
                <w:sz w:val="20"/>
                <w:szCs w:val="20"/>
              </w:rPr>
              <w:t>Each</w:t>
            </w:r>
          </w:p>
        </w:tc>
        <w:tc>
          <w:tcPr>
            <w:tcW w:w="473" w:type="pct"/>
          </w:tcPr>
          <w:p w14:paraId="095CF864" w14:textId="77777777" w:rsidR="009E5B59" w:rsidRPr="006E670A" w:rsidDel="00AB6EFC" w:rsidRDefault="009E5B59" w:rsidP="00F21973">
            <w:pPr>
              <w:pStyle w:val="Table"/>
              <w:jc w:val="center"/>
              <w:rPr>
                <w:rFonts w:eastAsia="Times New Roman" w:cs="Arial"/>
                <w:color w:val="000000"/>
                <w:sz w:val="20"/>
                <w:szCs w:val="20"/>
                <w:lang w:eastAsia="en-AU"/>
              </w:rPr>
            </w:pPr>
            <w:r w:rsidRPr="006E670A">
              <w:rPr>
                <w:sz w:val="20"/>
                <w:szCs w:val="20"/>
              </w:rPr>
              <w:t>N</w:t>
            </w:r>
          </w:p>
        </w:tc>
      </w:tr>
      <w:tr w:rsidR="009E5B59" w:rsidRPr="006E670A" w:rsidDel="00AB6EFC" w14:paraId="33F4CB71" w14:textId="77777777" w:rsidTr="00FF3BDD">
        <w:trPr>
          <w:cnfStyle w:val="000000100000" w:firstRow="0" w:lastRow="0" w:firstColumn="0" w:lastColumn="0" w:oddVBand="0" w:evenVBand="0" w:oddHBand="1" w:evenHBand="0" w:firstRowFirstColumn="0" w:firstRowLastColumn="0" w:lastRowFirstColumn="0" w:lastRowLastColumn="0"/>
          <w:trHeight w:val="330"/>
        </w:trPr>
        <w:tc>
          <w:tcPr>
            <w:tcW w:w="1066" w:type="pct"/>
          </w:tcPr>
          <w:p w14:paraId="12FDB606" w14:textId="77777777" w:rsidR="009E5B59" w:rsidRPr="006E670A" w:rsidDel="00AB6EFC" w:rsidRDefault="009E5B59" w:rsidP="00887D75">
            <w:pPr>
              <w:pStyle w:val="Table"/>
              <w:rPr>
                <w:rFonts w:eastAsia="Calibri" w:cs="Arial"/>
              </w:rPr>
            </w:pPr>
            <w:r w:rsidRPr="006E670A">
              <w:t>Specialised Child Car Seats - No Vehicle Modification Required</w:t>
            </w:r>
          </w:p>
        </w:tc>
        <w:tc>
          <w:tcPr>
            <w:tcW w:w="931" w:type="pct"/>
          </w:tcPr>
          <w:p w14:paraId="2A3CB808" w14:textId="77777777" w:rsidR="009E5B59" w:rsidRPr="006E670A" w:rsidDel="00AB6EFC" w:rsidRDefault="009E5B59" w:rsidP="00887D75">
            <w:pPr>
              <w:pStyle w:val="Table"/>
              <w:rPr>
                <w:rFonts w:eastAsia="Calibri" w:cs="Arial"/>
              </w:rPr>
            </w:pPr>
            <w:r w:rsidRPr="006E670A">
              <w:t>05_121212111_0103_1_2</w:t>
            </w:r>
          </w:p>
        </w:tc>
        <w:tc>
          <w:tcPr>
            <w:tcW w:w="2186" w:type="pct"/>
          </w:tcPr>
          <w:p w14:paraId="766CD90E" w14:textId="77777777" w:rsidR="009E5B59" w:rsidRPr="006E670A" w:rsidDel="00AB6EFC" w:rsidRDefault="009E5B59" w:rsidP="00887D75">
            <w:pPr>
              <w:pStyle w:val="Table"/>
              <w:rPr>
                <w:rFonts w:eastAsia="Calibri" w:cs="Arial"/>
              </w:rPr>
            </w:pPr>
            <w:r w:rsidRPr="006E670A">
              <w:t>A child's specialised car seat, that does NOT require vehicle modification</w:t>
            </w:r>
          </w:p>
        </w:tc>
        <w:tc>
          <w:tcPr>
            <w:tcW w:w="344" w:type="pct"/>
          </w:tcPr>
          <w:p w14:paraId="48CFD93C" w14:textId="77777777" w:rsidR="009E5B59" w:rsidRPr="006E670A" w:rsidDel="00AB6EFC" w:rsidRDefault="009E5B59" w:rsidP="00887D75">
            <w:pPr>
              <w:pStyle w:val="Table"/>
              <w:rPr>
                <w:rFonts w:eastAsia="Times New Roman" w:cs="Arial"/>
                <w:color w:val="000000"/>
                <w:sz w:val="20"/>
                <w:szCs w:val="20"/>
                <w:lang w:eastAsia="en-AU"/>
              </w:rPr>
            </w:pPr>
            <w:r w:rsidRPr="006E670A">
              <w:rPr>
                <w:sz w:val="20"/>
                <w:szCs w:val="20"/>
              </w:rPr>
              <w:t>Each</w:t>
            </w:r>
          </w:p>
        </w:tc>
        <w:tc>
          <w:tcPr>
            <w:tcW w:w="473" w:type="pct"/>
          </w:tcPr>
          <w:p w14:paraId="68CDA30B" w14:textId="77777777" w:rsidR="009E5B59" w:rsidRPr="006E670A" w:rsidDel="00AB6EFC" w:rsidRDefault="009E5B59" w:rsidP="00F21973">
            <w:pPr>
              <w:pStyle w:val="Table"/>
              <w:jc w:val="center"/>
              <w:rPr>
                <w:rFonts w:eastAsia="Times New Roman" w:cs="Arial"/>
                <w:color w:val="000000"/>
                <w:sz w:val="20"/>
                <w:szCs w:val="20"/>
                <w:lang w:eastAsia="en-AU"/>
              </w:rPr>
            </w:pPr>
            <w:r w:rsidRPr="006E670A">
              <w:rPr>
                <w:sz w:val="20"/>
                <w:szCs w:val="20"/>
              </w:rPr>
              <w:t>Y</w:t>
            </w:r>
          </w:p>
        </w:tc>
      </w:tr>
      <w:tr w:rsidR="009E5B59" w:rsidRPr="006E670A" w14:paraId="4FBF2DB2" w14:textId="77777777" w:rsidTr="00FF3BDD">
        <w:trPr>
          <w:cnfStyle w:val="000000010000" w:firstRow="0" w:lastRow="0" w:firstColumn="0" w:lastColumn="0" w:oddVBand="0" w:evenVBand="0" w:oddHBand="0" w:evenHBand="1" w:firstRowFirstColumn="0" w:firstRowLastColumn="0" w:lastRowFirstColumn="0" w:lastRowLastColumn="0"/>
          <w:trHeight w:val="510"/>
        </w:trPr>
        <w:tc>
          <w:tcPr>
            <w:tcW w:w="1066" w:type="pct"/>
          </w:tcPr>
          <w:p w14:paraId="512D7DD9" w14:textId="77777777" w:rsidR="009E5B59" w:rsidRPr="006E670A" w:rsidRDefault="00B027B7" w:rsidP="00887D75">
            <w:pPr>
              <w:pStyle w:val="Table"/>
            </w:pPr>
            <w:r w:rsidRPr="006E670A">
              <w:t>Vehicles - Accessories/Adaptions for ancillary functions</w:t>
            </w:r>
          </w:p>
        </w:tc>
        <w:tc>
          <w:tcPr>
            <w:tcW w:w="931" w:type="pct"/>
          </w:tcPr>
          <w:p w14:paraId="5941D8D4" w14:textId="77777777" w:rsidR="009E5B59" w:rsidRPr="006E670A" w:rsidRDefault="009E5B59" w:rsidP="00887D75">
            <w:pPr>
              <w:pStyle w:val="Table"/>
            </w:pPr>
            <w:r w:rsidRPr="006E670A">
              <w:t>05_121208111_0109_1_2</w:t>
            </w:r>
          </w:p>
        </w:tc>
        <w:tc>
          <w:tcPr>
            <w:tcW w:w="2186" w:type="pct"/>
          </w:tcPr>
          <w:p w14:paraId="4E28258A" w14:textId="77777777" w:rsidR="009E5B59" w:rsidRPr="006E670A" w:rsidRDefault="002612E0" w:rsidP="00887D75">
            <w:pPr>
              <w:pStyle w:val="Table"/>
            </w:pPr>
            <w:r w:rsidRPr="006E670A">
              <w:t>Adaptions to mirrors and locks of a vehicle (e.g. Lights, Locking, etc.)</w:t>
            </w:r>
          </w:p>
        </w:tc>
        <w:tc>
          <w:tcPr>
            <w:tcW w:w="344" w:type="pct"/>
          </w:tcPr>
          <w:p w14:paraId="753507E1" w14:textId="77777777" w:rsidR="009E5B59" w:rsidRPr="006E670A" w:rsidRDefault="009E5B59" w:rsidP="00887D75">
            <w:pPr>
              <w:pStyle w:val="Table"/>
              <w:rPr>
                <w:sz w:val="20"/>
                <w:szCs w:val="20"/>
              </w:rPr>
            </w:pPr>
            <w:r w:rsidRPr="006E670A">
              <w:rPr>
                <w:sz w:val="20"/>
                <w:szCs w:val="20"/>
              </w:rPr>
              <w:t>Each</w:t>
            </w:r>
          </w:p>
        </w:tc>
        <w:tc>
          <w:tcPr>
            <w:tcW w:w="473" w:type="pct"/>
          </w:tcPr>
          <w:p w14:paraId="0E7C4065" w14:textId="77777777" w:rsidR="009E5B59" w:rsidRPr="006E670A" w:rsidRDefault="009E5B59" w:rsidP="00F21973">
            <w:pPr>
              <w:pStyle w:val="Table"/>
              <w:jc w:val="center"/>
              <w:rPr>
                <w:sz w:val="20"/>
                <w:szCs w:val="20"/>
              </w:rPr>
            </w:pPr>
            <w:r w:rsidRPr="006E670A">
              <w:rPr>
                <w:sz w:val="20"/>
                <w:szCs w:val="20"/>
              </w:rPr>
              <w:t>N</w:t>
            </w:r>
          </w:p>
        </w:tc>
      </w:tr>
      <w:tr w:rsidR="009E5B59" w:rsidRPr="006E670A" w14:paraId="7A963A26" w14:textId="77777777" w:rsidTr="00FF3BDD">
        <w:trPr>
          <w:cnfStyle w:val="000000100000" w:firstRow="0" w:lastRow="0" w:firstColumn="0" w:lastColumn="0" w:oddVBand="0" w:evenVBand="0" w:oddHBand="1" w:evenHBand="0" w:firstRowFirstColumn="0" w:firstRowLastColumn="0" w:lastRowFirstColumn="0" w:lastRowLastColumn="0"/>
          <w:trHeight w:val="510"/>
        </w:trPr>
        <w:tc>
          <w:tcPr>
            <w:tcW w:w="1066" w:type="pct"/>
          </w:tcPr>
          <w:p w14:paraId="7448D8AF" w14:textId="77777777" w:rsidR="009E5B59" w:rsidRPr="006E670A" w:rsidRDefault="00B027B7" w:rsidP="00887D75">
            <w:pPr>
              <w:pStyle w:val="Table"/>
            </w:pPr>
            <w:r w:rsidRPr="006E670A">
              <w:lastRenderedPageBreak/>
              <w:t>Vehicles - Accessories/Adaptions for driver control</w:t>
            </w:r>
          </w:p>
        </w:tc>
        <w:tc>
          <w:tcPr>
            <w:tcW w:w="931" w:type="pct"/>
          </w:tcPr>
          <w:p w14:paraId="29AD954E" w14:textId="77777777" w:rsidR="009E5B59" w:rsidRPr="006E670A" w:rsidRDefault="009E5B59" w:rsidP="00887D75">
            <w:pPr>
              <w:pStyle w:val="Table"/>
            </w:pPr>
            <w:r w:rsidRPr="006E670A">
              <w:t>05_121205111_0109_1_2</w:t>
            </w:r>
          </w:p>
        </w:tc>
        <w:tc>
          <w:tcPr>
            <w:tcW w:w="2186" w:type="pct"/>
          </w:tcPr>
          <w:p w14:paraId="0345A230" w14:textId="77777777" w:rsidR="009E5B59" w:rsidRPr="006E670A" w:rsidRDefault="002612E0" w:rsidP="00887D75">
            <w:pPr>
              <w:pStyle w:val="Table"/>
            </w:pPr>
            <w:r w:rsidRPr="006E670A">
              <w:t>Adaptions to the accelerator, brake/parking brake, and/or steering in a vehicle (e.g. Steering/Braking/ Acceleration)</w:t>
            </w:r>
          </w:p>
        </w:tc>
        <w:tc>
          <w:tcPr>
            <w:tcW w:w="344" w:type="pct"/>
          </w:tcPr>
          <w:p w14:paraId="216BBE8A" w14:textId="77777777" w:rsidR="009E5B59" w:rsidRPr="006E670A" w:rsidRDefault="009E5B59" w:rsidP="00887D75">
            <w:pPr>
              <w:pStyle w:val="Table"/>
              <w:rPr>
                <w:sz w:val="20"/>
                <w:szCs w:val="20"/>
              </w:rPr>
            </w:pPr>
            <w:r w:rsidRPr="006E670A">
              <w:rPr>
                <w:sz w:val="20"/>
                <w:szCs w:val="20"/>
              </w:rPr>
              <w:t>Each</w:t>
            </w:r>
          </w:p>
        </w:tc>
        <w:tc>
          <w:tcPr>
            <w:tcW w:w="473" w:type="pct"/>
          </w:tcPr>
          <w:p w14:paraId="3D798954" w14:textId="77777777" w:rsidR="009E5B59" w:rsidRPr="006E670A" w:rsidRDefault="009E5B59" w:rsidP="00F21973">
            <w:pPr>
              <w:pStyle w:val="Table"/>
              <w:jc w:val="center"/>
              <w:rPr>
                <w:sz w:val="20"/>
                <w:szCs w:val="20"/>
              </w:rPr>
            </w:pPr>
            <w:r w:rsidRPr="006E670A">
              <w:rPr>
                <w:sz w:val="20"/>
                <w:szCs w:val="20"/>
              </w:rPr>
              <w:t>Y</w:t>
            </w:r>
          </w:p>
        </w:tc>
      </w:tr>
      <w:tr w:rsidR="009E5B59" w:rsidRPr="006E670A" w14:paraId="41DD36F5" w14:textId="77777777" w:rsidTr="00FF3BDD">
        <w:trPr>
          <w:cnfStyle w:val="000000010000" w:firstRow="0" w:lastRow="0" w:firstColumn="0" w:lastColumn="0" w:oddVBand="0" w:evenVBand="0" w:oddHBand="0" w:evenHBand="1" w:firstRowFirstColumn="0" w:firstRowLastColumn="0" w:lastRowFirstColumn="0" w:lastRowLastColumn="0"/>
          <w:trHeight w:val="510"/>
        </w:trPr>
        <w:tc>
          <w:tcPr>
            <w:tcW w:w="1066" w:type="pct"/>
          </w:tcPr>
          <w:p w14:paraId="7041AD73" w14:textId="77777777" w:rsidR="009E5B59" w:rsidRPr="006E670A" w:rsidRDefault="00B027B7" w:rsidP="00887D75">
            <w:pPr>
              <w:pStyle w:val="Table"/>
              <w:rPr>
                <w:rFonts w:eastAsia="Calibri" w:cs="Arial"/>
              </w:rPr>
            </w:pPr>
            <w:r w:rsidRPr="006E670A">
              <w:t>Vehicles - Wheelchair Seated Driver</w:t>
            </w:r>
          </w:p>
        </w:tc>
        <w:tc>
          <w:tcPr>
            <w:tcW w:w="931" w:type="pct"/>
          </w:tcPr>
          <w:p w14:paraId="22A8197A" w14:textId="77777777" w:rsidR="009E5B59" w:rsidRPr="006E670A" w:rsidRDefault="009E5B59" w:rsidP="00887D75">
            <w:pPr>
              <w:pStyle w:val="Table"/>
              <w:rPr>
                <w:rFonts w:eastAsia="Calibri" w:cs="Arial"/>
              </w:rPr>
            </w:pPr>
            <w:r w:rsidRPr="006E670A">
              <w:t>05_121227221_0109_1_2</w:t>
            </w:r>
          </w:p>
        </w:tc>
        <w:tc>
          <w:tcPr>
            <w:tcW w:w="2186" w:type="pct"/>
          </w:tcPr>
          <w:p w14:paraId="25E62B2C" w14:textId="77777777" w:rsidR="009E5B59" w:rsidRPr="006E670A" w:rsidRDefault="009E5B59" w:rsidP="00887D75">
            <w:pPr>
              <w:pStyle w:val="Table"/>
              <w:rPr>
                <w:rFonts w:eastAsia="Calibri" w:cs="Arial"/>
              </w:rPr>
            </w:pPr>
            <w:r w:rsidRPr="006E670A">
              <w:t>Vehicle chassis and/or body modification for wheelchair seated driver access and securement, including belts/securement and floor lowering if required</w:t>
            </w:r>
          </w:p>
        </w:tc>
        <w:tc>
          <w:tcPr>
            <w:tcW w:w="344" w:type="pct"/>
          </w:tcPr>
          <w:p w14:paraId="0A130643" w14:textId="77777777" w:rsidR="009E5B59" w:rsidRPr="006E670A" w:rsidRDefault="009E5B59" w:rsidP="00887D75">
            <w:pPr>
              <w:pStyle w:val="Table"/>
              <w:rPr>
                <w:rFonts w:eastAsia="Times New Roman" w:cs="Arial"/>
                <w:color w:val="000000"/>
                <w:sz w:val="20"/>
                <w:szCs w:val="20"/>
                <w:lang w:eastAsia="en-AU"/>
              </w:rPr>
            </w:pPr>
            <w:r w:rsidRPr="006E670A">
              <w:rPr>
                <w:sz w:val="20"/>
                <w:szCs w:val="20"/>
              </w:rPr>
              <w:t>Each</w:t>
            </w:r>
          </w:p>
        </w:tc>
        <w:tc>
          <w:tcPr>
            <w:tcW w:w="473" w:type="pct"/>
          </w:tcPr>
          <w:p w14:paraId="16E3F290" w14:textId="77777777" w:rsidR="009E5B59" w:rsidRPr="006E670A" w:rsidRDefault="009E5B59" w:rsidP="00F21973">
            <w:pPr>
              <w:pStyle w:val="Table"/>
              <w:jc w:val="center"/>
              <w:rPr>
                <w:rFonts w:eastAsia="Times New Roman" w:cs="Arial"/>
                <w:color w:val="000000"/>
                <w:sz w:val="20"/>
                <w:szCs w:val="20"/>
                <w:lang w:eastAsia="en-AU"/>
              </w:rPr>
            </w:pPr>
            <w:r w:rsidRPr="006E670A">
              <w:rPr>
                <w:sz w:val="20"/>
                <w:szCs w:val="20"/>
              </w:rPr>
              <w:t>Y</w:t>
            </w:r>
          </w:p>
        </w:tc>
      </w:tr>
      <w:tr w:rsidR="009E5B59" w:rsidRPr="006E670A" w14:paraId="556ACFA1" w14:textId="77777777" w:rsidTr="00FF3BDD">
        <w:trPr>
          <w:cnfStyle w:val="000000100000" w:firstRow="0" w:lastRow="0" w:firstColumn="0" w:lastColumn="0" w:oddVBand="0" w:evenVBand="0" w:oddHBand="1" w:evenHBand="0" w:firstRowFirstColumn="0" w:firstRowLastColumn="0" w:lastRowFirstColumn="0" w:lastRowLastColumn="0"/>
          <w:trHeight w:val="330"/>
        </w:trPr>
        <w:tc>
          <w:tcPr>
            <w:tcW w:w="1066" w:type="pct"/>
          </w:tcPr>
          <w:p w14:paraId="5E923B21" w14:textId="77777777" w:rsidR="009E5B59" w:rsidRPr="006E670A" w:rsidRDefault="00B027B7" w:rsidP="00887D75">
            <w:pPr>
              <w:pStyle w:val="Table"/>
              <w:rPr>
                <w:rFonts w:eastAsia="Calibri" w:cs="Arial"/>
              </w:rPr>
            </w:pPr>
            <w:r w:rsidRPr="006E670A">
              <w:t>Vehicles - Wheelchair Passengers</w:t>
            </w:r>
          </w:p>
        </w:tc>
        <w:tc>
          <w:tcPr>
            <w:tcW w:w="931" w:type="pct"/>
          </w:tcPr>
          <w:p w14:paraId="2AF350EF" w14:textId="77777777" w:rsidR="009E5B59" w:rsidRPr="006E670A" w:rsidRDefault="009E5B59" w:rsidP="00887D75">
            <w:pPr>
              <w:pStyle w:val="Table"/>
              <w:rPr>
                <w:rFonts w:eastAsia="Calibri" w:cs="Arial"/>
              </w:rPr>
            </w:pPr>
            <w:r w:rsidRPr="006E670A">
              <w:t>05_121227121_0109_1_2</w:t>
            </w:r>
          </w:p>
        </w:tc>
        <w:tc>
          <w:tcPr>
            <w:tcW w:w="2186" w:type="pct"/>
          </w:tcPr>
          <w:p w14:paraId="5374A289" w14:textId="77777777" w:rsidR="009E5B59" w:rsidRPr="006E670A" w:rsidRDefault="009E5B59" w:rsidP="00887D75">
            <w:pPr>
              <w:pStyle w:val="Table"/>
              <w:rPr>
                <w:rFonts w:eastAsia="Calibri" w:cs="Arial"/>
              </w:rPr>
            </w:pPr>
            <w:r w:rsidRPr="006E670A">
              <w:t>Vehicle chassis and/or body modification for wheelchair passenger access, including belts/harnesses and floor lowering if required</w:t>
            </w:r>
          </w:p>
        </w:tc>
        <w:tc>
          <w:tcPr>
            <w:tcW w:w="344" w:type="pct"/>
          </w:tcPr>
          <w:p w14:paraId="3C8C4713" w14:textId="77777777" w:rsidR="009E5B59" w:rsidRPr="006E670A" w:rsidRDefault="009E5B59" w:rsidP="00887D75">
            <w:pPr>
              <w:pStyle w:val="Table"/>
              <w:rPr>
                <w:rFonts w:eastAsia="Times New Roman" w:cs="Arial"/>
                <w:color w:val="000000"/>
                <w:sz w:val="20"/>
                <w:szCs w:val="20"/>
                <w:lang w:eastAsia="en-AU"/>
              </w:rPr>
            </w:pPr>
            <w:r w:rsidRPr="006E670A">
              <w:rPr>
                <w:sz w:val="20"/>
                <w:szCs w:val="20"/>
              </w:rPr>
              <w:t>Each</w:t>
            </w:r>
          </w:p>
        </w:tc>
        <w:tc>
          <w:tcPr>
            <w:tcW w:w="473" w:type="pct"/>
          </w:tcPr>
          <w:p w14:paraId="6C8F6D8E" w14:textId="77777777" w:rsidR="009E5B59" w:rsidRPr="006E670A" w:rsidRDefault="009E5B59" w:rsidP="00F21973">
            <w:pPr>
              <w:pStyle w:val="Table"/>
              <w:jc w:val="center"/>
              <w:rPr>
                <w:rFonts w:eastAsia="Times New Roman" w:cs="Arial"/>
                <w:color w:val="000000"/>
                <w:sz w:val="20"/>
                <w:szCs w:val="20"/>
                <w:lang w:eastAsia="en-AU"/>
              </w:rPr>
            </w:pPr>
            <w:r w:rsidRPr="006E670A">
              <w:rPr>
                <w:sz w:val="20"/>
                <w:szCs w:val="20"/>
              </w:rPr>
              <w:t>Y</w:t>
            </w:r>
          </w:p>
        </w:tc>
      </w:tr>
      <w:tr w:rsidR="009E5B59" w:rsidRPr="006E670A" w14:paraId="18AE5ED3" w14:textId="77777777" w:rsidTr="00FF3BDD">
        <w:trPr>
          <w:cnfStyle w:val="000000010000" w:firstRow="0" w:lastRow="0" w:firstColumn="0" w:lastColumn="0" w:oddVBand="0" w:evenVBand="0" w:oddHBand="0" w:evenHBand="1" w:firstRowFirstColumn="0" w:firstRowLastColumn="0" w:lastRowFirstColumn="0" w:lastRowLastColumn="0"/>
          <w:trHeight w:val="330"/>
        </w:trPr>
        <w:tc>
          <w:tcPr>
            <w:tcW w:w="1066" w:type="pct"/>
          </w:tcPr>
          <w:p w14:paraId="7DAC34D1" w14:textId="77777777" w:rsidR="009E5B59" w:rsidRPr="006E670A" w:rsidRDefault="00B027B7" w:rsidP="00887D75">
            <w:pPr>
              <w:pStyle w:val="Table"/>
              <w:rPr>
                <w:rFonts w:eastAsia="Calibri" w:cs="Arial"/>
              </w:rPr>
            </w:pPr>
            <w:r w:rsidRPr="006E670A">
              <w:t>Vehicles - Hoist/Ramp for Wheelchair Loading</w:t>
            </w:r>
          </w:p>
        </w:tc>
        <w:tc>
          <w:tcPr>
            <w:tcW w:w="931" w:type="pct"/>
          </w:tcPr>
          <w:p w14:paraId="52733441" w14:textId="77777777" w:rsidR="009E5B59" w:rsidRPr="006E670A" w:rsidRDefault="009E5B59" w:rsidP="00887D75">
            <w:pPr>
              <w:pStyle w:val="Table"/>
              <w:rPr>
                <w:rFonts w:eastAsia="Calibri" w:cs="Arial"/>
              </w:rPr>
            </w:pPr>
            <w:r w:rsidRPr="006E670A">
              <w:t>05_121221111_0109_1_2</w:t>
            </w:r>
          </w:p>
        </w:tc>
        <w:tc>
          <w:tcPr>
            <w:tcW w:w="2186" w:type="pct"/>
          </w:tcPr>
          <w:p w14:paraId="28A8850B" w14:textId="77777777" w:rsidR="009E5B59" w:rsidRPr="006E670A" w:rsidRDefault="009E5B59" w:rsidP="00887D75">
            <w:pPr>
              <w:pStyle w:val="Table"/>
              <w:rPr>
                <w:rFonts w:eastAsia="Calibri" w:cs="Arial"/>
              </w:rPr>
            </w:pPr>
            <w:r w:rsidRPr="006E670A">
              <w:t>Vehicle hoist for loading and storage of unoccupied wheelchairs, or a ramp for loading/unloading wheelchairs (occupied or unoccupied) in vehicles.</w:t>
            </w:r>
          </w:p>
        </w:tc>
        <w:tc>
          <w:tcPr>
            <w:tcW w:w="344" w:type="pct"/>
          </w:tcPr>
          <w:p w14:paraId="6404D242" w14:textId="77777777" w:rsidR="009E5B59" w:rsidRPr="006E670A" w:rsidRDefault="009E5B59" w:rsidP="00887D75">
            <w:pPr>
              <w:pStyle w:val="Table"/>
              <w:rPr>
                <w:rFonts w:eastAsia="Times New Roman" w:cs="Arial"/>
                <w:color w:val="000000"/>
                <w:sz w:val="20"/>
                <w:szCs w:val="20"/>
                <w:lang w:eastAsia="en-AU"/>
              </w:rPr>
            </w:pPr>
            <w:r w:rsidRPr="006E670A">
              <w:rPr>
                <w:sz w:val="20"/>
                <w:szCs w:val="20"/>
              </w:rPr>
              <w:t>Each</w:t>
            </w:r>
          </w:p>
        </w:tc>
        <w:tc>
          <w:tcPr>
            <w:tcW w:w="473" w:type="pct"/>
          </w:tcPr>
          <w:p w14:paraId="280310F5" w14:textId="77777777" w:rsidR="009E5B59" w:rsidRPr="006E670A" w:rsidRDefault="009E5B59" w:rsidP="00F21973">
            <w:pPr>
              <w:pStyle w:val="Table"/>
              <w:jc w:val="center"/>
              <w:rPr>
                <w:rFonts w:eastAsia="Times New Roman" w:cs="Arial"/>
                <w:color w:val="000000"/>
                <w:sz w:val="20"/>
                <w:szCs w:val="20"/>
                <w:lang w:eastAsia="en-AU"/>
              </w:rPr>
            </w:pPr>
            <w:r w:rsidRPr="006E670A">
              <w:rPr>
                <w:sz w:val="20"/>
                <w:szCs w:val="20"/>
              </w:rPr>
              <w:t>Y</w:t>
            </w:r>
          </w:p>
        </w:tc>
      </w:tr>
      <w:tr w:rsidR="009E5B59" w:rsidRPr="006E670A" w14:paraId="3F2A5993" w14:textId="77777777" w:rsidTr="00FF3BDD">
        <w:trPr>
          <w:cnfStyle w:val="000000100000" w:firstRow="0" w:lastRow="0" w:firstColumn="0" w:lastColumn="0" w:oddVBand="0" w:evenVBand="0" w:oddHBand="1" w:evenHBand="0" w:firstRowFirstColumn="0" w:firstRowLastColumn="0" w:lastRowFirstColumn="0" w:lastRowLastColumn="0"/>
          <w:trHeight w:val="330"/>
        </w:trPr>
        <w:tc>
          <w:tcPr>
            <w:tcW w:w="1066" w:type="pct"/>
          </w:tcPr>
          <w:p w14:paraId="747873A1" w14:textId="77777777" w:rsidR="009E5B59" w:rsidRPr="006E670A" w:rsidRDefault="00B027B7" w:rsidP="00887D75">
            <w:pPr>
              <w:pStyle w:val="Table"/>
              <w:rPr>
                <w:rFonts w:eastAsia="Calibri" w:cs="Arial"/>
              </w:rPr>
            </w:pPr>
            <w:r w:rsidRPr="006E670A">
              <w:t>Vehicles - Passenger loading</w:t>
            </w:r>
          </w:p>
        </w:tc>
        <w:tc>
          <w:tcPr>
            <w:tcW w:w="931" w:type="pct"/>
          </w:tcPr>
          <w:p w14:paraId="4BF8E36B" w14:textId="77777777" w:rsidR="009E5B59" w:rsidRPr="006E670A" w:rsidRDefault="009E5B59" w:rsidP="00887D75">
            <w:pPr>
              <w:pStyle w:val="Table"/>
              <w:rPr>
                <w:rFonts w:eastAsia="Calibri" w:cs="Arial"/>
              </w:rPr>
            </w:pPr>
            <w:r w:rsidRPr="006E670A">
              <w:t>05_121215111_0109_1_2</w:t>
            </w:r>
          </w:p>
        </w:tc>
        <w:tc>
          <w:tcPr>
            <w:tcW w:w="2186" w:type="pct"/>
          </w:tcPr>
          <w:p w14:paraId="26396A7F" w14:textId="77777777" w:rsidR="009E5B59" w:rsidRPr="006E670A" w:rsidRDefault="002612E0" w:rsidP="00887D75">
            <w:pPr>
              <w:pStyle w:val="Table"/>
              <w:rPr>
                <w:rFonts w:eastAsia="Calibri" w:cs="Arial"/>
              </w:rPr>
            </w:pPr>
            <w:r w:rsidRPr="006E670A">
              <w:t>A powered hoist to assist in lifting an individual safely in and out of a vehicle; Sling System</w:t>
            </w:r>
          </w:p>
        </w:tc>
        <w:tc>
          <w:tcPr>
            <w:tcW w:w="344" w:type="pct"/>
          </w:tcPr>
          <w:p w14:paraId="03B74FD3" w14:textId="77777777" w:rsidR="009E5B59" w:rsidRPr="006E670A" w:rsidRDefault="009E5B59" w:rsidP="00887D75">
            <w:pPr>
              <w:pStyle w:val="Table"/>
              <w:rPr>
                <w:rFonts w:eastAsia="Times New Roman" w:cs="Arial"/>
                <w:color w:val="000000"/>
                <w:sz w:val="20"/>
                <w:szCs w:val="20"/>
                <w:lang w:eastAsia="en-AU"/>
              </w:rPr>
            </w:pPr>
            <w:r w:rsidRPr="006E670A">
              <w:rPr>
                <w:sz w:val="20"/>
                <w:szCs w:val="20"/>
              </w:rPr>
              <w:t>Each</w:t>
            </w:r>
          </w:p>
        </w:tc>
        <w:tc>
          <w:tcPr>
            <w:tcW w:w="473" w:type="pct"/>
          </w:tcPr>
          <w:p w14:paraId="2A7E0248" w14:textId="77777777" w:rsidR="009E5B59" w:rsidRPr="006E670A" w:rsidRDefault="009E5B59" w:rsidP="00F21973">
            <w:pPr>
              <w:pStyle w:val="Table"/>
              <w:jc w:val="center"/>
              <w:rPr>
                <w:rFonts w:eastAsia="Times New Roman" w:cs="Arial"/>
                <w:color w:val="000000"/>
                <w:sz w:val="20"/>
                <w:szCs w:val="20"/>
                <w:lang w:eastAsia="en-AU"/>
              </w:rPr>
            </w:pPr>
            <w:r w:rsidRPr="006E670A">
              <w:rPr>
                <w:sz w:val="20"/>
                <w:szCs w:val="20"/>
              </w:rPr>
              <w:t>Y</w:t>
            </w:r>
          </w:p>
        </w:tc>
      </w:tr>
      <w:tr w:rsidR="009E5B59" w:rsidRPr="006E670A" w:rsidDel="00AB6EFC" w14:paraId="6F081D08" w14:textId="77777777" w:rsidTr="00FF3BDD">
        <w:trPr>
          <w:cnfStyle w:val="000000010000" w:firstRow="0" w:lastRow="0" w:firstColumn="0" w:lastColumn="0" w:oddVBand="0" w:evenVBand="0" w:oddHBand="0" w:evenHBand="1" w:firstRowFirstColumn="0" w:firstRowLastColumn="0" w:lastRowFirstColumn="0" w:lastRowLastColumn="0"/>
          <w:trHeight w:val="476"/>
        </w:trPr>
        <w:tc>
          <w:tcPr>
            <w:tcW w:w="1066" w:type="pct"/>
          </w:tcPr>
          <w:p w14:paraId="56BB38F0" w14:textId="77777777" w:rsidR="009E5B59" w:rsidRPr="006E670A" w:rsidDel="00AB6EFC" w:rsidRDefault="00B027B7" w:rsidP="00887D75">
            <w:pPr>
              <w:pStyle w:val="Table"/>
              <w:rPr>
                <w:rFonts w:eastAsia="Calibri" w:cs="Arial"/>
              </w:rPr>
            </w:pPr>
            <w:r w:rsidRPr="006E670A">
              <w:t>Vehicles - Hoist for Occupied Wheelchair Loading</w:t>
            </w:r>
          </w:p>
        </w:tc>
        <w:tc>
          <w:tcPr>
            <w:tcW w:w="931" w:type="pct"/>
          </w:tcPr>
          <w:p w14:paraId="6784358A" w14:textId="77777777" w:rsidR="009E5B59" w:rsidRPr="006E670A" w:rsidDel="00AB6EFC" w:rsidRDefault="009E5B59" w:rsidP="00887D75">
            <w:pPr>
              <w:pStyle w:val="Table"/>
              <w:rPr>
                <w:rFonts w:eastAsia="Calibri" w:cs="Arial"/>
              </w:rPr>
            </w:pPr>
            <w:r w:rsidRPr="006E670A">
              <w:t>05_121218111_0109_1_2</w:t>
            </w:r>
          </w:p>
        </w:tc>
        <w:tc>
          <w:tcPr>
            <w:tcW w:w="2186" w:type="pct"/>
          </w:tcPr>
          <w:p w14:paraId="5606CD9E" w14:textId="77777777" w:rsidR="009E5B59" w:rsidRPr="006E670A" w:rsidDel="00AB6EFC" w:rsidRDefault="009E5B59" w:rsidP="00887D75">
            <w:pPr>
              <w:pStyle w:val="Table"/>
              <w:rPr>
                <w:rFonts w:eastAsia="Calibri" w:cs="Arial"/>
              </w:rPr>
            </w:pPr>
            <w:r w:rsidRPr="006E670A">
              <w:t>Electronic or mechanical hoist mounted to car to lift wheelchair or scooter for transport.</w:t>
            </w:r>
          </w:p>
        </w:tc>
        <w:tc>
          <w:tcPr>
            <w:tcW w:w="344" w:type="pct"/>
          </w:tcPr>
          <w:p w14:paraId="5E0B021C" w14:textId="77777777" w:rsidR="009E5B59" w:rsidRPr="006E670A" w:rsidDel="00AB6EFC" w:rsidRDefault="009E5B59" w:rsidP="00887D75">
            <w:pPr>
              <w:pStyle w:val="Table"/>
              <w:rPr>
                <w:rFonts w:eastAsia="Times New Roman" w:cs="Arial"/>
                <w:color w:val="000000"/>
                <w:sz w:val="20"/>
                <w:szCs w:val="20"/>
                <w:lang w:eastAsia="en-AU"/>
              </w:rPr>
            </w:pPr>
            <w:r w:rsidRPr="006E670A">
              <w:rPr>
                <w:sz w:val="20"/>
                <w:szCs w:val="20"/>
              </w:rPr>
              <w:t>Each</w:t>
            </w:r>
          </w:p>
        </w:tc>
        <w:tc>
          <w:tcPr>
            <w:tcW w:w="473" w:type="pct"/>
          </w:tcPr>
          <w:p w14:paraId="675CD299" w14:textId="77777777" w:rsidR="009E5B59" w:rsidRPr="006E670A" w:rsidDel="00AB6EFC" w:rsidRDefault="009E5B59" w:rsidP="00F21973">
            <w:pPr>
              <w:pStyle w:val="Table"/>
              <w:jc w:val="center"/>
              <w:rPr>
                <w:rFonts w:eastAsia="Times New Roman" w:cs="Arial"/>
                <w:color w:val="000000"/>
                <w:sz w:val="20"/>
                <w:szCs w:val="20"/>
                <w:lang w:eastAsia="en-AU"/>
              </w:rPr>
            </w:pPr>
            <w:r w:rsidRPr="006E670A">
              <w:rPr>
                <w:sz w:val="20"/>
                <w:szCs w:val="20"/>
              </w:rPr>
              <w:t>Y</w:t>
            </w:r>
          </w:p>
        </w:tc>
      </w:tr>
      <w:tr w:rsidR="009E5B59" w:rsidRPr="006E670A" w:rsidDel="00AB6EFC" w14:paraId="3B11AB41" w14:textId="77777777" w:rsidTr="00FF3BDD">
        <w:trPr>
          <w:cnfStyle w:val="000000100000" w:firstRow="0" w:lastRow="0" w:firstColumn="0" w:lastColumn="0" w:oddVBand="0" w:evenVBand="0" w:oddHBand="1" w:evenHBand="0" w:firstRowFirstColumn="0" w:firstRowLastColumn="0" w:lastRowFirstColumn="0" w:lastRowLastColumn="0"/>
          <w:trHeight w:val="330"/>
        </w:trPr>
        <w:tc>
          <w:tcPr>
            <w:tcW w:w="1066" w:type="pct"/>
          </w:tcPr>
          <w:p w14:paraId="254EB9DD" w14:textId="77777777" w:rsidR="009E5B59" w:rsidRPr="006E670A" w:rsidDel="00AB6EFC" w:rsidRDefault="00B027B7" w:rsidP="00887D75">
            <w:pPr>
              <w:pStyle w:val="Table"/>
              <w:rPr>
                <w:rFonts w:eastAsia="Calibri" w:cs="Arial"/>
              </w:rPr>
            </w:pPr>
            <w:r w:rsidRPr="006E670A">
              <w:t>Vehicles - Professional Engineer Modification Certification</w:t>
            </w:r>
          </w:p>
        </w:tc>
        <w:tc>
          <w:tcPr>
            <w:tcW w:w="931" w:type="pct"/>
          </w:tcPr>
          <w:p w14:paraId="583D13CC" w14:textId="77777777" w:rsidR="009E5B59" w:rsidRPr="006E670A" w:rsidDel="00AB6EFC" w:rsidRDefault="009E5B59" w:rsidP="00887D75">
            <w:pPr>
              <w:pStyle w:val="Table"/>
              <w:rPr>
                <w:rFonts w:eastAsia="Calibri" w:cs="Arial"/>
              </w:rPr>
            </w:pPr>
            <w:r w:rsidRPr="006E670A">
              <w:t>05_121290111_0109_1_2</w:t>
            </w:r>
          </w:p>
        </w:tc>
        <w:tc>
          <w:tcPr>
            <w:tcW w:w="2186" w:type="pct"/>
          </w:tcPr>
          <w:p w14:paraId="3A2D6202" w14:textId="77777777" w:rsidR="009E5B59" w:rsidRPr="006E670A" w:rsidDel="00AB6EFC" w:rsidRDefault="009E5B59" w:rsidP="00887D75">
            <w:pPr>
              <w:pStyle w:val="Table"/>
              <w:rPr>
                <w:rFonts w:eastAsia="Calibri" w:cs="Arial"/>
              </w:rPr>
            </w:pPr>
            <w:r w:rsidRPr="006E670A">
              <w:t>Certification required by a transport authority to authorize registration for road use in a state or territory of Australia</w:t>
            </w:r>
          </w:p>
        </w:tc>
        <w:tc>
          <w:tcPr>
            <w:tcW w:w="344" w:type="pct"/>
          </w:tcPr>
          <w:p w14:paraId="7A15CBF4" w14:textId="77777777" w:rsidR="009E5B59" w:rsidRPr="006E670A" w:rsidDel="00AB6EFC" w:rsidRDefault="009E5B59" w:rsidP="00887D75">
            <w:pPr>
              <w:pStyle w:val="Table"/>
              <w:rPr>
                <w:rFonts w:eastAsia="Times New Roman" w:cs="Arial"/>
                <w:color w:val="000000"/>
                <w:sz w:val="20"/>
                <w:szCs w:val="20"/>
                <w:lang w:eastAsia="en-AU"/>
              </w:rPr>
            </w:pPr>
            <w:r w:rsidRPr="006E670A">
              <w:rPr>
                <w:sz w:val="20"/>
                <w:szCs w:val="20"/>
              </w:rPr>
              <w:t>Each</w:t>
            </w:r>
          </w:p>
        </w:tc>
        <w:tc>
          <w:tcPr>
            <w:tcW w:w="473" w:type="pct"/>
          </w:tcPr>
          <w:p w14:paraId="313E38B1" w14:textId="77777777" w:rsidR="009E5B59" w:rsidRPr="006E670A" w:rsidDel="00AB6EFC" w:rsidRDefault="009E5B59" w:rsidP="00F21973">
            <w:pPr>
              <w:pStyle w:val="Table"/>
              <w:jc w:val="center"/>
              <w:rPr>
                <w:rFonts w:eastAsia="Times New Roman" w:cs="Arial"/>
                <w:color w:val="000000"/>
                <w:sz w:val="20"/>
                <w:szCs w:val="20"/>
                <w:lang w:eastAsia="en-AU"/>
              </w:rPr>
            </w:pPr>
            <w:r w:rsidRPr="006E670A">
              <w:rPr>
                <w:sz w:val="20"/>
                <w:szCs w:val="20"/>
              </w:rPr>
              <w:t>N</w:t>
            </w:r>
          </w:p>
        </w:tc>
      </w:tr>
      <w:tr w:rsidR="009E5B59" w:rsidRPr="006E670A" w14:paraId="7EEE2957" w14:textId="77777777" w:rsidTr="00FF3BDD">
        <w:trPr>
          <w:cnfStyle w:val="000000010000" w:firstRow="0" w:lastRow="0" w:firstColumn="0" w:lastColumn="0" w:oddVBand="0" w:evenVBand="0" w:oddHBand="0" w:evenHBand="1" w:firstRowFirstColumn="0" w:firstRowLastColumn="0" w:lastRowFirstColumn="0" w:lastRowLastColumn="0"/>
          <w:trHeight w:val="330"/>
        </w:trPr>
        <w:tc>
          <w:tcPr>
            <w:tcW w:w="1066" w:type="pct"/>
          </w:tcPr>
          <w:p w14:paraId="2FE3A4FF" w14:textId="77777777" w:rsidR="009E5B59" w:rsidRPr="006E670A" w:rsidRDefault="00B027B7" w:rsidP="00887D75">
            <w:pPr>
              <w:pStyle w:val="Table"/>
              <w:rPr>
                <w:rFonts w:eastAsia="Calibri" w:cs="Arial"/>
              </w:rPr>
            </w:pPr>
            <w:r w:rsidRPr="006E670A">
              <w:t>Vehicles -Trailer for wheeled mobility device</w:t>
            </w:r>
          </w:p>
        </w:tc>
        <w:tc>
          <w:tcPr>
            <w:tcW w:w="931" w:type="pct"/>
          </w:tcPr>
          <w:p w14:paraId="4B3D8FF2" w14:textId="77777777" w:rsidR="009E5B59" w:rsidRPr="006E670A" w:rsidRDefault="009E5B59" w:rsidP="00887D75">
            <w:pPr>
              <w:pStyle w:val="Table"/>
              <w:rPr>
                <w:rFonts w:eastAsia="Calibri" w:cs="Arial"/>
              </w:rPr>
            </w:pPr>
            <w:r w:rsidRPr="006E670A">
              <w:t>05_121230111_0109_1_2</w:t>
            </w:r>
          </w:p>
        </w:tc>
        <w:tc>
          <w:tcPr>
            <w:tcW w:w="2186" w:type="pct"/>
          </w:tcPr>
          <w:p w14:paraId="13C8116E" w14:textId="77777777" w:rsidR="009E5B59" w:rsidRPr="006E670A" w:rsidRDefault="009E5B59" w:rsidP="00887D75">
            <w:pPr>
              <w:pStyle w:val="Table"/>
              <w:rPr>
                <w:rFonts w:eastAsia="Calibri" w:cs="Arial"/>
              </w:rPr>
            </w:pPr>
            <w:r w:rsidRPr="006E670A">
              <w:t>A purpose built trailer to carry a wheelchair.</w:t>
            </w:r>
          </w:p>
        </w:tc>
        <w:tc>
          <w:tcPr>
            <w:tcW w:w="344" w:type="pct"/>
          </w:tcPr>
          <w:p w14:paraId="7D516C9E" w14:textId="77777777" w:rsidR="009E5B59" w:rsidRPr="006E670A" w:rsidRDefault="009E5B59" w:rsidP="00887D75">
            <w:pPr>
              <w:pStyle w:val="Table"/>
              <w:rPr>
                <w:rFonts w:eastAsia="Times New Roman" w:cs="Arial"/>
                <w:color w:val="000000"/>
                <w:sz w:val="20"/>
                <w:szCs w:val="20"/>
                <w:lang w:eastAsia="en-AU"/>
              </w:rPr>
            </w:pPr>
            <w:r w:rsidRPr="006E670A">
              <w:rPr>
                <w:sz w:val="20"/>
                <w:szCs w:val="20"/>
              </w:rPr>
              <w:t>Each</w:t>
            </w:r>
          </w:p>
        </w:tc>
        <w:tc>
          <w:tcPr>
            <w:tcW w:w="473" w:type="pct"/>
          </w:tcPr>
          <w:p w14:paraId="37C0EA6D" w14:textId="77777777" w:rsidR="009E5B59" w:rsidRPr="006E670A" w:rsidRDefault="009E5B59" w:rsidP="00F21973">
            <w:pPr>
              <w:pStyle w:val="Table"/>
              <w:jc w:val="center"/>
              <w:rPr>
                <w:rFonts w:eastAsia="Times New Roman" w:cs="Arial"/>
                <w:color w:val="000000"/>
                <w:sz w:val="20"/>
                <w:szCs w:val="20"/>
                <w:lang w:eastAsia="en-AU"/>
              </w:rPr>
            </w:pPr>
            <w:r w:rsidRPr="006E670A">
              <w:rPr>
                <w:sz w:val="20"/>
                <w:szCs w:val="20"/>
              </w:rPr>
              <w:t>Y</w:t>
            </w:r>
          </w:p>
        </w:tc>
      </w:tr>
    </w:tbl>
    <w:p w14:paraId="11B4F554" w14:textId="31DE7326" w:rsidR="003A2ABB" w:rsidRPr="006E670A" w:rsidRDefault="003A2ABB" w:rsidP="00432828">
      <w:pPr>
        <w:pStyle w:val="Heading2"/>
        <w:numPr>
          <w:ilvl w:val="0"/>
          <w:numId w:val="0"/>
        </w:numPr>
        <w:ind w:left="432" w:hanging="432"/>
      </w:pPr>
      <w:bookmarkStart w:id="1005" w:name="_Toc73386290"/>
      <w:bookmarkStart w:id="1006" w:name="_Toc73386575"/>
      <w:bookmarkStart w:id="1007" w:name="_Toc76024049"/>
      <w:r w:rsidRPr="006E670A">
        <w:t>Assistive equipment for recreation</w:t>
      </w:r>
      <w:bookmarkEnd w:id="1005"/>
      <w:bookmarkEnd w:id="1006"/>
      <w:bookmarkEnd w:id="1007"/>
    </w:p>
    <w:p w14:paraId="663461C4" w14:textId="77777777" w:rsidR="00CB5169" w:rsidRPr="006E670A" w:rsidRDefault="00CB5169" w:rsidP="00CB5169">
      <w:pPr>
        <w:rPr>
          <w:lang w:val="en"/>
        </w:rPr>
      </w:pPr>
      <w:r w:rsidRPr="006E670A">
        <w:rPr>
          <w:lang w:val="en"/>
        </w:rPr>
        <w:t xml:space="preserve">In line with the Operational Guidelines, recreational equipment is not funded ordinarily or in total. The </w:t>
      </w:r>
      <w:r w:rsidR="005E01EE" w:rsidRPr="006E670A">
        <w:rPr>
          <w:lang w:val="en"/>
        </w:rPr>
        <w:t>NDIA</w:t>
      </w:r>
      <w:r w:rsidRPr="006E670A">
        <w:rPr>
          <w:lang w:val="en"/>
        </w:rPr>
        <w:t xml:space="preserve"> is currently reviewing its approach to recreational equipment. </w:t>
      </w:r>
    </w:p>
    <w:p w14:paraId="02979CA2" w14:textId="77777777" w:rsidR="00CB5169" w:rsidRPr="006E670A" w:rsidRDefault="00CB5169" w:rsidP="00CB5169">
      <w:pPr>
        <w:rPr>
          <w:lang w:val="en"/>
        </w:rPr>
      </w:pPr>
      <w:r w:rsidRPr="006E670A">
        <w:rPr>
          <w:lang w:val="en"/>
        </w:rPr>
        <w:t>Where a piece of general equipment needs modifying, such as a tricycle for a person with balance or other motor/sensory impairments, the additional cost of the modification related to disability may be fundable. The increment over and above the cost of the general equipment may be deemed reasonable and necessary if this links to a plan goal.</w:t>
      </w:r>
    </w:p>
    <w:p w14:paraId="0D60B312" w14:textId="77777777" w:rsidR="00CB5169" w:rsidRPr="006E670A" w:rsidRDefault="00CB5169" w:rsidP="00CB5169">
      <w:pPr>
        <w:rPr>
          <w:lang w:val="en"/>
        </w:rPr>
      </w:pPr>
      <w:r w:rsidRPr="006E670A">
        <w:rPr>
          <w:lang w:val="en"/>
        </w:rPr>
        <w:t>The support items below incorporates aids and equipment to assist participants in undertaking competitive and non-competitive sports and other recreational pursuits.</w:t>
      </w:r>
    </w:p>
    <w:tbl>
      <w:tblPr>
        <w:tblStyle w:val="LightShading-Accent4"/>
        <w:tblW w:w="4995" w:type="pct"/>
        <w:tblLook w:val="0420" w:firstRow="1" w:lastRow="0" w:firstColumn="0" w:lastColumn="0" w:noHBand="0" w:noVBand="1"/>
        <w:tblCaption w:val="Assistive equipment for recreation"/>
      </w:tblPr>
      <w:tblGrid>
        <w:gridCol w:w="4830"/>
        <w:gridCol w:w="4218"/>
        <w:gridCol w:w="9909"/>
        <w:gridCol w:w="1554"/>
        <w:gridCol w:w="2143"/>
      </w:tblGrid>
      <w:tr w:rsidR="001F139F" w:rsidRPr="006E670A" w14:paraId="09B566FE" w14:textId="77777777" w:rsidTr="00FF3BDD">
        <w:trPr>
          <w:cnfStyle w:val="100000000000" w:firstRow="1" w:lastRow="0" w:firstColumn="0" w:lastColumn="0" w:oddVBand="0" w:evenVBand="0" w:oddHBand="0" w:evenHBand="0" w:firstRowFirstColumn="0" w:firstRowLastColumn="0" w:lastRowFirstColumn="0" w:lastRowLastColumn="0"/>
          <w:trHeight w:val="274"/>
          <w:tblHeader/>
        </w:trPr>
        <w:tc>
          <w:tcPr>
            <w:tcW w:w="1066" w:type="pct"/>
            <w:vAlign w:val="center"/>
          </w:tcPr>
          <w:p w14:paraId="51C26034" w14:textId="77777777" w:rsidR="00CB5169" w:rsidRPr="006E670A" w:rsidRDefault="00CB5169" w:rsidP="00887D75">
            <w:pPr>
              <w:pStyle w:val="Table"/>
            </w:pPr>
            <w:bookmarkStart w:id="1008" w:name="_Toc467509772"/>
            <w:bookmarkStart w:id="1009" w:name="_Toc467510483"/>
            <w:bookmarkStart w:id="1010" w:name="_Toc467595717"/>
            <w:bookmarkStart w:id="1011" w:name="_Toc468279955"/>
            <w:bookmarkStart w:id="1012" w:name="_Toc468449940"/>
            <w:bookmarkStart w:id="1013" w:name="_Toc468451875"/>
            <w:bookmarkStart w:id="1014" w:name="_Toc468452108"/>
            <w:bookmarkStart w:id="1015" w:name="_Toc468463762"/>
            <w:bookmarkStart w:id="1016" w:name="_Toc468464287"/>
            <w:r w:rsidRPr="006E670A">
              <w:t>Support Item</w:t>
            </w:r>
            <w:bookmarkEnd w:id="1008"/>
            <w:bookmarkEnd w:id="1009"/>
            <w:bookmarkEnd w:id="1010"/>
            <w:bookmarkEnd w:id="1011"/>
            <w:bookmarkEnd w:id="1012"/>
            <w:bookmarkEnd w:id="1013"/>
            <w:bookmarkEnd w:id="1014"/>
            <w:bookmarkEnd w:id="1015"/>
            <w:bookmarkEnd w:id="1016"/>
          </w:p>
        </w:tc>
        <w:tc>
          <w:tcPr>
            <w:tcW w:w="931" w:type="pct"/>
            <w:vAlign w:val="center"/>
          </w:tcPr>
          <w:p w14:paraId="28F1913F" w14:textId="77777777" w:rsidR="00CB5169" w:rsidRPr="006E670A" w:rsidRDefault="00CB5169" w:rsidP="00887D75">
            <w:pPr>
              <w:pStyle w:val="Table"/>
            </w:pPr>
            <w:bookmarkStart w:id="1017" w:name="_Toc467509773"/>
            <w:bookmarkStart w:id="1018" w:name="_Toc467510484"/>
            <w:bookmarkStart w:id="1019" w:name="_Toc467595718"/>
            <w:bookmarkStart w:id="1020" w:name="_Toc468279956"/>
            <w:bookmarkStart w:id="1021" w:name="_Toc468449941"/>
            <w:bookmarkStart w:id="1022" w:name="_Toc468451876"/>
            <w:bookmarkStart w:id="1023" w:name="_Toc468452109"/>
            <w:bookmarkStart w:id="1024" w:name="_Toc468463763"/>
            <w:bookmarkStart w:id="1025" w:name="_Toc468464288"/>
            <w:r w:rsidRPr="006E670A">
              <w:t>Support Item Ref No.</w:t>
            </w:r>
            <w:bookmarkEnd w:id="1017"/>
            <w:bookmarkEnd w:id="1018"/>
            <w:bookmarkEnd w:id="1019"/>
            <w:bookmarkEnd w:id="1020"/>
            <w:bookmarkEnd w:id="1021"/>
            <w:bookmarkEnd w:id="1022"/>
            <w:bookmarkEnd w:id="1023"/>
            <w:bookmarkEnd w:id="1024"/>
            <w:bookmarkEnd w:id="1025"/>
          </w:p>
        </w:tc>
        <w:tc>
          <w:tcPr>
            <w:tcW w:w="2187" w:type="pct"/>
            <w:vAlign w:val="center"/>
          </w:tcPr>
          <w:p w14:paraId="565DD602" w14:textId="77777777" w:rsidR="00CB5169" w:rsidRPr="006E670A" w:rsidRDefault="00CB5169" w:rsidP="00887D75">
            <w:pPr>
              <w:pStyle w:val="Table"/>
            </w:pPr>
            <w:bookmarkStart w:id="1026" w:name="_Toc467509774"/>
            <w:bookmarkStart w:id="1027" w:name="_Toc467510485"/>
            <w:bookmarkStart w:id="1028" w:name="_Toc467595719"/>
            <w:bookmarkStart w:id="1029" w:name="_Toc468279957"/>
            <w:bookmarkStart w:id="1030" w:name="_Toc468449942"/>
            <w:bookmarkStart w:id="1031" w:name="_Toc468451877"/>
            <w:bookmarkStart w:id="1032" w:name="_Toc468452110"/>
            <w:bookmarkStart w:id="1033" w:name="_Toc468463764"/>
            <w:bookmarkStart w:id="1034" w:name="_Toc468464289"/>
            <w:r w:rsidRPr="006E670A">
              <w:t>Description</w:t>
            </w:r>
            <w:bookmarkEnd w:id="1026"/>
            <w:bookmarkEnd w:id="1027"/>
            <w:bookmarkEnd w:id="1028"/>
            <w:bookmarkEnd w:id="1029"/>
            <w:bookmarkEnd w:id="1030"/>
            <w:bookmarkEnd w:id="1031"/>
            <w:bookmarkEnd w:id="1032"/>
            <w:bookmarkEnd w:id="1033"/>
            <w:bookmarkEnd w:id="1034"/>
          </w:p>
        </w:tc>
        <w:tc>
          <w:tcPr>
            <w:tcW w:w="343" w:type="pct"/>
            <w:vAlign w:val="center"/>
          </w:tcPr>
          <w:p w14:paraId="68E7E670" w14:textId="77777777" w:rsidR="00CB5169" w:rsidRPr="006E670A" w:rsidRDefault="00CB5169" w:rsidP="00887D75">
            <w:pPr>
              <w:pStyle w:val="Table"/>
            </w:pPr>
            <w:bookmarkStart w:id="1035" w:name="_Toc467509775"/>
            <w:bookmarkStart w:id="1036" w:name="_Toc467510486"/>
            <w:bookmarkStart w:id="1037" w:name="_Toc467595720"/>
            <w:bookmarkStart w:id="1038" w:name="_Toc468279958"/>
            <w:bookmarkStart w:id="1039" w:name="_Toc468449943"/>
            <w:bookmarkStart w:id="1040" w:name="_Toc468451878"/>
            <w:bookmarkStart w:id="1041" w:name="_Toc468452111"/>
            <w:bookmarkStart w:id="1042" w:name="_Toc468463765"/>
            <w:bookmarkStart w:id="1043" w:name="_Toc468464290"/>
            <w:r w:rsidRPr="006E670A">
              <w:t>UOM</w:t>
            </w:r>
            <w:bookmarkEnd w:id="1035"/>
            <w:bookmarkEnd w:id="1036"/>
            <w:bookmarkEnd w:id="1037"/>
            <w:bookmarkEnd w:id="1038"/>
            <w:bookmarkEnd w:id="1039"/>
            <w:bookmarkEnd w:id="1040"/>
            <w:bookmarkEnd w:id="1041"/>
            <w:bookmarkEnd w:id="1042"/>
            <w:bookmarkEnd w:id="1043"/>
          </w:p>
        </w:tc>
        <w:tc>
          <w:tcPr>
            <w:tcW w:w="473" w:type="pct"/>
            <w:vAlign w:val="center"/>
          </w:tcPr>
          <w:p w14:paraId="23803D1E" w14:textId="77777777" w:rsidR="00CB5169" w:rsidRPr="006E670A" w:rsidRDefault="00CB5169" w:rsidP="00F21973">
            <w:pPr>
              <w:pStyle w:val="Table"/>
              <w:jc w:val="center"/>
            </w:pPr>
            <w:bookmarkStart w:id="1044" w:name="_Toc467509776"/>
            <w:bookmarkStart w:id="1045" w:name="_Toc467510487"/>
            <w:bookmarkStart w:id="1046" w:name="_Toc467595721"/>
            <w:bookmarkStart w:id="1047" w:name="_Toc468279959"/>
            <w:bookmarkStart w:id="1048" w:name="_Toc468449944"/>
            <w:bookmarkStart w:id="1049" w:name="_Toc468451879"/>
            <w:bookmarkStart w:id="1050" w:name="_Toc468452112"/>
            <w:bookmarkStart w:id="1051" w:name="_Toc468463766"/>
            <w:bookmarkStart w:id="1052" w:name="_Toc468464291"/>
            <w:r w:rsidRPr="006E670A">
              <w:t>Quote Required</w:t>
            </w:r>
            <w:bookmarkEnd w:id="1044"/>
            <w:bookmarkEnd w:id="1045"/>
            <w:bookmarkEnd w:id="1046"/>
            <w:bookmarkEnd w:id="1047"/>
            <w:bookmarkEnd w:id="1048"/>
            <w:bookmarkEnd w:id="1049"/>
            <w:bookmarkEnd w:id="1050"/>
            <w:bookmarkEnd w:id="1051"/>
            <w:bookmarkEnd w:id="1052"/>
          </w:p>
        </w:tc>
      </w:tr>
      <w:tr w:rsidR="009E5B59" w:rsidRPr="006E670A" w14:paraId="77374C8F" w14:textId="77777777" w:rsidTr="00FF3BDD">
        <w:trPr>
          <w:cnfStyle w:val="000000100000" w:firstRow="0" w:lastRow="0" w:firstColumn="0" w:lastColumn="0" w:oddVBand="0" w:evenVBand="0" w:oddHBand="1" w:evenHBand="0" w:firstRowFirstColumn="0" w:firstRowLastColumn="0" w:lastRowFirstColumn="0" w:lastRowLastColumn="0"/>
          <w:trHeight w:val="330"/>
        </w:trPr>
        <w:tc>
          <w:tcPr>
            <w:tcW w:w="1066" w:type="pct"/>
          </w:tcPr>
          <w:p w14:paraId="0F3CCF81" w14:textId="77777777" w:rsidR="009E5B59" w:rsidRPr="006E670A" w:rsidRDefault="008A4A1E" w:rsidP="00887D75">
            <w:pPr>
              <w:pStyle w:val="Table"/>
              <w:rPr>
                <w:rFonts w:eastAsia="Calibri" w:cs="Arial"/>
              </w:rPr>
            </w:pPr>
            <w:r w:rsidRPr="006E670A">
              <w:rPr>
                <w:rFonts w:cs="Arial"/>
                <w:color w:val="000000"/>
              </w:rPr>
              <w:t>Recreation - Other</w:t>
            </w:r>
          </w:p>
        </w:tc>
        <w:tc>
          <w:tcPr>
            <w:tcW w:w="931" w:type="pct"/>
          </w:tcPr>
          <w:p w14:paraId="2AF1484E" w14:textId="77777777" w:rsidR="009E5B59" w:rsidRPr="006E670A" w:rsidRDefault="009E5B59" w:rsidP="00887D75">
            <w:pPr>
              <w:pStyle w:val="Table"/>
              <w:rPr>
                <w:rFonts w:eastAsia="Calibri" w:cs="Arial"/>
              </w:rPr>
            </w:pPr>
            <w:r w:rsidRPr="006E670A">
              <w:rPr>
                <w:rFonts w:cs="Arial"/>
                <w:color w:val="000000"/>
              </w:rPr>
              <w:t>05_308800285_0112_1_2</w:t>
            </w:r>
          </w:p>
        </w:tc>
        <w:tc>
          <w:tcPr>
            <w:tcW w:w="2187" w:type="pct"/>
          </w:tcPr>
          <w:p w14:paraId="056F93E8" w14:textId="77777777" w:rsidR="009E5B59" w:rsidRPr="006E670A" w:rsidRDefault="009E5B59" w:rsidP="00887D75">
            <w:pPr>
              <w:pStyle w:val="Table"/>
              <w:rPr>
                <w:rFonts w:eastAsia="Calibri" w:cs="Arial"/>
              </w:rPr>
            </w:pPr>
            <w:r w:rsidRPr="006E670A">
              <w:rPr>
                <w:rFonts w:cs="Arial"/>
                <w:color w:val="000000"/>
              </w:rPr>
              <w:t>Products such as card holders, camera holders and adaptions to enable a person with disability to participate in recreational activity.</w:t>
            </w:r>
          </w:p>
        </w:tc>
        <w:tc>
          <w:tcPr>
            <w:tcW w:w="343" w:type="pct"/>
          </w:tcPr>
          <w:p w14:paraId="2489EE45" w14:textId="77777777" w:rsidR="009E5B59" w:rsidRPr="006E670A" w:rsidRDefault="009E5B59" w:rsidP="00887D75">
            <w:pPr>
              <w:pStyle w:val="Table"/>
              <w:rPr>
                <w:rFonts w:eastAsia="Times New Roman" w:cs="Arial"/>
                <w:color w:val="000000"/>
                <w:sz w:val="20"/>
                <w:szCs w:val="20"/>
                <w:lang w:eastAsia="en-AU"/>
              </w:rPr>
            </w:pPr>
            <w:r w:rsidRPr="006E670A">
              <w:rPr>
                <w:rFonts w:cs="Arial"/>
                <w:color w:val="000000"/>
                <w:sz w:val="20"/>
                <w:szCs w:val="20"/>
              </w:rPr>
              <w:t>Each</w:t>
            </w:r>
          </w:p>
        </w:tc>
        <w:tc>
          <w:tcPr>
            <w:tcW w:w="473" w:type="pct"/>
          </w:tcPr>
          <w:p w14:paraId="5A868F60" w14:textId="77777777" w:rsidR="009E5B59" w:rsidRPr="006E670A" w:rsidRDefault="009E5B59" w:rsidP="00F21973">
            <w:pPr>
              <w:pStyle w:val="Table"/>
              <w:jc w:val="center"/>
              <w:rPr>
                <w:rFonts w:eastAsia="Times New Roman" w:cs="Arial"/>
                <w:color w:val="000000"/>
                <w:sz w:val="20"/>
                <w:szCs w:val="20"/>
                <w:lang w:eastAsia="en-AU"/>
              </w:rPr>
            </w:pPr>
            <w:r w:rsidRPr="006E670A">
              <w:rPr>
                <w:rFonts w:cs="Arial"/>
                <w:color w:val="000000"/>
                <w:sz w:val="20"/>
                <w:szCs w:val="20"/>
              </w:rPr>
              <w:t>Y</w:t>
            </w:r>
          </w:p>
        </w:tc>
      </w:tr>
      <w:tr w:rsidR="009E5B59" w:rsidRPr="006E670A" w14:paraId="65E433F3" w14:textId="77777777" w:rsidTr="00FF3BDD">
        <w:trPr>
          <w:cnfStyle w:val="000000010000" w:firstRow="0" w:lastRow="0" w:firstColumn="0" w:lastColumn="0" w:oddVBand="0" w:evenVBand="0" w:oddHBand="0" w:evenHBand="1" w:firstRowFirstColumn="0" w:firstRowLastColumn="0" w:lastRowFirstColumn="0" w:lastRowLastColumn="0"/>
          <w:trHeight w:val="330"/>
        </w:trPr>
        <w:tc>
          <w:tcPr>
            <w:tcW w:w="1066" w:type="pct"/>
          </w:tcPr>
          <w:p w14:paraId="1F80FF5D" w14:textId="77777777" w:rsidR="009E5B59" w:rsidRPr="006E670A" w:rsidRDefault="008A4A1E" w:rsidP="00887D75">
            <w:pPr>
              <w:pStyle w:val="Table"/>
              <w:rPr>
                <w:rFonts w:eastAsia="Calibri" w:cs="Arial"/>
              </w:rPr>
            </w:pPr>
            <w:r w:rsidRPr="006E670A">
              <w:rPr>
                <w:rFonts w:cs="Arial"/>
                <w:color w:val="000000"/>
              </w:rPr>
              <w:t>Assistive Products Relating to Recreation - Sport</w:t>
            </w:r>
          </w:p>
        </w:tc>
        <w:tc>
          <w:tcPr>
            <w:tcW w:w="931" w:type="pct"/>
          </w:tcPr>
          <w:p w14:paraId="32D15E8A" w14:textId="77777777" w:rsidR="009E5B59" w:rsidRPr="006E670A" w:rsidRDefault="009E5B59" w:rsidP="00887D75">
            <w:pPr>
              <w:pStyle w:val="Table"/>
              <w:rPr>
                <w:rFonts w:eastAsia="Calibri" w:cs="Arial"/>
              </w:rPr>
            </w:pPr>
            <w:r w:rsidRPr="006E670A">
              <w:rPr>
                <w:rFonts w:cs="Arial"/>
                <w:color w:val="000000"/>
              </w:rPr>
              <w:t>05_300000</w:t>
            </w:r>
            <w:r w:rsidR="00AC09F9" w:rsidRPr="006E670A">
              <w:rPr>
                <w:rFonts w:cs="Arial"/>
                <w:color w:val="000000"/>
              </w:rPr>
              <w:t>1</w:t>
            </w:r>
            <w:r w:rsidRPr="006E670A">
              <w:rPr>
                <w:rFonts w:cs="Arial"/>
                <w:color w:val="000000"/>
              </w:rPr>
              <w:t>11_0112_1_2</w:t>
            </w:r>
          </w:p>
        </w:tc>
        <w:tc>
          <w:tcPr>
            <w:tcW w:w="2187" w:type="pct"/>
          </w:tcPr>
          <w:p w14:paraId="2524A01D" w14:textId="77777777" w:rsidR="009E5B59" w:rsidRPr="006E670A" w:rsidRDefault="009E5B59" w:rsidP="00887D75">
            <w:pPr>
              <w:pStyle w:val="Table"/>
              <w:rPr>
                <w:rFonts w:eastAsia="Calibri" w:cs="Arial"/>
              </w:rPr>
            </w:pPr>
            <w:r w:rsidRPr="006E670A">
              <w:rPr>
                <w:rFonts w:cs="Arial"/>
                <w:color w:val="000000"/>
              </w:rPr>
              <w:t>Accessories and products to enable participation in recreation or sport as agreed and described in plan (AT assessment may be required prior to claiming)</w:t>
            </w:r>
            <w:r w:rsidR="00255049" w:rsidRPr="006E670A">
              <w:rPr>
                <w:rFonts w:cs="Arial"/>
                <w:color w:val="000000"/>
              </w:rPr>
              <w:t>; as described in plan.</w:t>
            </w:r>
          </w:p>
        </w:tc>
        <w:tc>
          <w:tcPr>
            <w:tcW w:w="343" w:type="pct"/>
          </w:tcPr>
          <w:p w14:paraId="091F330F" w14:textId="77777777" w:rsidR="009E5B59" w:rsidRPr="006E670A" w:rsidRDefault="009E5B59" w:rsidP="00887D75">
            <w:pPr>
              <w:pStyle w:val="Table"/>
              <w:rPr>
                <w:rFonts w:eastAsia="Times New Roman" w:cs="Arial"/>
                <w:color w:val="000000"/>
                <w:sz w:val="20"/>
                <w:szCs w:val="20"/>
                <w:lang w:eastAsia="en-AU"/>
              </w:rPr>
            </w:pPr>
            <w:r w:rsidRPr="006E670A">
              <w:rPr>
                <w:rFonts w:cs="Arial"/>
                <w:color w:val="000000"/>
                <w:sz w:val="20"/>
                <w:szCs w:val="20"/>
              </w:rPr>
              <w:t>Each</w:t>
            </w:r>
          </w:p>
        </w:tc>
        <w:tc>
          <w:tcPr>
            <w:tcW w:w="473" w:type="pct"/>
          </w:tcPr>
          <w:p w14:paraId="0CF6749C" w14:textId="77777777" w:rsidR="009E5B59" w:rsidRPr="006E670A" w:rsidRDefault="00EF1F20" w:rsidP="00F21973">
            <w:pPr>
              <w:pStyle w:val="Table"/>
              <w:jc w:val="center"/>
              <w:rPr>
                <w:rFonts w:eastAsia="Times New Roman" w:cs="Arial"/>
                <w:color w:val="000000"/>
                <w:sz w:val="20"/>
                <w:szCs w:val="20"/>
                <w:lang w:eastAsia="en-AU"/>
              </w:rPr>
            </w:pPr>
            <w:r w:rsidRPr="006E670A">
              <w:rPr>
                <w:rFonts w:cs="Arial"/>
                <w:color w:val="000000"/>
                <w:sz w:val="20"/>
                <w:szCs w:val="20"/>
              </w:rPr>
              <w:t>N</w:t>
            </w:r>
          </w:p>
        </w:tc>
      </w:tr>
      <w:tr w:rsidR="009E5B59" w:rsidRPr="006E670A" w14:paraId="173BAB83" w14:textId="77777777" w:rsidTr="00FF3BDD">
        <w:trPr>
          <w:cnfStyle w:val="000000100000" w:firstRow="0" w:lastRow="0" w:firstColumn="0" w:lastColumn="0" w:oddVBand="0" w:evenVBand="0" w:oddHBand="1" w:evenHBand="0" w:firstRowFirstColumn="0" w:firstRowLastColumn="0" w:lastRowFirstColumn="0" w:lastRowLastColumn="0"/>
          <w:trHeight w:val="330"/>
        </w:trPr>
        <w:tc>
          <w:tcPr>
            <w:tcW w:w="1066" w:type="pct"/>
          </w:tcPr>
          <w:p w14:paraId="7EA9E2B7" w14:textId="77777777" w:rsidR="009E5B59" w:rsidRPr="006E670A" w:rsidRDefault="009E5B59" w:rsidP="00887D75">
            <w:pPr>
              <w:pStyle w:val="Table"/>
              <w:rPr>
                <w:rFonts w:eastAsia="Calibri" w:cs="Arial"/>
              </w:rPr>
            </w:pPr>
            <w:r w:rsidRPr="006E670A">
              <w:rPr>
                <w:rFonts w:cs="Arial"/>
                <w:color w:val="000000"/>
              </w:rPr>
              <w:t xml:space="preserve">Bicycle - Adapted </w:t>
            </w:r>
            <w:r w:rsidR="002B0E7D" w:rsidRPr="006E670A">
              <w:rPr>
                <w:rFonts w:cs="Arial"/>
                <w:color w:val="000000"/>
              </w:rPr>
              <w:t>for</w:t>
            </w:r>
            <w:r w:rsidRPr="006E670A">
              <w:rPr>
                <w:rFonts w:cs="Arial"/>
                <w:color w:val="000000"/>
              </w:rPr>
              <w:t xml:space="preserve"> Hand Propulsion</w:t>
            </w:r>
          </w:p>
        </w:tc>
        <w:tc>
          <w:tcPr>
            <w:tcW w:w="931" w:type="pct"/>
          </w:tcPr>
          <w:p w14:paraId="566B86D5" w14:textId="77777777" w:rsidR="009E5B59" w:rsidRPr="006E670A" w:rsidRDefault="009E5B59" w:rsidP="00887D75">
            <w:pPr>
              <w:pStyle w:val="Table"/>
              <w:rPr>
                <w:rFonts w:eastAsia="Calibri" w:cs="Arial"/>
              </w:rPr>
            </w:pPr>
            <w:r w:rsidRPr="006E670A">
              <w:rPr>
                <w:rFonts w:cs="Arial"/>
                <w:color w:val="000000"/>
              </w:rPr>
              <w:t>05_121805111_0112_1_2</w:t>
            </w:r>
          </w:p>
        </w:tc>
        <w:tc>
          <w:tcPr>
            <w:tcW w:w="2187" w:type="pct"/>
          </w:tcPr>
          <w:p w14:paraId="7620790F" w14:textId="77777777" w:rsidR="009E5B59" w:rsidRPr="006E670A" w:rsidRDefault="009E5B59" w:rsidP="00887D75">
            <w:pPr>
              <w:pStyle w:val="Table"/>
              <w:rPr>
                <w:rFonts w:eastAsia="Calibri" w:cs="Arial"/>
              </w:rPr>
            </w:pPr>
            <w:r w:rsidRPr="006E670A">
              <w:rPr>
                <w:rFonts w:cs="Arial"/>
                <w:color w:val="000000"/>
              </w:rPr>
              <w:t>Hand-propelled, two-wheeled cycles for an individual with functional limitations.</w:t>
            </w:r>
          </w:p>
        </w:tc>
        <w:tc>
          <w:tcPr>
            <w:tcW w:w="343" w:type="pct"/>
          </w:tcPr>
          <w:p w14:paraId="56D132ED" w14:textId="77777777" w:rsidR="009E5B59" w:rsidRPr="006E670A" w:rsidRDefault="009E5B59" w:rsidP="00887D75">
            <w:pPr>
              <w:pStyle w:val="Table"/>
              <w:rPr>
                <w:rFonts w:eastAsia="Times New Roman" w:cs="Arial"/>
                <w:color w:val="000000"/>
                <w:sz w:val="20"/>
                <w:szCs w:val="20"/>
                <w:lang w:eastAsia="en-AU"/>
              </w:rPr>
            </w:pPr>
            <w:r w:rsidRPr="006E670A">
              <w:rPr>
                <w:rFonts w:cs="Arial"/>
                <w:color w:val="000000"/>
                <w:sz w:val="20"/>
                <w:szCs w:val="20"/>
              </w:rPr>
              <w:t>Each</w:t>
            </w:r>
          </w:p>
        </w:tc>
        <w:tc>
          <w:tcPr>
            <w:tcW w:w="473" w:type="pct"/>
          </w:tcPr>
          <w:p w14:paraId="329B9F51" w14:textId="77777777" w:rsidR="009E5B59" w:rsidRPr="006E670A" w:rsidRDefault="009E5B59" w:rsidP="00F21973">
            <w:pPr>
              <w:pStyle w:val="Table"/>
              <w:jc w:val="center"/>
              <w:rPr>
                <w:rFonts w:eastAsia="Times New Roman" w:cs="Arial"/>
                <w:color w:val="000000"/>
                <w:sz w:val="20"/>
                <w:szCs w:val="20"/>
                <w:lang w:eastAsia="en-AU"/>
              </w:rPr>
            </w:pPr>
            <w:r w:rsidRPr="006E670A">
              <w:rPr>
                <w:rFonts w:cs="Arial"/>
                <w:color w:val="000000"/>
                <w:sz w:val="20"/>
                <w:szCs w:val="20"/>
              </w:rPr>
              <w:t>Y</w:t>
            </w:r>
          </w:p>
        </w:tc>
      </w:tr>
      <w:tr w:rsidR="009E5B59" w:rsidRPr="006E670A" w14:paraId="62C0241A" w14:textId="77777777" w:rsidTr="00FF3BDD">
        <w:trPr>
          <w:cnfStyle w:val="000000010000" w:firstRow="0" w:lastRow="0" w:firstColumn="0" w:lastColumn="0" w:oddVBand="0" w:evenVBand="0" w:oddHBand="0" w:evenHBand="1" w:firstRowFirstColumn="0" w:firstRowLastColumn="0" w:lastRowFirstColumn="0" w:lastRowLastColumn="0"/>
          <w:trHeight w:val="330"/>
        </w:trPr>
        <w:tc>
          <w:tcPr>
            <w:tcW w:w="1066" w:type="pct"/>
          </w:tcPr>
          <w:p w14:paraId="672F8632" w14:textId="77777777" w:rsidR="009E5B59" w:rsidRPr="006E670A" w:rsidRDefault="008A4A1E" w:rsidP="00887D75">
            <w:pPr>
              <w:pStyle w:val="Table"/>
              <w:rPr>
                <w:rFonts w:eastAsia="Calibri" w:cs="Arial"/>
              </w:rPr>
            </w:pPr>
            <w:r w:rsidRPr="006E670A">
              <w:rPr>
                <w:rFonts w:cs="Arial"/>
                <w:color w:val="000000"/>
              </w:rPr>
              <w:t>Bicycle - Tricycle and/or Carts</w:t>
            </w:r>
          </w:p>
        </w:tc>
        <w:tc>
          <w:tcPr>
            <w:tcW w:w="931" w:type="pct"/>
          </w:tcPr>
          <w:p w14:paraId="253C228D" w14:textId="77777777" w:rsidR="009E5B59" w:rsidRPr="006E670A" w:rsidRDefault="009E5B59" w:rsidP="00887D75">
            <w:pPr>
              <w:pStyle w:val="Table"/>
              <w:rPr>
                <w:rFonts w:eastAsia="Calibri" w:cs="Arial"/>
              </w:rPr>
            </w:pPr>
            <w:r w:rsidRPr="006E670A">
              <w:rPr>
                <w:rFonts w:cs="Arial"/>
                <w:color w:val="000000"/>
              </w:rPr>
              <w:t>05_121800121_0112_1_2</w:t>
            </w:r>
          </w:p>
        </w:tc>
        <w:tc>
          <w:tcPr>
            <w:tcW w:w="2187" w:type="pct"/>
          </w:tcPr>
          <w:p w14:paraId="0F0654C4" w14:textId="77777777" w:rsidR="009E5B59" w:rsidRPr="006E670A" w:rsidRDefault="009E5B59" w:rsidP="00887D75">
            <w:pPr>
              <w:pStyle w:val="Table"/>
              <w:rPr>
                <w:rFonts w:eastAsia="Calibri" w:cs="Arial"/>
              </w:rPr>
            </w:pPr>
            <w:r w:rsidRPr="006E670A">
              <w:rPr>
                <w:rFonts w:cs="Arial"/>
                <w:color w:val="000000"/>
              </w:rPr>
              <w:t>Bicycles, tricycles adapted for specific functional needs - primarily for children</w:t>
            </w:r>
          </w:p>
        </w:tc>
        <w:tc>
          <w:tcPr>
            <w:tcW w:w="343" w:type="pct"/>
          </w:tcPr>
          <w:p w14:paraId="00EE9901" w14:textId="77777777" w:rsidR="009E5B59" w:rsidRPr="006E670A" w:rsidRDefault="009E5B59" w:rsidP="00887D75">
            <w:pPr>
              <w:pStyle w:val="Table"/>
              <w:rPr>
                <w:rFonts w:eastAsia="Times New Roman" w:cs="Arial"/>
                <w:color w:val="000000"/>
                <w:sz w:val="20"/>
                <w:szCs w:val="20"/>
                <w:lang w:eastAsia="en-AU"/>
              </w:rPr>
            </w:pPr>
            <w:r w:rsidRPr="006E670A">
              <w:rPr>
                <w:rFonts w:cs="Arial"/>
                <w:color w:val="000000"/>
                <w:sz w:val="20"/>
                <w:szCs w:val="20"/>
              </w:rPr>
              <w:t>Each</w:t>
            </w:r>
          </w:p>
        </w:tc>
        <w:tc>
          <w:tcPr>
            <w:tcW w:w="473" w:type="pct"/>
          </w:tcPr>
          <w:p w14:paraId="5C707EDF" w14:textId="77777777" w:rsidR="009E5B59" w:rsidRPr="006E670A" w:rsidRDefault="009E5B59" w:rsidP="00F21973">
            <w:pPr>
              <w:pStyle w:val="Table"/>
              <w:jc w:val="center"/>
              <w:rPr>
                <w:rFonts w:eastAsia="Times New Roman" w:cs="Arial"/>
                <w:color w:val="000000"/>
                <w:sz w:val="20"/>
                <w:szCs w:val="20"/>
                <w:lang w:eastAsia="en-AU"/>
              </w:rPr>
            </w:pPr>
            <w:r w:rsidRPr="006E670A">
              <w:rPr>
                <w:rFonts w:cs="Arial"/>
                <w:color w:val="000000"/>
                <w:sz w:val="20"/>
                <w:szCs w:val="20"/>
              </w:rPr>
              <w:t>Y</w:t>
            </w:r>
          </w:p>
        </w:tc>
      </w:tr>
      <w:tr w:rsidR="009E5B59" w:rsidRPr="006E670A" w14:paraId="34E59348" w14:textId="77777777" w:rsidTr="00FF3BDD">
        <w:trPr>
          <w:cnfStyle w:val="000000100000" w:firstRow="0" w:lastRow="0" w:firstColumn="0" w:lastColumn="0" w:oddVBand="0" w:evenVBand="0" w:oddHBand="1" w:evenHBand="0" w:firstRowFirstColumn="0" w:firstRowLastColumn="0" w:lastRowFirstColumn="0" w:lastRowLastColumn="0"/>
          <w:trHeight w:val="364"/>
        </w:trPr>
        <w:tc>
          <w:tcPr>
            <w:tcW w:w="1066" w:type="pct"/>
          </w:tcPr>
          <w:p w14:paraId="0035DEC1" w14:textId="77777777" w:rsidR="009E5B59" w:rsidRPr="006E670A" w:rsidRDefault="008A4A1E" w:rsidP="00887D75">
            <w:pPr>
              <w:pStyle w:val="Table"/>
              <w:rPr>
                <w:rFonts w:eastAsia="Calibri" w:cs="Arial"/>
              </w:rPr>
            </w:pPr>
            <w:r w:rsidRPr="006E670A">
              <w:rPr>
                <w:rFonts w:cs="Arial"/>
                <w:color w:val="000000"/>
              </w:rPr>
              <w:t>Recreation - Game Interface</w:t>
            </w:r>
          </w:p>
        </w:tc>
        <w:tc>
          <w:tcPr>
            <w:tcW w:w="931" w:type="pct"/>
          </w:tcPr>
          <w:p w14:paraId="2DAF3568" w14:textId="77777777" w:rsidR="009E5B59" w:rsidRPr="006E670A" w:rsidRDefault="009E5B59" w:rsidP="00887D75">
            <w:pPr>
              <w:pStyle w:val="Table"/>
              <w:rPr>
                <w:rFonts w:eastAsia="Calibri" w:cs="Arial"/>
              </w:rPr>
            </w:pPr>
            <w:r w:rsidRPr="006E670A">
              <w:rPr>
                <w:rFonts w:cs="Arial"/>
                <w:color w:val="000000"/>
              </w:rPr>
              <w:t>05_300309111_0112_1_2</w:t>
            </w:r>
          </w:p>
        </w:tc>
        <w:tc>
          <w:tcPr>
            <w:tcW w:w="2187" w:type="pct"/>
          </w:tcPr>
          <w:p w14:paraId="35A09F77" w14:textId="77777777" w:rsidR="009E5B59" w:rsidRPr="006E670A" w:rsidRDefault="009E5B59" w:rsidP="00887D75">
            <w:pPr>
              <w:pStyle w:val="Table"/>
              <w:rPr>
                <w:rFonts w:eastAsia="Calibri" w:cs="Arial"/>
              </w:rPr>
            </w:pPr>
            <w:r w:rsidRPr="006E670A">
              <w:rPr>
                <w:rFonts w:cs="Arial"/>
                <w:color w:val="000000"/>
              </w:rPr>
              <w:t>Interfaces that allow a person with disability to access recreational gaming equipment when unable to do so through conventional routes.</w:t>
            </w:r>
          </w:p>
        </w:tc>
        <w:tc>
          <w:tcPr>
            <w:tcW w:w="343" w:type="pct"/>
          </w:tcPr>
          <w:p w14:paraId="6E12616F" w14:textId="77777777" w:rsidR="009E5B59" w:rsidRPr="006E670A" w:rsidRDefault="009E5B59" w:rsidP="00887D75">
            <w:pPr>
              <w:pStyle w:val="Table"/>
              <w:rPr>
                <w:rFonts w:eastAsia="Times New Roman" w:cs="Arial"/>
                <w:color w:val="000000"/>
                <w:sz w:val="20"/>
                <w:szCs w:val="20"/>
                <w:lang w:eastAsia="en-AU"/>
              </w:rPr>
            </w:pPr>
            <w:r w:rsidRPr="006E670A">
              <w:rPr>
                <w:rFonts w:cs="Arial"/>
                <w:color w:val="000000"/>
                <w:sz w:val="20"/>
                <w:szCs w:val="20"/>
              </w:rPr>
              <w:t>Each</w:t>
            </w:r>
          </w:p>
        </w:tc>
        <w:tc>
          <w:tcPr>
            <w:tcW w:w="473" w:type="pct"/>
          </w:tcPr>
          <w:p w14:paraId="5230CAEC" w14:textId="77777777" w:rsidR="009E5B59" w:rsidRPr="006E670A" w:rsidRDefault="009E5B59" w:rsidP="00F21973">
            <w:pPr>
              <w:pStyle w:val="Table"/>
              <w:jc w:val="center"/>
              <w:rPr>
                <w:rFonts w:eastAsia="Times New Roman" w:cs="Arial"/>
                <w:color w:val="000000"/>
                <w:sz w:val="20"/>
                <w:szCs w:val="20"/>
                <w:lang w:eastAsia="en-AU"/>
              </w:rPr>
            </w:pPr>
            <w:r w:rsidRPr="006E670A">
              <w:rPr>
                <w:rFonts w:cs="Arial"/>
                <w:color w:val="000000"/>
                <w:sz w:val="20"/>
                <w:szCs w:val="20"/>
              </w:rPr>
              <w:t>Y</w:t>
            </w:r>
          </w:p>
        </w:tc>
      </w:tr>
      <w:tr w:rsidR="009E5B59" w:rsidRPr="006E670A" w14:paraId="6D966AA0" w14:textId="77777777" w:rsidTr="00FF3BDD">
        <w:trPr>
          <w:cnfStyle w:val="000000010000" w:firstRow="0" w:lastRow="0" w:firstColumn="0" w:lastColumn="0" w:oddVBand="0" w:evenVBand="0" w:oddHBand="0" w:evenHBand="1" w:firstRowFirstColumn="0" w:firstRowLastColumn="0" w:lastRowFirstColumn="0" w:lastRowLastColumn="0"/>
          <w:trHeight w:val="330"/>
        </w:trPr>
        <w:tc>
          <w:tcPr>
            <w:tcW w:w="1066" w:type="pct"/>
          </w:tcPr>
          <w:p w14:paraId="664FF8EF" w14:textId="77777777" w:rsidR="009E5B59" w:rsidRPr="006E670A" w:rsidRDefault="0091033A" w:rsidP="00887D75">
            <w:pPr>
              <w:pStyle w:val="Table"/>
              <w:rPr>
                <w:rFonts w:eastAsia="Calibri" w:cs="Arial"/>
              </w:rPr>
            </w:pPr>
            <w:r w:rsidRPr="006E670A">
              <w:rPr>
                <w:rFonts w:cs="Arial"/>
                <w:color w:val="000000"/>
              </w:rPr>
              <w:t>Repairs and Maintenance - Specialised Recreation AT</w:t>
            </w:r>
          </w:p>
        </w:tc>
        <w:tc>
          <w:tcPr>
            <w:tcW w:w="931" w:type="pct"/>
          </w:tcPr>
          <w:p w14:paraId="250DE97A" w14:textId="77777777" w:rsidR="009E5B59" w:rsidRPr="006E670A" w:rsidRDefault="009E5B59" w:rsidP="00887D75">
            <w:pPr>
              <w:pStyle w:val="Table"/>
              <w:rPr>
                <w:rFonts w:eastAsia="Calibri" w:cs="Arial"/>
              </w:rPr>
            </w:pPr>
            <w:r w:rsidRPr="006E670A">
              <w:rPr>
                <w:rFonts w:cs="Arial"/>
                <w:color w:val="000000"/>
              </w:rPr>
              <w:t>05_503000316_0112_1_2</w:t>
            </w:r>
          </w:p>
        </w:tc>
        <w:tc>
          <w:tcPr>
            <w:tcW w:w="2187" w:type="pct"/>
          </w:tcPr>
          <w:p w14:paraId="21C2C271" w14:textId="77777777" w:rsidR="009E5B59" w:rsidRPr="006E670A" w:rsidRDefault="009E5B59" w:rsidP="00887D75">
            <w:pPr>
              <w:pStyle w:val="Table"/>
              <w:rPr>
                <w:rFonts w:eastAsia="Calibri" w:cs="Arial"/>
              </w:rPr>
            </w:pPr>
            <w:r w:rsidRPr="006E670A">
              <w:rPr>
                <w:rFonts w:cs="Arial"/>
                <w:color w:val="000000"/>
              </w:rPr>
              <w:t>Repairs for specialised recreational equipment.</w:t>
            </w:r>
          </w:p>
        </w:tc>
        <w:tc>
          <w:tcPr>
            <w:tcW w:w="343" w:type="pct"/>
          </w:tcPr>
          <w:p w14:paraId="47AA29B7" w14:textId="77777777" w:rsidR="009E5B59" w:rsidRPr="006E670A" w:rsidRDefault="009E5B59" w:rsidP="00887D75">
            <w:pPr>
              <w:pStyle w:val="Table"/>
              <w:rPr>
                <w:rFonts w:eastAsia="Times New Roman" w:cs="Arial"/>
                <w:color w:val="000000"/>
                <w:sz w:val="20"/>
                <w:szCs w:val="20"/>
                <w:lang w:eastAsia="en-AU"/>
              </w:rPr>
            </w:pPr>
            <w:r w:rsidRPr="006E670A">
              <w:rPr>
                <w:rFonts w:cs="Arial"/>
                <w:color w:val="000000"/>
                <w:sz w:val="20"/>
                <w:szCs w:val="20"/>
              </w:rPr>
              <w:t>Each</w:t>
            </w:r>
          </w:p>
        </w:tc>
        <w:tc>
          <w:tcPr>
            <w:tcW w:w="473" w:type="pct"/>
          </w:tcPr>
          <w:p w14:paraId="660F21F4" w14:textId="77777777" w:rsidR="009E5B59" w:rsidRPr="006E670A" w:rsidRDefault="009E5B59" w:rsidP="00F21973">
            <w:pPr>
              <w:pStyle w:val="Table"/>
              <w:jc w:val="center"/>
              <w:rPr>
                <w:rFonts w:eastAsia="Times New Roman" w:cs="Arial"/>
                <w:color w:val="000000"/>
                <w:sz w:val="20"/>
                <w:szCs w:val="20"/>
                <w:lang w:eastAsia="en-AU"/>
              </w:rPr>
            </w:pPr>
            <w:r w:rsidRPr="006E670A">
              <w:rPr>
                <w:rFonts w:cs="Arial"/>
                <w:color w:val="000000"/>
                <w:sz w:val="20"/>
                <w:szCs w:val="20"/>
              </w:rPr>
              <w:t>N</w:t>
            </w:r>
          </w:p>
        </w:tc>
      </w:tr>
    </w:tbl>
    <w:p w14:paraId="3E8565ED" w14:textId="77777777" w:rsidR="005423EB" w:rsidRPr="006E670A" w:rsidRDefault="005423EB" w:rsidP="00586479">
      <w:pPr>
        <w:rPr>
          <w:rFonts w:eastAsiaTheme="majorEastAsia"/>
        </w:rPr>
      </w:pPr>
      <w:bookmarkStart w:id="1053" w:name="_Toc479064191"/>
      <w:r w:rsidRPr="006E670A">
        <w:br w:type="page"/>
      </w:r>
    </w:p>
    <w:p w14:paraId="7F3CE3C6" w14:textId="77777777" w:rsidR="00BB69FB" w:rsidRDefault="00BB69FB" w:rsidP="00432828">
      <w:pPr>
        <w:pStyle w:val="Heading1"/>
        <w:numPr>
          <w:ilvl w:val="0"/>
          <w:numId w:val="0"/>
        </w:numPr>
        <w:ind w:left="432" w:hanging="432"/>
        <w:sectPr w:rsidR="00BB69FB" w:rsidSect="00F21973">
          <w:headerReference w:type="default" r:id="rId39"/>
          <w:headerReference w:type="first" r:id="rId40"/>
          <w:pgSz w:w="23811" w:h="16838" w:orient="landscape" w:code="8"/>
          <w:pgMar w:top="720" w:right="567" w:bottom="993" w:left="567" w:header="709" w:footer="0" w:gutter="0"/>
          <w:cols w:space="708"/>
          <w:docGrid w:linePitch="360"/>
        </w:sectPr>
      </w:pPr>
      <w:bookmarkStart w:id="1054" w:name="_Toc73386576"/>
    </w:p>
    <w:p w14:paraId="1EA3FADC" w14:textId="3DBDA086" w:rsidR="00AF0341" w:rsidRPr="006E670A" w:rsidRDefault="00AF0341" w:rsidP="00432828">
      <w:pPr>
        <w:pStyle w:val="Heading1"/>
        <w:numPr>
          <w:ilvl w:val="0"/>
          <w:numId w:val="0"/>
        </w:numPr>
        <w:ind w:left="432" w:hanging="432"/>
      </w:pPr>
      <w:bookmarkStart w:id="1055" w:name="_Toc76024050"/>
      <w:r w:rsidRPr="006E670A">
        <w:lastRenderedPageBreak/>
        <w:t xml:space="preserve">Home </w:t>
      </w:r>
      <w:r w:rsidR="00BB69FB">
        <w:t xml:space="preserve">Modifications </w:t>
      </w:r>
      <w:r w:rsidRPr="006E670A">
        <w:t>(Support Category 06)</w:t>
      </w:r>
      <w:bookmarkEnd w:id="1053"/>
      <w:bookmarkEnd w:id="1054"/>
      <w:bookmarkEnd w:id="1055"/>
    </w:p>
    <w:p w14:paraId="13DB8186" w14:textId="77777777" w:rsidR="00627350" w:rsidRPr="006E670A" w:rsidRDefault="00627350" w:rsidP="00AF0341">
      <w:bookmarkStart w:id="1056" w:name="_Toc479064192"/>
      <w:r w:rsidRPr="006E670A">
        <w:t>This category includes Home Modifications (HM) and Specialist Disability Accommodation (SDA) supports. This guide does not include the support items for SDA as these can be found in the relevant state/jurisdiction price guides.</w:t>
      </w:r>
    </w:p>
    <w:bookmarkEnd w:id="1056"/>
    <w:p w14:paraId="67049C9D" w14:textId="32FC02B0" w:rsidR="004F09E7" w:rsidRPr="006E670A" w:rsidRDefault="004F09E7" w:rsidP="00AF0341">
      <w:r w:rsidRPr="006E670A">
        <w:t xml:space="preserve">Home Modifications (HM) covered in the Consumables Code Guide are designed to provide safe access and comfortable mobility in frequently used areas within a participant’s home. The NDIS will fund home modifications that are assessed as reasonable and necessary to facilitate the achievement of goals in the participant’s current plan. Home modifications include design and construction, as well as installation of fixtures or fittings and changes to structural and non-structural components of the home. The </w:t>
      </w:r>
      <w:hyperlink r:id="rId41" w:anchor="complex-home-modification-chm-assessments" w:history="1">
        <w:r w:rsidRPr="006E670A">
          <w:rPr>
            <w:rStyle w:val="Hyperlink"/>
          </w:rPr>
          <w:t>Home Modifications Guidance for Builders and Designers</w:t>
        </w:r>
      </w:hyperlink>
      <w:r w:rsidRPr="006E670A">
        <w:t xml:space="preserve"> provides further clarity on the diverse range of home modifications that the NDIS may consider reasonable and necessary</w:t>
      </w:r>
      <w:r w:rsidR="000B0A8C" w:rsidRPr="006E670A">
        <w:t>.</w:t>
      </w:r>
    </w:p>
    <w:p w14:paraId="36F90FF2" w14:textId="77777777" w:rsidR="004F09E7" w:rsidRPr="006E670A" w:rsidRDefault="004F09E7" w:rsidP="00AF0341">
      <w:r w:rsidRPr="006E670A">
        <w:t xml:space="preserve">Some simple </w:t>
      </w:r>
      <w:r w:rsidR="00A96171" w:rsidRPr="006E670A">
        <w:t>low cost</w:t>
      </w:r>
      <w:r w:rsidRPr="006E670A">
        <w:t xml:space="preserve"> home adaption items (&lt;$1,500) do not require a quote, unless they are part of a larger modification. All other items are quotable.</w:t>
      </w:r>
    </w:p>
    <w:p w14:paraId="0BE599BF" w14:textId="77777777" w:rsidR="004F09E7" w:rsidRPr="006E670A" w:rsidRDefault="004F09E7" w:rsidP="00AF0341">
      <w:r w:rsidRPr="006E670A">
        <w:t>Quotes will be requested and accepted for modifications that are reasonable and necessary for the participant. A participant is free to choose a more expensive option at their own expense, where the more expensive option is not reasonable and necessary. For example, where a home modification has been approved for a participant, but the participant would like cosmetic or personalised fittings that are above that considered reasonable and necessary, the NDIA will cover the reasonable and necessary component of the modification, and the participant will pay the additional costs.</w:t>
      </w:r>
    </w:p>
    <w:p w14:paraId="0247FE45" w14:textId="77777777" w:rsidR="004F09E7" w:rsidRPr="006E670A" w:rsidRDefault="004F09E7" w:rsidP="00AF0341">
      <w:r w:rsidRPr="006E670A">
        <w:t>Complex Home Modifications (CHM) which involve structural changes and require a greater level of certification will always require an assessment, a detailed specification of works and up to two quotes. In most cases the CHM assessment (undertaken by a suitably qualified occupational therapist) with input from a building construction professional will be included in a plan, to help the participant to explore the best options to achieve an accessible dwelling. The decision to include CHM will occur in the subsequent plan, and will be described against the specific home modification support item codes shown below.</w:t>
      </w:r>
    </w:p>
    <w:p w14:paraId="1EF2544A" w14:textId="77777777" w:rsidR="00AF0341" w:rsidRPr="006E670A" w:rsidRDefault="00356AC4" w:rsidP="00432828">
      <w:pPr>
        <w:pStyle w:val="Heading2"/>
        <w:numPr>
          <w:ilvl w:val="0"/>
          <w:numId w:val="0"/>
        </w:numPr>
        <w:ind w:left="432" w:hanging="432"/>
      </w:pPr>
      <w:bookmarkStart w:id="1057" w:name="_Toc479064193"/>
      <w:bookmarkStart w:id="1058" w:name="_Toc73386291"/>
      <w:bookmarkStart w:id="1059" w:name="_Toc73386577"/>
      <w:bookmarkStart w:id="1060" w:name="_Toc76024051"/>
      <w:r w:rsidRPr="006E670A">
        <w:t>Home modifications</w:t>
      </w:r>
      <w:bookmarkEnd w:id="1057"/>
      <w:bookmarkEnd w:id="1058"/>
      <w:bookmarkEnd w:id="1059"/>
      <w:bookmarkEnd w:id="1060"/>
    </w:p>
    <w:p w14:paraId="51986FB4" w14:textId="77777777" w:rsidR="00AF0341" w:rsidRPr="006E670A" w:rsidRDefault="00AF0341" w:rsidP="00AF0341">
      <w:bookmarkStart w:id="1061" w:name="Home_Mod"/>
      <w:r w:rsidRPr="006E670A">
        <w:t xml:space="preserve">This area incorporates design and subsequent changes to the participant’s home. Home modification design and construction includes installation of equipment or changes to building structures, fixture or fittings to enable participants to live </w:t>
      </w:r>
      <w:r w:rsidR="002A33AF" w:rsidRPr="006E670A">
        <w:t xml:space="preserve">more </w:t>
      </w:r>
      <w:r w:rsidRPr="006E670A">
        <w:t xml:space="preserve">independently </w:t>
      </w:r>
      <w:r w:rsidR="002A33AF" w:rsidRPr="006E670A">
        <w:t xml:space="preserve">and </w:t>
      </w:r>
      <w:r w:rsidRPr="006E670A">
        <w:t>safely at home.</w:t>
      </w:r>
      <w:bookmarkEnd w:id="1061"/>
    </w:p>
    <w:tbl>
      <w:tblPr>
        <w:tblStyle w:val="LightShading-Accent4"/>
        <w:tblW w:w="4995" w:type="pct"/>
        <w:tblLook w:val="0420" w:firstRow="1" w:lastRow="0" w:firstColumn="0" w:lastColumn="0" w:noHBand="0" w:noVBand="1"/>
        <w:tblCaption w:val="Home modifications"/>
      </w:tblPr>
      <w:tblGrid>
        <w:gridCol w:w="4835"/>
        <w:gridCol w:w="4218"/>
        <w:gridCol w:w="9904"/>
        <w:gridCol w:w="1554"/>
        <w:gridCol w:w="2143"/>
      </w:tblGrid>
      <w:tr w:rsidR="004F09E7" w:rsidRPr="006E670A" w14:paraId="2EDDB03E" w14:textId="77777777" w:rsidTr="00FF3BDD">
        <w:trPr>
          <w:cnfStyle w:val="100000000000" w:firstRow="1" w:lastRow="0" w:firstColumn="0" w:lastColumn="0" w:oddVBand="0" w:evenVBand="0" w:oddHBand="0" w:evenHBand="0" w:firstRowFirstColumn="0" w:firstRowLastColumn="0" w:lastRowFirstColumn="0" w:lastRowLastColumn="0"/>
          <w:trHeight w:val="330"/>
          <w:tblHeader/>
        </w:trPr>
        <w:tc>
          <w:tcPr>
            <w:tcW w:w="1067" w:type="pct"/>
          </w:tcPr>
          <w:p w14:paraId="60022E8C" w14:textId="77777777" w:rsidR="004F09E7" w:rsidRPr="006E670A" w:rsidRDefault="004F09E7" w:rsidP="00887D75">
            <w:pPr>
              <w:pStyle w:val="Table"/>
            </w:pPr>
            <w:r w:rsidRPr="006E670A">
              <w:t>Support Item</w:t>
            </w:r>
          </w:p>
        </w:tc>
        <w:tc>
          <w:tcPr>
            <w:tcW w:w="931" w:type="pct"/>
          </w:tcPr>
          <w:p w14:paraId="4EC088C0" w14:textId="77777777" w:rsidR="004F09E7" w:rsidRPr="006E670A" w:rsidRDefault="004F09E7" w:rsidP="00887D75">
            <w:pPr>
              <w:pStyle w:val="Table"/>
            </w:pPr>
            <w:r w:rsidRPr="006E670A">
              <w:t>Support Item Ref No.</w:t>
            </w:r>
          </w:p>
        </w:tc>
        <w:tc>
          <w:tcPr>
            <w:tcW w:w="2186" w:type="pct"/>
          </w:tcPr>
          <w:p w14:paraId="4B4B0A10" w14:textId="77777777" w:rsidR="004F09E7" w:rsidRPr="006E670A" w:rsidRDefault="004F09E7" w:rsidP="00887D75">
            <w:pPr>
              <w:pStyle w:val="Table"/>
            </w:pPr>
            <w:r w:rsidRPr="006E670A">
              <w:t>Description</w:t>
            </w:r>
          </w:p>
        </w:tc>
        <w:tc>
          <w:tcPr>
            <w:tcW w:w="343" w:type="pct"/>
          </w:tcPr>
          <w:p w14:paraId="18CDD943" w14:textId="77777777" w:rsidR="004F09E7" w:rsidRPr="006E670A" w:rsidRDefault="004F09E7" w:rsidP="00887D75">
            <w:pPr>
              <w:pStyle w:val="Table"/>
              <w:rPr>
                <w:sz w:val="20"/>
                <w:szCs w:val="20"/>
              </w:rPr>
            </w:pPr>
            <w:r w:rsidRPr="006E670A">
              <w:t>UOM</w:t>
            </w:r>
          </w:p>
        </w:tc>
        <w:tc>
          <w:tcPr>
            <w:tcW w:w="473" w:type="pct"/>
          </w:tcPr>
          <w:p w14:paraId="2C14A3D3" w14:textId="77777777" w:rsidR="004F09E7" w:rsidRPr="006E670A" w:rsidRDefault="004F09E7" w:rsidP="00F21973">
            <w:pPr>
              <w:pStyle w:val="Table"/>
              <w:jc w:val="center"/>
              <w:rPr>
                <w:sz w:val="20"/>
                <w:szCs w:val="20"/>
              </w:rPr>
            </w:pPr>
            <w:r w:rsidRPr="006E670A">
              <w:t>Quote Required</w:t>
            </w:r>
          </w:p>
        </w:tc>
      </w:tr>
      <w:tr w:rsidR="004F09E7" w:rsidRPr="006E670A" w14:paraId="437CF444" w14:textId="77777777" w:rsidTr="00FF3BDD">
        <w:trPr>
          <w:cnfStyle w:val="000000100000" w:firstRow="0" w:lastRow="0" w:firstColumn="0" w:lastColumn="0" w:oddVBand="0" w:evenVBand="0" w:oddHBand="1" w:evenHBand="0" w:firstRowFirstColumn="0" w:firstRowLastColumn="0" w:lastRowFirstColumn="0" w:lastRowLastColumn="0"/>
          <w:trHeight w:val="330"/>
        </w:trPr>
        <w:tc>
          <w:tcPr>
            <w:tcW w:w="1067" w:type="pct"/>
          </w:tcPr>
          <w:p w14:paraId="09BF0528" w14:textId="77777777" w:rsidR="004F09E7" w:rsidRPr="006E670A" w:rsidRDefault="00AA47A8" w:rsidP="00887D75">
            <w:pPr>
              <w:pStyle w:val="Table"/>
              <w:rPr>
                <w:rFonts w:eastAsia="Calibri" w:cs="Arial"/>
              </w:rPr>
            </w:pPr>
            <w:r w:rsidRPr="006E670A">
              <w:t xml:space="preserve">HM - </w:t>
            </w:r>
            <w:r w:rsidR="004F09E7" w:rsidRPr="006E670A">
              <w:t xml:space="preserve">Assistive Products and Accessories Relating to </w:t>
            </w:r>
            <w:r w:rsidR="00DF00EF" w:rsidRPr="006E670A">
              <w:t>HM</w:t>
            </w:r>
            <w:r w:rsidR="004F09E7" w:rsidRPr="006E670A">
              <w:t xml:space="preserve"> and Access </w:t>
            </w:r>
          </w:p>
        </w:tc>
        <w:tc>
          <w:tcPr>
            <w:tcW w:w="931" w:type="pct"/>
          </w:tcPr>
          <w:p w14:paraId="00357FB7" w14:textId="77777777" w:rsidR="004F09E7" w:rsidRPr="006E670A" w:rsidRDefault="00DF00EF" w:rsidP="00887D75">
            <w:pPr>
              <w:pStyle w:val="Table"/>
              <w:rPr>
                <w:rFonts w:eastAsia="Calibri" w:cs="Arial"/>
              </w:rPr>
            </w:pPr>
            <w:r w:rsidRPr="006E670A">
              <w:t>06_1800002</w:t>
            </w:r>
            <w:r w:rsidR="00AA47A8" w:rsidRPr="006E670A">
              <w:t>11_0111_1_2</w:t>
            </w:r>
          </w:p>
        </w:tc>
        <w:tc>
          <w:tcPr>
            <w:tcW w:w="2186" w:type="pct"/>
          </w:tcPr>
          <w:p w14:paraId="1F713B17" w14:textId="77777777" w:rsidR="004F09E7" w:rsidRPr="006E670A" w:rsidRDefault="00255049" w:rsidP="00887D75">
            <w:pPr>
              <w:pStyle w:val="Table"/>
              <w:rPr>
                <w:rFonts w:eastAsia="Calibri" w:cs="Arial"/>
              </w:rPr>
            </w:pPr>
            <w:r w:rsidRPr="006E670A">
              <w:rPr>
                <w:rFonts w:eastAsia="Calibri" w:cs="Arial"/>
              </w:rPr>
              <w:t>Products and accessories to support access to and in a dwelling - as agreed and described in the plan</w:t>
            </w:r>
          </w:p>
        </w:tc>
        <w:tc>
          <w:tcPr>
            <w:tcW w:w="343" w:type="pct"/>
          </w:tcPr>
          <w:p w14:paraId="55F4B041" w14:textId="77777777" w:rsidR="004F09E7" w:rsidRPr="006E670A" w:rsidRDefault="004F09E7" w:rsidP="00887D75">
            <w:pPr>
              <w:pStyle w:val="Table"/>
              <w:rPr>
                <w:rFonts w:eastAsia="Times New Roman" w:cs="Arial"/>
                <w:sz w:val="20"/>
                <w:szCs w:val="20"/>
                <w:lang w:eastAsia="en-AU"/>
              </w:rPr>
            </w:pPr>
            <w:r w:rsidRPr="006E670A">
              <w:rPr>
                <w:sz w:val="20"/>
                <w:szCs w:val="20"/>
              </w:rPr>
              <w:t>Each</w:t>
            </w:r>
          </w:p>
        </w:tc>
        <w:tc>
          <w:tcPr>
            <w:tcW w:w="473" w:type="pct"/>
          </w:tcPr>
          <w:p w14:paraId="271AA01B" w14:textId="77777777" w:rsidR="004F09E7" w:rsidRPr="006E670A" w:rsidRDefault="004F09E7" w:rsidP="00F21973">
            <w:pPr>
              <w:pStyle w:val="Table"/>
              <w:jc w:val="center"/>
              <w:rPr>
                <w:rFonts w:eastAsia="Times New Roman" w:cs="Arial"/>
                <w:sz w:val="20"/>
                <w:szCs w:val="20"/>
                <w:lang w:eastAsia="en-AU"/>
              </w:rPr>
            </w:pPr>
            <w:r w:rsidRPr="006E670A">
              <w:rPr>
                <w:sz w:val="20"/>
                <w:szCs w:val="20"/>
              </w:rPr>
              <w:t>N</w:t>
            </w:r>
          </w:p>
        </w:tc>
      </w:tr>
      <w:tr w:rsidR="004F09E7" w:rsidRPr="006E670A" w14:paraId="040F51A0" w14:textId="77777777" w:rsidTr="00FF3BDD">
        <w:trPr>
          <w:cnfStyle w:val="000000010000" w:firstRow="0" w:lastRow="0" w:firstColumn="0" w:lastColumn="0" w:oddVBand="0" w:evenVBand="0" w:oddHBand="0" w:evenHBand="1" w:firstRowFirstColumn="0" w:firstRowLastColumn="0" w:lastRowFirstColumn="0" w:lastRowLastColumn="0"/>
          <w:trHeight w:val="330"/>
        </w:trPr>
        <w:tc>
          <w:tcPr>
            <w:tcW w:w="1067" w:type="pct"/>
          </w:tcPr>
          <w:p w14:paraId="2BB3A0FB" w14:textId="77777777" w:rsidR="004F09E7" w:rsidRPr="006E670A" w:rsidRDefault="004F09E7" w:rsidP="00887D75">
            <w:pPr>
              <w:pStyle w:val="Table"/>
            </w:pPr>
            <w:r w:rsidRPr="006E670A">
              <w:t>HM - Bathroom/Toilet - No structural work</w:t>
            </w:r>
          </w:p>
        </w:tc>
        <w:tc>
          <w:tcPr>
            <w:tcW w:w="931" w:type="pct"/>
          </w:tcPr>
          <w:p w14:paraId="25339394" w14:textId="77777777" w:rsidR="004F09E7" w:rsidRPr="006E670A" w:rsidRDefault="004F09E7" w:rsidP="00887D75">
            <w:pPr>
              <w:pStyle w:val="Table"/>
            </w:pPr>
            <w:r w:rsidRPr="006E670A">
              <w:t>06_182400321_0111_2_2</w:t>
            </w:r>
          </w:p>
        </w:tc>
        <w:tc>
          <w:tcPr>
            <w:tcW w:w="2186" w:type="pct"/>
          </w:tcPr>
          <w:p w14:paraId="46B158CD" w14:textId="77777777" w:rsidR="004F09E7" w:rsidRPr="006E670A" w:rsidRDefault="004F09E7" w:rsidP="00887D75">
            <w:pPr>
              <w:pStyle w:val="Table"/>
            </w:pPr>
            <w:r w:rsidRPr="006E670A">
              <w:t>Minor modifications to bathroom, toilet and shower. May include: rod for shower curtain, shower base platform, toilet door reversal or installation of lift-off hinges, threshold wedge, relocation of door handles/locks</w:t>
            </w:r>
            <w:proofErr w:type="gramStart"/>
            <w:r w:rsidRPr="006E670A">
              <w:t>,,</w:t>
            </w:r>
            <w:proofErr w:type="gramEnd"/>
            <w:r w:rsidRPr="006E670A">
              <w:t xml:space="preserve"> tap ware or similar smaller work - no structural change.</w:t>
            </w:r>
          </w:p>
        </w:tc>
        <w:tc>
          <w:tcPr>
            <w:tcW w:w="343" w:type="pct"/>
          </w:tcPr>
          <w:p w14:paraId="1CA8879E" w14:textId="77777777" w:rsidR="004F09E7" w:rsidRPr="006E670A" w:rsidRDefault="004F09E7" w:rsidP="00887D75">
            <w:pPr>
              <w:pStyle w:val="Table"/>
              <w:rPr>
                <w:sz w:val="20"/>
                <w:szCs w:val="20"/>
              </w:rPr>
            </w:pPr>
            <w:r w:rsidRPr="006E670A">
              <w:rPr>
                <w:sz w:val="20"/>
                <w:szCs w:val="20"/>
              </w:rPr>
              <w:t>Each</w:t>
            </w:r>
          </w:p>
        </w:tc>
        <w:tc>
          <w:tcPr>
            <w:tcW w:w="473" w:type="pct"/>
          </w:tcPr>
          <w:p w14:paraId="08677565" w14:textId="77777777" w:rsidR="004F09E7" w:rsidRPr="006E670A" w:rsidRDefault="004F09E7" w:rsidP="00F21973">
            <w:pPr>
              <w:pStyle w:val="Table"/>
              <w:jc w:val="center"/>
              <w:rPr>
                <w:sz w:val="20"/>
                <w:szCs w:val="20"/>
              </w:rPr>
            </w:pPr>
            <w:r w:rsidRPr="006E670A">
              <w:rPr>
                <w:sz w:val="20"/>
                <w:szCs w:val="20"/>
              </w:rPr>
              <w:t>Y</w:t>
            </w:r>
          </w:p>
        </w:tc>
      </w:tr>
      <w:tr w:rsidR="004F09E7" w:rsidRPr="006E670A" w14:paraId="017CF005" w14:textId="77777777" w:rsidTr="00FF3BDD">
        <w:trPr>
          <w:cnfStyle w:val="000000100000" w:firstRow="0" w:lastRow="0" w:firstColumn="0" w:lastColumn="0" w:oddVBand="0" w:evenVBand="0" w:oddHBand="1" w:evenHBand="0" w:firstRowFirstColumn="0" w:firstRowLastColumn="0" w:lastRowFirstColumn="0" w:lastRowLastColumn="0"/>
          <w:trHeight w:val="330"/>
        </w:trPr>
        <w:tc>
          <w:tcPr>
            <w:tcW w:w="1067" w:type="pct"/>
          </w:tcPr>
          <w:p w14:paraId="5ABB27DD" w14:textId="77777777" w:rsidR="004F09E7" w:rsidRPr="006E670A" w:rsidRDefault="007A78F2" w:rsidP="00887D75">
            <w:pPr>
              <w:pStyle w:val="Table"/>
              <w:rPr>
                <w:rFonts w:eastAsia="Calibri" w:cs="Arial"/>
              </w:rPr>
            </w:pPr>
            <w:r w:rsidRPr="006E670A">
              <w:t>HM -</w:t>
            </w:r>
            <w:r w:rsidR="004F09E7" w:rsidRPr="006E670A">
              <w:t xml:space="preserve"> Building Works Project Management</w:t>
            </w:r>
          </w:p>
        </w:tc>
        <w:tc>
          <w:tcPr>
            <w:tcW w:w="931" w:type="pct"/>
          </w:tcPr>
          <w:p w14:paraId="58F520BA" w14:textId="77777777" w:rsidR="004F09E7" w:rsidRPr="006E670A" w:rsidRDefault="004F09E7" w:rsidP="00887D75">
            <w:pPr>
              <w:pStyle w:val="Table"/>
              <w:rPr>
                <w:rFonts w:eastAsia="Calibri" w:cs="Arial"/>
              </w:rPr>
            </w:pPr>
            <w:r w:rsidRPr="006E670A">
              <w:t>06_182490112_0111_2_2</w:t>
            </w:r>
          </w:p>
        </w:tc>
        <w:tc>
          <w:tcPr>
            <w:tcW w:w="2186" w:type="pct"/>
          </w:tcPr>
          <w:p w14:paraId="4EF5586F" w14:textId="77777777" w:rsidR="004F09E7" w:rsidRPr="006E670A" w:rsidRDefault="004F09E7" w:rsidP="00887D75">
            <w:pPr>
              <w:pStyle w:val="Table"/>
              <w:rPr>
                <w:rFonts w:eastAsia="Calibri" w:cs="Arial"/>
              </w:rPr>
            </w:pPr>
            <w:r w:rsidRPr="006E670A">
              <w:t xml:space="preserve">Oversight and management of a complex home modification by a Building Works Project Manager. </w:t>
            </w:r>
          </w:p>
        </w:tc>
        <w:tc>
          <w:tcPr>
            <w:tcW w:w="343" w:type="pct"/>
          </w:tcPr>
          <w:p w14:paraId="354E8480" w14:textId="77777777" w:rsidR="004F09E7" w:rsidRPr="006E670A" w:rsidRDefault="004F09E7" w:rsidP="00887D75">
            <w:pPr>
              <w:pStyle w:val="Table"/>
              <w:rPr>
                <w:rFonts w:eastAsia="Times New Roman" w:cs="Arial"/>
                <w:sz w:val="20"/>
                <w:szCs w:val="20"/>
                <w:lang w:eastAsia="en-AU"/>
              </w:rPr>
            </w:pPr>
            <w:r w:rsidRPr="006E670A">
              <w:rPr>
                <w:sz w:val="20"/>
                <w:szCs w:val="20"/>
              </w:rPr>
              <w:t>Each</w:t>
            </w:r>
          </w:p>
        </w:tc>
        <w:tc>
          <w:tcPr>
            <w:tcW w:w="473" w:type="pct"/>
          </w:tcPr>
          <w:p w14:paraId="203DE4BD" w14:textId="77777777" w:rsidR="004F09E7" w:rsidRPr="006E670A" w:rsidRDefault="004F09E7" w:rsidP="00F21973">
            <w:pPr>
              <w:pStyle w:val="Table"/>
              <w:jc w:val="center"/>
              <w:rPr>
                <w:rFonts w:eastAsia="Times New Roman" w:cs="Arial"/>
                <w:sz w:val="20"/>
                <w:szCs w:val="20"/>
                <w:lang w:eastAsia="en-AU"/>
              </w:rPr>
            </w:pPr>
            <w:r w:rsidRPr="006E670A">
              <w:rPr>
                <w:sz w:val="20"/>
                <w:szCs w:val="20"/>
              </w:rPr>
              <w:t>Y</w:t>
            </w:r>
          </w:p>
        </w:tc>
      </w:tr>
      <w:tr w:rsidR="004F09E7" w:rsidRPr="006E670A" w14:paraId="6139D4F1" w14:textId="77777777" w:rsidTr="00FF3BDD">
        <w:trPr>
          <w:cnfStyle w:val="000000010000" w:firstRow="0" w:lastRow="0" w:firstColumn="0" w:lastColumn="0" w:oddVBand="0" w:evenVBand="0" w:oddHBand="0" w:evenHBand="1" w:firstRowFirstColumn="0" w:firstRowLastColumn="0" w:lastRowFirstColumn="0" w:lastRowLastColumn="0"/>
          <w:trHeight w:val="330"/>
        </w:trPr>
        <w:tc>
          <w:tcPr>
            <w:tcW w:w="1067" w:type="pct"/>
          </w:tcPr>
          <w:p w14:paraId="31109CA0" w14:textId="77777777" w:rsidR="004F09E7" w:rsidRPr="006E670A" w:rsidRDefault="007A78F2" w:rsidP="00887D75">
            <w:pPr>
              <w:pStyle w:val="Table"/>
              <w:rPr>
                <w:rFonts w:eastAsia="Calibri" w:cs="Arial"/>
              </w:rPr>
            </w:pPr>
            <w:r w:rsidRPr="006E670A">
              <w:t>HM -</w:t>
            </w:r>
            <w:r w:rsidR="004F09E7" w:rsidRPr="006E670A">
              <w:t xml:space="preserve"> Certification and Compliance Approval</w:t>
            </w:r>
          </w:p>
        </w:tc>
        <w:tc>
          <w:tcPr>
            <w:tcW w:w="931" w:type="pct"/>
          </w:tcPr>
          <w:p w14:paraId="6555716D" w14:textId="77777777" w:rsidR="004F09E7" w:rsidRPr="006E670A" w:rsidRDefault="004F09E7" w:rsidP="00887D75">
            <w:pPr>
              <w:pStyle w:val="Table"/>
              <w:rPr>
                <w:rFonts w:eastAsia="Calibri" w:cs="Arial"/>
              </w:rPr>
            </w:pPr>
            <w:r w:rsidRPr="006E670A">
              <w:t>06_182495421_0111_2_2</w:t>
            </w:r>
          </w:p>
        </w:tc>
        <w:tc>
          <w:tcPr>
            <w:tcW w:w="2186" w:type="pct"/>
          </w:tcPr>
          <w:p w14:paraId="19ED5CFF" w14:textId="77777777" w:rsidR="004F09E7" w:rsidRPr="006E670A" w:rsidRDefault="004F09E7" w:rsidP="00887D75">
            <w:pPr>
              <w:pStyle w:val="Table"/>
              <w:rPr>
                <w:rFonts w:eastAsia="Calibri" w:cs="Arial"/>
              </w:rPr>
            </w:pPr>
            <w:r w:rsidRPr="006E670A">
              <w:t xml:space="preserve">Certification of completed </w:t>
            </w:r>
            <w:r w:rsidR="00AB35EC" w:rsidRPr="006E670A">
              <w:t>building works</w:t>
            </w:r>
            <w:r w:rsidRPr="006E670A">
              <w:t xml:space="preserve"> as compliant. The certifier must be independent of the builder/contractor.</w:t>
            </w:r>
          </w:p>
        </w:tc>
        <w:tc>
          <w:tcPr>
            <w:tcW w:w="343" w:type="pct"/>
          </w:tcPr>
          <w:p w14:paraId="42155E21" w14:textId="77777777" w:rsidR="004F09E7" w:rsidRPr="006E670A" w:rsidRDefault="004F09E7" w:rsidP="00887D75">
            <w:pPr>
              <w:pStyle w:val="Table"/>
              <w:rPr>
                <w:rFonts w:eastAsia="Times New Roman" w:cs="Arial"/>
                <w:sz w:val="20"/>
                <w:szCs w:val="20"/>
                <w:lang w:eastAsia="en-AU"/>
              </w:rPr>
            </w:pPr>
            <w:r w:rsidRPr="006E670A">
              <w:rPr>
                <w:sz w:val="20"/>
                <w:szCs w:val="20"/>
              </w:rPr>
              <w:t>Each</w:t>
            </w:r>
          </w:p>
        </w:tc>
        <w:tc>
          <w:tcPr>
            <w:tcW w:w="473" w:type="pct"/>
          </w:tcPr>
          <w:p w14:paraId="48C8FA5E" w14:textId="77777777" w:rsidR="004F09E7" w:rsidRPr="006E670A" w:rsidRDefault="004F09E7" w:rsidP="00F21973">
            <w:pPr>
              <w:pStyle w:val="Table"/>
              <w:jc w:val="center"/>
              <w:rPr>
                <w:rFonts w:eastAsia="Times New Roman" w:cs="Arial"/>
                <w:sz w:val="20"/>
                <w:szCs w:val="20"/>
                <w:lang w:eastAsia="en-AU"/>
              </w:rPr>
            </w:pPr>
            <w:r w:rsidRPr="006E670A">
              <w:rPr>
                <w:sz w:val="20"/>
                <w:szCs w:val="20"/>
              </w:rPr>
              <w:t>Y</w:t>
            </w:r>
          </w:p>
        </w:tc>
      </w:tr>
      <w:tr w:rsidR="004F09E7" w:rsidRPr="006E670A" w14:paraId="5E786D76" w14:textId="77777777" w:rsidTr="00FF3BDD">
        <w:trPr>
          <w:cnfStyle w:val="000000100000" w:firstRow="0" w:lastRow="0" w:firstColumn="0" w:lastColumn="0" w:oddVBand="0" w:evenVBand="0" w:oddHBand="1" w:evenHBand="0" w:firstRowFirstColumn="0" w:firstRowLastColumn="0" w:lastRowFirstColumn="0" w:lastRowLastColumn="0"/>
          <w:trHeight w:val="330"/>
        </w:trPr>
        <w:tc>
          <w:tcPr>
            <w:tcW w:w="1067" w:type="pct"/>
          </w:tcPr>
          <w:p w14:paraId="02AB17DE" w14:textId="77777777" w:rsidR="004F09E7" w:rsidRPr="006E670A" w:rsidRDefault="004F09E7" w:rsidP="00887D75">
            <w:pPr>
              <w:pStyle w:val="Table"/>
              <w:rPr>
                <w:rFonts w:eastAsia="Calibri" w:cs="Arial"/>
              </w:rPr>
            </w:pPr>
            <w:r w:rsidRPr="006E670A">
              <w:t xml:space="preserve">CHM </w:t>
            </w:r>
            <w:r w:rsidR="007A78F2" w:rsidRPr="006E670A">
              <w:t>-</w:t>
            </w:r>
            <w:r w:rsidRPr="006E670A">
              <w:t xml:space="preserve"> Deposit</w:t>
            </w:r>
          </w:p>
        </w:tc>
        <w:tc>
          <w:tcPr>
            <w:tcW w:w="931" w:type="pct"/>
          </w:tcPr>
          <w:p w14:paraId="78BF4BDA" w14:textId="77777777" w:rsidR="004F09E7" w:rsidRPr="006E670A" w:rsidRDefault="004F09E7" w:rsidP="00887D75">
            <w:pPr>
              <w:pStyle w:val="Table"/>
              <w:rPr>
                <w:rFonts w:eastAsia="Calibri" w:cs="Arial"/>
              </w:rPr>
            </w:pPr>
            <w:r w:rsidRPr="006E670A">
              <w:t>06_182495121_0111_2_2</w:t>
            </w:r>
          </w:p>
        </w:tc>
        <w:tc>
          <w:tcPr>
            <w:tcW w:w="2186" w:type="pct"/>
          </w:tcPr>
          <w:p w14:paraId="5DCDF0D8" w14:textId="77777777" w:rsidR="004F09E7" w:rsidRPr="006E670A" w:rsidRDefault="004F09E7" w:rsidP="00887D75">
            <w:pPr>
              <w:pStyle w:val="Table"/>
              <w:rPr>
                <w:rFonts w:eastAsia="Calibri" w:cs="Arial"/>
              </w:rPr>
            </w:pPr>
            <w:r w:rsidRPr="006E670A">
              <w:t>CHM deposit as per statement of works and payments</w:t>
            </w:r>
          </w:p>
        </w:tc>
        <w:tc>
          <w:tcPr>
            <w:tcW w:w="343" w:type="pct"/>
          </w:tcPr>
          <w:p w14:paraId="409D689C" w14:textId="77777777" w:rsidR="004F09E7" w:rsidRPr="006E670A" w:rsidRDefault="004F09E7" w:rsidP="00887D75">
            <w:pPr>
              <w:pStyle w:val="Table"/>
              <w:rPr>
                <w:rFonts w:eastAsia="Times New Roman" w:cs="Arial"/>
                <w:sz w:val="20"/>
                <w:szCs w:val="20"/>
                <w:lang w:eastAsia="en-AU"/>
              </w:rPr>
            </w:pPr>
            <w:r w:rsidRPr="006E670A">
              <w:rPr>
                <w:sz w:val="20"/>
                <w:szCs w:val="20"/>
              </w:rPr>
              <w:t>Each</w:t>
            </w:r>
          </w:p>
        </w:tc>
        <w:tc>
          <w:tcPr>
            <w:tcW w:w="473" w:type="pct"/>
          </w:tcPr>
          <w:p w14:paraId="71C2EFDA" w14:textId="77777777" w:rsidR="004F09E7" w:rsidRPr="006E670A" w:rsidRDefault="004F09E7" w:rsidP="00F21973">
            <w:pPr>
              <w:pStyle w:val="Table"/>
              <w:jc w:val="center"/>
              <w:rPr>
                <w:rFonts w:eastAsia="Times New Roman" w:cs="Arial"/>
                <w:sz w:val="20"/>
                <w:szCs w:val="20"/>
                <w:lang w:eastAsia="en-AU"/>
              </w:rPr>
            </w:pPr>
            <w:r w:rsidRPr="006E670A">
              <w:rPr>
                <w:sz w:val="20"/>
                <w:szCs w:val="20"/>
              </w:rPr>
              <w:t>Y</w:t>
            </w:r>
          </w:p>
        </w:tc>
      </w:tr>
      <w:tr w:rsidR="004F09E7" w:rsidRPr="006E670A" w14:paraId="5F5CE047" w14:textId="77777777" w:rsidTr="00FF3BDD">
        <w:trPr>
          <w:cnfStyle w:val="000000010000" w:firstRow="0" w:lastRow="0" w:firstColumn="0" w:lastColumn="0" w:oddVBand="0" w:evenVBand="0" w:oddHBand="0" w:evenHBand="1" w:firstRowFirstColumn="0" w:firstRowLastColumn="0" w:lastRowFirstColumn="0" w:lastRowLastColumn="0"/>
          <w:trHeight w:val="330"/>
        </w:trPr>
        <w:tc>
          <w:tcPr>
            <w:tcW w:w="1067" w:type="pct"/>
          </w:tcPr>
          <w:p w14:paraId="4D0C3E07" w14:textId="77777777" w:rsidR="004F09E7" w:rsidRPr="006E670A" w:rsidRDefault="007A78F2" w:rsidP="00887D75">
            <w:pPr>
              <w:pStyle w:val="Table"/>
              <w:rPr>
                <w:rFonts w:eastAsia="Calibri" w:cs="Arial"/>
              </w:rPr>
            </w:pPr>
            <w:r w:rsidRPr="006E670A">
              <w:t>CHM -</w:t>
            </w:r>
            <w:r w:rsidR="004F09E7" w:rsidRPr="006E670A">
              <w:t xml:space="preserve"> Practical Completion</w:t>
            </w:r>
          </w:p>
        </w:tc>
        <w:tc>
          <w:tcPr>
            <w:tcW w:w="931" w:type="pct"/>
          </w:tcPr>
          <w:p w14:paraId="69B47D8A" w14:textId="77777777" w:rsidR="004F09E7" w:rsidRPr="006E670A" w:rsidRDefault="004F09E7" w:rsidP="00887D75">
            <w:pPr>
              <w:pStyle w:val="Table"/>
              <w:rPr>
                <w:rFonts w:eastAsia="Calibri" w:cs="Arial"/>
              </w:rPr>
            </w:pPr>
            <w:r w:rsidRPr="006E670A">
              <w:t>06_182495321_0111_2_2</w:t>
            </w:r>
          </w:p>
        </w:tc>
        <w:tc>
          <w:tcPr>
            <w:tcW w:w="2186" w:type="pct"/>
          </w:tcPr>
          <w:p w14:paraId="4C40FFA8" w14:textId="77777777" w:rsidR="004F09E7" w:rsidRPr="006E670A" w:rsidRDefault="004F09E7" w:rsidP="00887D75">
            <w:pPr>
              <w:pStyle w:val="Table"/>
              <w:rPr>
                <w:rFonts w:eastAsia="Calibri" w:cs="Arial"/>
              </w:rPr>
            </w:pPr>
            <w:r w:rsidRPr="006E670A">
              <w:t>CHM practical completion stage payment for work as per statement of works and payments</w:t>
            </w:r>
          </w:p>
        </w:tc>
        <w:tc>
          <w:tcPr>
            <w:tcW w:w="343" w:type="pct"/>
          </w:tcPr>
          <w:p w14:paraId="749CB8C7" w14:textId="77777777" w:rsidR="004F09E7" w:rsidRPr="006E670A" w:rsidRDefault="004F09E7" w:rsidP="00887D75">
            <w:pPr>
              <w:pStyle w:val="Table"/>
              <w:rPr>
                <w:rFonts w:eastAsia="Times New Roman" w:cs="Arial"/>
                <w:sz w:val="20"/>
                <w:szCs w:val="20"/>
                <w:lang w:eastAsia="en-AU"/>
              </w:rPr>
            </w:pPr>
            <w:r w:rsidRPr="006E670A">
              <w:rPr>
                <w:sz w:val="20"/>
                <w:szCs w:val="20"/>
              </w:rPr>
              <w:t>Each</w:t>
            </w:r>
          </w:p>
        </w:tc>
        <w:tc>
          <w:tcPr>
            <w:tcW w:w="473" w:type="pct"/>
          </w:tcPr>
          <w:p w14:paraId="3B69A7F3" w14:textId="77777777" w:rsidR="004F09E7" w:rsidRPr="006E670A" w:rsidRDefault="004F09E7" w:rsidP="00F21973">
            <w:pPr>
              <w:pStyle w:val="Table"/>
              <w:jc w:val="center"/>
              <w:rPr>
                <w:rFonts w:eastAsia="Times New Roman" w:cs="Arial"/>
                <w:sz w:val="20"/>
                <w:szCs w:val="20"/>
                <w:lang w:eastAsia="en-AU"/>
              </w:rPr>
            </w:pPr>
            <w:r w:rsidRPr="006E670A">
              <w:rPr>
                <w:sz w:val="20"/>
                <w:szCs w:val="20"/>
              </w:rPr>
              <w:t>Y</w:t>
            </w:r>
          </w:p>
        </w:tc>
      </w:tr>
      <w:tr w:rsidR="004F09E7" w:rsidRPr="006E670A" w14:paraId="6EB82398" w14:textId="77777777" w:rsidTr="00FF3BDD">
        <w:trPr>
          <w:cnfStyle w:val="000000100000" w:firstRow="0" w:lastRow="0" w:firstColumn="0" w:lastColumn="0" w:oddVBand="0" w:evenVBand="0" w:oddHBand="1" w:evenHBand="0" w:firstRowFirstColumn="0" w:firstRowLastColumn="0" w:lastRowFirstColumn="0" w:lastRowLastColumn="0"/>
          <w:trHeight w:val="550"/>
        </w:trPr>
        <w:tc>
          <w:tcPr>
            <w:tcW w:w="1067" w:type="pct"/>
          </w:tcPr>
          <w:p w14:paraId="0914FD2E" w14:textId="77777777" w:rsidR="004F09E7" w:rsidRPr="006E670A" w:rsidRDefault="007A78F2" w:rsidP="00887D75">
            <w:pPr>
              <w:pStyle w:val="Table"/>
              <w:rPr>
                <w:rFonts w:eastAsia="Calibri" w:cs="Arial"/>
              </w:rPr>
            </w:pPr>
            <w:r w:rsidRPr="006E670A">
              <w:t>CHM -</w:t>
            </w:r>
            <w:r w:rsidR="004F09E7" w:rsidRPr="006E670A">
              <w:t xml:space="preserve"> Progress Stage</w:t>
            </w:r>
          </w:p>
        </w:tc>
        <w:tc>
          <w:tcPr>
            <w:tcW w:w="931" w:type="pct"/>
          </w:tcPr>
          <w:p w14:paraId="05418B15" w14:textId="77777777" w:rsidR="004F09E7" w:rsidRPr="006E670A" w:rsidRDefault="004F09E7" w:rsidP="00887D75">
            <w:pPr>
              <w:pStyle w:val="Table"/>
              <w:rPr>
                <w:rFonts w:eastAsia="Calibri" w:cs="Arial"/>
              </w:rPr>
            </w:pPr>
            <w:r w:rsidRPr="006E670A">
              <w:t>06_182495221_0111_2_2</w:t>
            </w:r>
          </w:p>
        </w:tc>
        <w:tc>
          <w:tcPr>
            <w:tcW w:w="2186" w:type="pct"/>
          </w:tcPr>
          <w:p w14:paraId="3E814F0A" w14:textId="77777777" w:rsidR="004F09E7" w:rsidRPr="006E670A" w:rsidRDefault="004F09E7" w:rsidP="00887D75">
            <w:pPr>
              <w:pStyle w:val="Table"/>
              <w:rPr>
                <w:rFonts w:eastAsia="Calibri" w:cs="Arial"/>
              </w:rPr>
            </w:pPr>
            <w:r w:rsidRPr="006E670A">
              <w:t>CHM progress stage payment for work as per statement of works and payments</w:t>
            </w:r>
          </w:p>
        </w:tc>
        <w:tc>
          <w:tcPr>
            <w:tcW w:w="343" w:type="pct"/>
          </w:tcPr>
          <w:p w14:paraId="01C20522" w14:textId="77777777" w:rsidR="004F09E7" w:rsidRPr="006E670A" w:rsidRDefault="004F09E7" w:rsidP="00887D75">
            <w:pPr>
              <w:pStyle w:val="Table"/>
              <w:rPr>
                <w:rFonts w:eastAsia="Times New Roman" w:cs="Arial"/>
                <w:sz w:val="20"/>
                <w:szCs w:val="20"/>
                <w:lang w:eastAsia="en-AU"/>
              </w:rPr>
            </w:pPr>
            <w:r w:rsidRPr="006E670A">
              <w:rPr>
                <w:sz w:val="20"/>
                <w:szCs w:val="20"/>
              </w:rPr>
              <w:t>Each</w:t>
            </w:r>
          </w:p>
        </w:tc>
        <w:tc>
          <w:tcPr>
            <w:tcW w:w="473" w:type="pct"/>
          </w:tcPr>
          <w:p w14:paraId="0B4B9C4E" w14:textId="77777777" w:rsidR="004F09E7" w:rsidRPr="006E670A" w:rsidRDefault="004F09E7" w:rsidP="00F21973">
            <w:pPr>
              <w:pStyle w:val="Table"/>
              <w:jc w:val="center"/>
              <w:rPr>
                <w:rFonts w:eastAsia="Times New Roman" w:cs="Arial"/>
                <w:sz w:val="20"/>
                <w:szCs w:val="20"/>
                <w:lang w:eastAsia="en-AU"/>
              </w:rPr>
            </w:pPr>
            <w:r w:rsidRPr="006E670A">
              <w:rPr>
                <w:sz w:val="20"/>
                <w:szCs w:val="20"/>
              </w:rPr>
              <w:t>Y</w:t>
            </w:r>
          </w:p>
        </w:tc>
      </w:tr>
      <w:tr w:rsidR="004F09E7" w:rsidRPr="006E670A" w14:paraId="73D4BE61" w14:textId="77777777" w:rsidTr="00FF3BDD">
        <w:trPr>
          <w:cnfStyle w:val="000000010000" w:firstRow="0" w:lastRow="0" w:firstColumn="0" w:lastColumn="0" w:oddVBand="0" w:evenVBand="0" w:oddHBand="0" w:evenHBand="1" w:firstRowFirstColumn="0" w:firstRowLastColumn="0" w:lastRowFirstColumn="0" w:lastRowLastColumn="0"/>
          <w:trHeight w:val="330"/>
        </w:trPr>
        <w:tc>
          <w:tcPr>
            <w:tcW w:w="1067" w:type="pct"/>
          </w:tcPr>
          <w:p w14:paraId="293A6516" w14:textId="77777777" w:rsidR="004F09E7" w:rsidRPr="006E670A" w:rsidRDefault="007A78F2" w:rsidP="00887D75">
            <w:pPr>
              <w:pStyle w:val="Table"/>
              <w:rPr>
                <w:rFonts w:eastAsia="Calibri" w:cs="Arial"/>
              </w:rPr>
            </w:pPr>
            <w:r w:rsidRPr="006E670A">
              <w:t>HM -</w:t>
            </w:r>
            <w:r w:rsidR="004F09E7" w:rsidRPr="006E670A">
              <w:t xml:space="preserve"> Design Consultation with Builder</w:t>
            </w:r>
          </w:p>
        </w:tc>
        <w:tc>
          <w:tcPr>
            <w:tcW w:w="931" w:type="pct"/>
          </w:tcPr>
          <w:p w14:paraId="4044D6AF" w14:textId="77777777" w:rsidR="004F09E7" w:rsidRPr="006E670A" w:rsidRDefault="004F09E7" w:rsidP="00887D75">
            <w:pPr>
              <w:pStyle w:val="Table"/>
              <w:rPr>
                <w:rFonts w:eastAsia="Calibri" w:cs="Arial"/>
              </w:rPr>
            </w:pPr>
            <w:r w:rsidRPr="006E670A">
              <w:t>06_182499311_0111_2_2</w:t>
            </w:r>
          </w:p>
        </w:tc>
        <w:tc>
          <w:tcPr>
            <w:tcW w:w="2186" w:type="pct"/>
          </w:tcPr>
          <w:p w14:paraId="2BECBB50" w14:textId="77777777" w:rsidR="004F09E7" w:rsidRPr="006E670A" w:rsidRDefault="004F09E7" w:rsidP="00887D75">
            <w:pPr>
              <w:pStyle w:val="Table"/>
              <w:rPr>
                <w:rFonts w:eastAsia="Calibri" w:cs="Arial"/>
              </w:rPr>
            </w:pPr>
            <w:r w:rsidRPr="006E670A">
              <w:rPr>
                <w:rFonts w:eastAsia="Calibri" w:cs="Arial"/>
              </w:rPr>
              <w:t>Consultation between assessor and building construction professional regarding:</w:t>
            </w:r>
          </w:p>
          <w:p w14:paraId="33DAA755" w14:textId="77777777" w:rsidR="004F09E7" w:rsidRPr="006E670A" w:rsidRDefault="004F09E7" w:rsidP="00887D75">
            <w:pPr>
              <w:pStyle w:val="Table"/>
              <w:rPr>
                <w:rFonts w:eastAsia="Calibri" w:cs="Arial"/>
              </w:rPr>
            </w:pPr>
            <w:r w:rsidRPr="006E670A">
              <w:rPr>
                <w:rFonts w:eastAsia="Calibri" w:cs="Arial"/>
              </w:rPr>
              <w:t>The suitability of the home for modification and ways of achieving functional outcome in accordance with jurisdictional requirements, and the participant's requirements to achieve required accessibility. The goal of the consultation is the development of scope of works for the home modification.</w:t>
            </w:r>
          </w:p>
        </w:tc>
        <w:tc>
          <w:tcPr>
            <w:tcW w:w="343" w:type="pct"/>
          </w:tcPr>
          <w:p w14:paraId="6652355A" w14:textId="77777777" w:rsidR="004F09E7" w:rsidRPr="006E670A" w:rsidRDefault="004F09E7" w:rsidP="00887D75">
            <w:pPr>
              <w:pStyle w:val="Table"/>
              <w:rPr>
                <w:rFonts w:eastAsia="Times New Roman" w:cs="Arial"/>
                <w:sz w:val="20"/>
                <w:szCs w:val="20"/>
                <w:lang w:eastAsia="en-AU"/>
              </w:rPr>
            </w:pPr>
            <w:r w:rsidRPr="006E670A">
              <w:rPr>
                <w:sz w:val="20"/>
                <w:szCs w:val="20"/>
              </w:rPr>
              <w:t>Each</w:t>
            </w:r>
          </w:p>
        </w:tc>
        <w:tc>
          <w:tcPr>
            <w:tcW w:w="473" w:type="pct"/>
          </w:tcPr>
          <w:p w14:paraId="7AD5B6DA" w14:textId="77777777" w:rsidR="004F09E7" w:rsidRPr="006E670A" w:rsidRDefault="004F09E7" w:rsidP="00F21973">
            <w:pPr>
              <w:pStyle w:val="Table"/>
              <w:jc w:val="center"/>
              <w:rPr>
                <w:rFonts w:eastAsia="Times New Roman" w:cs="Arial"/>
                <w:sz w:val="20"/>
                <w:szCs w:val="20"/>
                <w:lang w:eastAsia="en-AU"/>
              </w:rPr>
            </w:pPr>
            <w:r w:rsidRPr="006E670A">
              <w:rPr>
                <w:sz w:val="20"/>
                <w:szCs w:val="20"/>
              </w:rPr>
              <w:t>N</w:t>
            </w:r>
          </w:p>
        </w:tc>
      </w:tr>
      <w:tr w:rsidR="004F09E7" w:rsidRPr="006E670A" w14:paraId="22F213DF" w14:textId="77777777" w:rsidTr="00FF3BDD">
        <w:trPr>
          <w:cnfStyle w:val="000000100000" w:firstRow="0" w:lastRow="0" w:firstColumn="0" w:lastColumn="0" w:oddVBand="0" w:evenVBand="0" w:oddHBand="1" w:evenHBand="0" w:firstRowFirstColumn="0" w:firstRowLastColumn="0" w:lastRowFirstColumn="0" w:lastRowLastColumn="0"/>
          <w:trHeight w:val="330"/>
        </w:trPr>
        <w:tc>
          <w:tcPr>
            <w:tcW w:w="1067" w:type="pct"/>
          </w:tcPr>
          <w:p w14:paraId="439892BD" w14:textId="77777777" w:rsidR="004F09E7" w:rsidRPr="006E670A" w:rsidRDefault="002670CD" w:rsidP="00887D75">
            <w:pPr>
              <w:pStyle w:val="Table"/>
              <w:rPr>
                <w:rFonts w:eastAsia="Calibri" w:cs="Arial"/>
              </w:rPr>
            </w:pPr>
            <w:r w:rsidRPr="006E670A">
              <w:t xml:space="preserve">HM </w:t>
            </w:r>
            <w:r w:rsidR="007A78F2" w:rsidRPr="006E670A">
              <w:t>-</w:t>
            </w:r>
            <w:r w:rsidRPr="006E670A">
              <w:t xml:space="preserve"> </w:t>
            </w:r>
            <w:r w:rsidR="004F09E7" w:rsidRPr="006E670A">
              <w:t>Dwelling Adjustments or Changes Required Not Otherwise Described</w:t>
            </w:r>
          </w:p>
        </w:tc>
        <w:tc>
          <w:tcPr>
            <w:tcW w:w="931" w:type="pct"/>
          </w:tcPr>
          <w:p w14:paraId="4F422E1B" w14:textId="77777777" w:rsidR="004F09E7" w:rsidRPr="006E670A" w:rsidRDefault="004F09E7" w:rsidP="00887D75">
            <w:pPr>
              <w:pStyle w:val="Table"/>
              <w:rPr>
                <w:rFonts w:eastAsia="Calibri" w:cs="Arial"/>
              </w:rPr>
            </w:pPr>
            <w:r w:rsidRPr="006E670A">
              <w:t>05_222421111_0111_2_2</w:t>
            </w:r>
          </w:p>
        </w:tc>
        <w:tc>
          <w:tcPr>
            <w:tcW w:w="2186" w:type="pct"/>
          </w:tcPr>
          <w:p w14:paraId="38EFACA8" w14:textId="77777777" w:rsidR="004F09E7" w:rsidRPr="006E670A" w:rsidRDefault="004F09E7" w:rsidP="00887D75">
            <w:pPr>
              <w:pStyle w:val="Table"/>
              <w:rPr>
                <w:rFonts w:eastAsia="Calibri" w:cs="Arial"/>
              </w:rPr>
            </w:pPr>
            <w:r w:rsidRPr="006E670A">
              <w:t>Other home adaptations not otherwise defined</w:t>
            </w:r>
          </w:p>
        </w:tc>
        <w:tc>
          <w:tcPr>
            <w:tcW w:w="343" w:type="pct"/>
          </w:tcPr>
          <w:p w14:paraId="5DBF839E" w14:textId="77777777" w:rsidR="004F09E7" w:rsidRPr="006E670A" w:rsidRDefault="004F09E7" w:rsidP="00887D75">
            <w:pPr>
              <w:pStyle w:val="Table"/>
              <w:rPr>
                <w:rFonts w:eastAsia="Times New Roman" w:cs="Arial"/>
                <w:sz w:val="20"/>
                <w:szCs w:val="20"/>
                <w:lang w:eastAsia="en-AU"/>
              </w:rPr>
            </w:pPr>
            <w:r w:rsidRPr="006E670A">
              <w:rPr>
                <w:sz w:val="20"/>
                <w:szCs w:val="20"/>
              </w:rPr>
              <w:t>Each</w:t>
            </w:r>
          </w:p>
        </w:tc>
        <w:tc>
          <w:tcPr>
            <w:tcW w:w="473" w:type="pct"/>
          </w:tcPr>
          <w:p w14:paraId="17293565" w14:textId="77777777" w:rsidR="004F09E7" w:rsidRPr="006E670A" w:rsidRDefault="004F09E7" w:rsidP="00F21973">
            <w:pPr>
              <w:pStyle w:val="Table"/>
              <w:jc w:val="center"/>
              <w:rPr>
                <w:rFonts w:eastAsia="Times New Roman" w:cs="Arial"/>
                <w:sz w:val="20"/>
                <w:szCs w:val="20"/>
                <w:lang w:eastAsia="en-AU"/>
              </w:rPr>
            </w:pPr>
            <w:r w:rsidRPr="006E670A">
              <w:rPr>
                <w:sz w:val="20"/>
                <w:szCs w:val="20"/>
              </w:rPr>
              <w:t>N</w:t>
            </w:r>
          </w:p>
        </w:tc>
      </w:tr>
      <w:tr w:rsidR="004F09E7" w:rsidRPr="006E670A" w14:paraId="6E1034CC" w14:textId="77777777" w:rsidTr="00FF3BDD">
        <w:trPr>
          <w:cnfStyle w:val="000000010000" w:firstRow="0" w:lastRow="0" w:firstColumn="0" w:lastColumn="0" w:oddVBand="0" w:evenVBand="0" w:oddHBand="0" w:evenHBand="1" w:firstRowFirstColumn="0" w:firstRowLastColumn="0" w:lastRowFirstColumn="0" w:lastRowLastColumn="0"/>
          <w:trHeight w:val="330"/>
        </w:trPr>
        <w:tc>
          <w:tcPr>
            <w:tcW w:w="1067" w:type="pct"/>
          </w:tcPr>
          <w:p w14:paraId="3BF123FC" w14:textId="77777777" w:rsidR="004F09E7" w:rsidRPr="006E670A" w:rsidRDefault="007A78F2" w:rsidP="00887D75">
            <w:pPr>
              <w:pStyle w:val="Table"/>
              <w:rPr>
                <w:rFonts w:eastAsia="Calibri" w:cs="Arial"/>
              </w:rPr>
            </w:pPr>
            <w:r w:rsidRPr="006E670A">
              <w:t>HM -</w:t>
            </w:r>
            <w:r w:rsidR="004F09E7" w:rsidRPr="006E670A">
              <w:t xml:space="preserve"> Access - Entrance/Ramp</w:t>
            </w:r>
          </w:p>
        </w:tc>
        <w:tc>
          <w:tcPr>
            <w:tcW w:w="931" w:type="pct"/>
          </w:tcPr>
          <w:p w14:paraId="2CFE4973" w14:textId="77777777" w:rsidR="004F09E7" w:rsidRPr="006E670A" w:rsidRDefault="004F09E7" w:rsidP="00887D75">
            <w:pPr>
              <w:pStyle w:val="Table"/>
              <w:rPr>
                <w:rFonts w:eastAsia="Calibri" w:cs="Arial"/>
              </w:rPr>
            </w:pPr>
            <w:r w:rsidRPr="006E670A">
              <w:t>06_183018403_0111_2_2</w:t>
            </w:r>
          </w:p>
        </w:tc>
        <w:tc>
          <w:tcPr>
            <w:tcW w:w="2186" w:type="pct"/>
          </w:tcPr>
          <w:p w14:paraId="32547E85" w14:textId="77777777" w:rsidR="004F09E7" w:rsidRPr="006E670A" w:rsidRDefault="004F09E7" w:rsidP="00887D75">
            <w:pPr>
              <w:pStyle w:val="Table"/>
              <w:rPr>
                <w:rFonts w:eastAsia="Calibri" w:cs="Arial"/>
              </w:rPr>
            </w:pPr>
            <w:r w:rsidRPr="006E670A">
              <w:t>Modification to dwelling access or entrance</w:t>
            </w:r>
            <w:r w:rsidR="00AB35EC" w:rsidRPr="006E670A">
              <w:t xml:space="preserve">. Supply and installation of a </w:t>
            </w:r>
            <w:r w:rsidRPr="006E670A">
              <w:t>fixed ramp, with landings, risers and handrails as required.</w:t>
            </w:r>
          </w:p>
        </w:tc>
        <w:tc>
          <w:tcPr>
            <w:tcW w:w="343" w:type="pct"/>
          </w:tcPr>
          <w:p w14:paraId="6E868191" w14:textId="77777777" w:rsidR="004F09E7" w:rsidRPr="006E670A" w:rsidRDefault="004F09E7" w:rsidP="00887D75">
            <w:pPr>
              <w:pStyle w:val="Table"/>
              <w:rPr>
                <w:rFonts w:eastAsia="Times New Roman" w:cs="Arial"/>
                <w:sz w:val="20"/>
                <w:szCs w:val="20"/>
                <w:lang w:eastAsia="en-AU"/>
              </w:rPr>
            </w:pPr>
            <w:r w:rsidRPr="006E670A">
              <w:rPr>
                <w:sz w:val="20"/>
                <w:szCs w:val="20"/>
              </w:rPr>
              <w:t>Each</w:t>
            </w:r>
          </w:p>
        </w:tc>
        <w:tc>
          <w:tcPr>
            <w:tcW w:w="473" w:type="pct"/>
          </w:tcPr>
          <w:p w14:paraId="39257BEE" w14:textId="77777777" w:rsidR="004F09E7" w:rsidRPr="006E670A" w:rsidRDefault="004F09E7" w:rsidP="00F21973">
            <w:pPr>
              <w:pStyle w:val="Table"/>
              <w:jc w:val="center"/>
              <w:rPr>
                <w:rFonts w:eastAsia="Times New Roman" w:cs="Arial"/>
                <w:sz w:val="20"/>
                <w:szCs w:val="20"/>
                <w:lang w:eastAsia="en-AU"/>
              </w:rPr>
            </w:pPr>
            <w:r w:rsidRPr="006E670A">
              <w:rPr>
                <w:sz w:val="20"/>
                <w:szCs w:val="20"/>
              </w:rPr>
              <w:t>N</w:t>
            </w:r>
          </w:p>
        </w:tc>
      </w:tr>
      <w:tr w:rsidR="004F09E7" w:rsidRPr="006E670A" w14:paraId="46449CCC" w14:textId="77777777" w:rsidTr="00FF3BDD">
        <w:trPr>
          <w:cnfStyle w:val="000000100000" w:firstRow="0" w:lastRow="0" w:firstColumn="0" w:lastColumn="0" w:oddVBand="0" w:evenVBand="0" w:oddHBand="1" w:evenHBand="0" w:firstRowFirstColumn="0" w:firstRowLastColumn="0" w:lastRowFirstColumn="0" w:lastRowLastColumn="0"/>
          <w:trHeight w:val="330"/>
        </w:trPr>
        <w:tc>
          <w:tcPr>
            <w:tcW w:w="1067" w:type="pct"/>
          </w:tcPr>
          <w:p w14:paraId="7EC6600E" w14:textId="77777777" w:rsidR="004F09E7" w:rsidRPr="006E670A" w:rsidRDefault="004F09E7" w:rsidP="00887D75">
            <w:pPr>
              <w:pStyle w:val="Table"/>
              <w:rPr>
                <w:rFonts w:eastAsia="Calibri" w:cs="Arial"/>
              </w:rPr>
            </w:pPr>
            <w:r w:rsidRPr="006E670A">
              <w:t>HM - Rails - Internal Supply &amp; Install</w:t>
            </w:r>
          </w:p>
        </w:tc>
        <w:tc>
          <w:tcPr>
            <w:tcW w:w="931" w:type="pct"/>
          </w:tcPr>
          <w:p w14:paraId="1B5FF34C" w14:textId="77777777" w:rsidR="004F09E7" w:rsidRPr="006E670A" w:rsidRDefault="004F09E7" w:rsidP="00887D75">
            <w:pPr>
              <w:pStyle w:val="Table"/>
              <w:rPr>
                <w:rFonts w:eastAsia="Calibri" w:cs="Arial"/>
              </w:rPr>
            </w:pPr>
            <w:r w:rsidRPr="006E670A">
              <w:t>06_181806381_0111_2_2</w:t>
            </w:r>
          </w:p>
        </w:tc>
        <w:tc>
          <w:tcPr>
            <w:tcW w:w="2186" w:type="pct"/>
          </w:tcPr>
          <w:p w14:paraId="4B0567FA" w14:textId="77777777" w:rsidR="004F09E7" w:rsidRPr="006E670A" w:rsidRDefault="004F09E7" w:rsidP="00887D75">
            <w:pPr>
              <w:pStyle w:val="Table"/>
            </w:pPr>
            <w:r w:rsidRPr="006E670A">
              <w:t>Supply and installation of internal grab rails for use in bathrooms, toilets, etc.</w:t>
            </w:r>
          </w:p>
        </w:tc>
        <w:tc>
          <w:tcPr>
            <w:tcW w:w="343" w:type="pct"/>
          </w:tcPr>
          <w:p w14:paraId="2972B298" w14:textId="77777777" w:rsidR="004F09E7" w:rsidRPr="006E670A" w:rsidRDefault="004F09E7" w:rsidP="00887D75">
            <w:pPr>
              <w:pStyle w:val="Table"/>
              <w:rPr>
                <w:rFonts w:eastAsia="Times New Roman" w:cs="Arial"/>
                <w:sz w:val="20"/>
                <w:szCs w:val="20"/>
                <w:lang w:eastAsia="en-AU"/>
              </w:rPr>
            </w:pPr>
            <w:r w:rsidRPr="006E670A">
              <w:rPr>
                <w:sz w:val="20"/>
                <w:szCs w:val="20"/>
              </w:rPr>
              <w:t>Each</w:t>
            </w:r>
          </w:p>
        </w:tc>
        <w:tc>
          <w:tcPr>
            <w:tcW w:w="473" w:type="pct"/>
          </w:tcPr>
          <w:p w14:paraId="303A43B7" w14:textId="77777777" w:rsidR="004F09E7" w:rsidRPr="006E670A" w:rsidRDefault="004F09E7" w:rsidP="00F21973">
            <w:pPr>
              <w:pStyle w:val="Table"/>
              <w:jc w:val="center"/>
              <w:rPr>
                <w:rFonts w:eastAsia="Times New Roman" w:cs="Arial"/>
                <w:sz w:val="20"/>
                <w:szCs w:val="20"/>
                <w:lang w:eastAsia="en-AU"/>
              </w:rPr>
            </w:pPr>
            <w:r w:rsidRPr="006E670A">
              <w:rPr>
                <w:sz w:val="20"/>
                <w:szCs w:val="20"/>
              </w:rPr>
              <w:t>N</w:t>
            </w:r>
          </w:p>
        </w:tc>
      </w:tr>
      <w:tr w:rsidR="004F09E7" w:rsidRPr="006E670A" w14:paraId="7E61C43E" w14:textId="77777777" w:rsidTr="00FF3BDD">
        <w:trPr>
          <w:cnfStyle w:val="000000010000" w:firstRow="0" w:lastRow="0" w:firstColumn="0" w:lastColumn="0" w:oddVBand="0" w:evenVBand="0" w:oddHBand="0" w:evenHBand="1" w:firstRowFirstColumn="0" w:firstRowLastColumn="0" w:lastRowFirstColumn="0" w:lastRowLastColumn="0"/>
          <w:trHeight w:val="285"/>
        </w:trPr>
        <w:tc>
          <w:tcPr>
            <w:tcW w:w="1067" w:type="pct"/>
          </w:tcPr>
          <w:p w14:paraId="5140055E" w14:textId="77777777" w:rsidR="004F09E7" w:rsidRPr="006E670A" w:rsidRDefault="007A78F2" w:rsidP="00887D75">
            <w:pPr>
              <w:pStyle w:val="Table"/>
              <w:rPr>
                <w:rFonts w:eastAsia="Calibri" w:cs="Arial"/>
              </w:rPr>
            </w:pPr>
            <w:r w:rsidRPr="006E670A">
              <w:lastRenderedPageBreak/>
              <w:t>HM -</w:t>
            </w:r>
            <w:r w:rsidR="004F09E7" w:rsidRPr="006E670A">
              <w:t xml:space="preserve"> Bathroom/Toilet - Structural work</w:t>
            </w:r>
          </w:p>
        </w:tc>
        <w:tc>
          <w:tcPr>
            <w:tcW w:w="931" w:type="pct"/>
          </w:tcPr>
          <w:p w14:paraId="201AB706" w14:textId="77777777" w:rsidR="004F09E7" w:rsidRPr="006E670A" w:rsidRDefault="004F09E7" w:rsidP="00887D75">
            <w:pPr>
              <w:pStyle w:val="Table"/>
              <w:rPr>
                <w:rFonts w:eastAsia="Calibri" w:cs="Arial"/>
              </w:rPr>
            </w:pPr>
            <w:r w:rsidRPr="006E670A">
              <w:t>06_182488377_0111_2_2</w:t>
            </w:r>
          </w:p>
        </w:tc>
        <w:tc>
          <w:tcPr>
            <w:tcW w:w="2186" w:type="pct"/>
          </w:tcPr>
          <w:p w14:paraId="3BEC2CC8" w14:textId="77777777" w:rsidR="004F09E7" w:rsidRPr="006E670A" w:rsidRDefault="004F09E7" w:rsidP="00887D75">
            <w:pPr>
              <w:pStyle w:val="Table"/>
              <w:rPr>
                <w:rFonts w:eastAsia="Calibri" w:cs="Arial"/>
              </w:rPr>
            </w:pPr>
            <w:r w:rsidRPr="006E670A">
              <w:t>Extensive structural changes to bathroom/toilet. Complex modification that, may include removal of a bath or hobless-shower, electrical work, relocating plumbing, doorway changes, waterproofing and changes to the fit-out such as toilet, tap ware, basin, shower, rails, paint and tiles.</w:t>
            </w:r>
          </w:p>
        </w:tc>
        <w:tc>
          <w:tcPr>
            <w:tcW w:w="343" w:type="pct"/>
          </w:tcPr>
          <w:p w14:paraId="6E7ED90F" w14:textId="77777777" w:rsidR="004F09E7" w:rsidRPr="006E670A" w:rsidRDefault="004F09E7" w:rsidP="00887D75">
            <w:pPr>
              <w:pStyle w:val="Table"/>
              <w:rPr>
                <w:rFonts w:eastAsia="Times New Roman" w:cs="Arial"/>
                <w:sz w:val="20"/>
                <w:szCs w:val="20"/>
                <w:lang w:eastAsia="en-AU"/>
              </w:rPr>
            </w:pPr>
            <w:r w:rsidRPr="006E670A">
              <w:rPr>
                <w:sz w:val="20"/>
                <w:szCs w:val="20"/>
              </w:rPr>
              <w:t>Each</w:t>
            </w:r>
          </w:p>
        </w:tc>
        <w:tc>
          <w:tcPr>
            <w:tcW w:w="473" w:type="pct"/>
          </w:tcPr>
          <w:p w14:paraId="1359FD94" w14:textId="77777777" w:rsidR="004F09E7" w:rsidRPr="006E670A" w:rsidRDefault="004F09E7" w:rsidP="00F21973">
            <w:pPr>
              <w:pStyle w:val="Table"/>
              <w:jc w:val="center"/>
              <w:rPr>
                <w:rFonts w:eastAsia="Times New Roman" w:cs="Arial"/>
                <w:sz w:val="20"/>
                <w:szCs w:val="20"/>
                <w:lang w:eastAsia="en-AU"/>
              </w:rPr>
            </w:pPr>
            <w:r w:rsidRPr="006E670A">
              <w:rPr>
                <w:sz w:val="20"/>
                <w:szCs w:val="20"/>
              </w:rPr>
              <w:t>Y</w:t>
            </w:r>
          </w:p>
        </w:tc>
      </w:tr>
      <w:tr w:rsidR="004F09E7" w:rsidRPr="006E670A" w14:paraId="08ADCAAF" w14:textId="77777777" w:rsidTr="00FF3BDD">
        <w:trPr>
          <w:cnfStyle w:val="000000100000" w:firstRow="0" w:lastRow="0" w:firstColumn="0" w:lastColumn="0" w:oddVBand="0" w:evenVBand="0" w:oddHBand="1" w:evenHBand="0" w:firstRowFirstColumn="0" w:firstRowLastColumn="0" w:lastRowFirstColumn="0" w:lastRowLastColumn="0"/>
          <w:trHeight w:val="330"/>
        </w:trPr>
        <w:tc>
          <w:tcPr>
            <w:tcW w:w="1067" w:type="pct"/>
          </w:tcPr>
          <w:p w14:paraId="07B2888C" w14:textId="77777777" w:rsidR="004F09E7" w:rsidRPr="006E670A" w:rsidRDefault="004F09E7" w:rsidP="00887D75">
            <w:pPr>
              <w:pStyle w:val="Table"/>
              <w:rPr>
                <w:rFonts w:eastAsia="Calibri" w:cs="Arial"/>
              </w:rPr>
            </w:pPr>
            <w:r w:rsidRPr="006E670A">
              <w:t>HM - Kitchen or Laundry - Structural Work</w:t>
            </w:r>
          </w:p>
        </w:tc>
        <w:tc>
          <w:tcPr>
            <w:tcW w:w="931" w:type="pct"/>
          </w:tcPr>
          <w:p w14:paraId="672D0673" w14:textId="77777777" w:rsidR="004F09E7" w:rsidRPr="006E670A" w:rsidRDefault="004F09E7" w:rsidP="00887D75">
            <w:pPr>
              <w:pStyle w:val="Table"/>
              <w:rPr>
                <w:rFonts w:eastAsia="Calibri" w:cs="Arial"/>
              </w:rPr>
            </w:pPr>
            <w:r w:rsidRPr="006E670A">
              <w:t>06_182488378_0111_2_2</w:t>
            </w:r>
          </w:p>
        </w:tc>
        <w:tc>
          <w:tcPr>
            <w:tcW w:w="2186" w:type="pct"/>
          </w:tcPr>
          <w:p w14:paraId="455D4E55" w14:textId="77777777" w:rsidR="004F09E7" w:rsidRPr="006E670A" w:rsidRDefault="004F09E7" w:rsidP="00887D75">
            <w:pPr>
              <w:pStyle w:val="Table"/>
              <w:rPr>
                <w:rFonts w:eastAsia="Calibri" w:cs="Arial"/>
              </w:rPr>
            </w:pPr>
            <w:r w:rsidRPr="006E670A">
              <w:t>Structural changes to kitchen or laundry. May include modifications to combine bathroom, toilet and laundry, such as bath removal or hobless-shower creation, plumbing relocation, electrical work, doorway changes, waterproofing and changes to bathroom fittings.</w:t>
            </w:r>
          </w:p>
        </w:tc>
        <w:tc>
          <w:tcPr>
            <w:tcW w:w="343" w:type="pct"/>
          </w:tcPr>
          <w:p w14:paraId="2792E394" w14:textId="77777777" w:rsidR="004F09E7" w:rsidRPr="006E670A" w:rsidRDefault="004F09E7" w:rsidP="00887D75">
            <w:pPr>
              <w:pStyle w:val="Table"/>
              <w:rPr>
                <w:rFonts w:eastAsia="Times New Roman" w:cs="Arial"/>
                <w:sz w:val="20"/>
                <w:szCs w:val="20"/>
                <w:lang w:eastAsia="en-AU"/>
              </w:rPr>
            </w:pPr>
            <w:r w:rsidRPr="006E670A">
              <w:rPr>
                <w:sz w:val="20"/>
                <w:szCs w:val="20"/>
              </w:rPr>
              <w:t>Each</w:t>
            </w:r>
          </w:p>
        </w:tc>
        <w:tc>
          <w:tcPr>
            <w:tcW w:w="473" w:type="pct"/>
          </w:tcPr>
          <w:p w14:paraId="4931704B" w14:textId="77777777" w:rsidR="004F09E7" w:rsidRPr="006E670A" w:rsidRDefault="004F09E7" w:rsidP="00F21973">
            <w:pPr>
              <w:pStyle w:val="Table"/>
              <w:jc w:val="center"/>
              <w:rPr>
                <w:rFonts w:eastAsia="Times New Roman" w:cs="Arial"/>
                <w:sz w:val="20"/>
                <w:szCs w:val="20"/>
                <w:lang w:eastAsia="en-AU"/>
              </w:rPr>
            </w:pPr>
            <w:r w:rsidRPr="006E670A">
              <w:rPr>
                <w:sz w:val="20"/>
                <w:szCs w:val="20"/>
              </w:rPr>
              <w:t>Y</w:t>
            </w:r>
          </w:p>
        </w:tc>
      </w:tr>
      <w:tr w:rsidR="004F09E7" w:rsidRPr="006E670A" w14:paraId="40DF77D0" w14:textId="77777777" w:rsidTr="00FF3BDD">
        <w:trPr>
          <w:cnfStyle w:val="000000010000" w:firstRow="0" w:lastRow="0" w:firstColumn="0" w:lastColumn="0" w:oddVBand="0" w:evenVBand="0" w:oddHBand="0" w:evenHBand="1" w:firstRowFirstColumn="0" w:firstRowLastColumn="0" w:lastRowFirstColumn="0" w:lastRowLastColumn="0"/>
          <w:trHeight w:val="330"/>
        </w:trPr>
        <w:tc>
          <w:tcPr>
            <w:tcW w:w="1067" w:type="pct"/>
          </w:tcPr>
          <w:p w14:paraId="0E456276" w14:textId="77777777" w:rsidR="004F09E7" w:rsidRPr="006E670A" w:rsidRDefault="004F09E7" w:rsidP="00887D75">
            <w:pPr>
              <w:pStyle w:val="Table"/>
              <w:rPr>
                <w:rFonts w:eastAsia="Calibri" w:cs="Arial"/>
              </w:rPr>
            </w:pPr>
            <w:r w:rsidRPr="006E670A">
              <w:t>HM - Kitchen or Laundry - No Structural Work</w:t>
            </w:r>
          </w:p>
        </w:tc>
        <w:tc>
          <w:tcPr>
            <w:tcW w:w="931" w:type="pct"/>
          </w:tcPr>
          <w:p w14:paraId="16DEF5E7" w14:textId="77777777" w:rsidR="004F09E7" w:rsidRPr="006E670A" w:rsidRDefault="004F09E7" w:rsidP="00887D75">
            <w:pPr>
              <w:pStyle w:val="Table"/>
              <w:rPr>
                <w:rFonts w:eastAsia="Calibri" w:cs="Arial"/>
              </w:rPr>
            </w:pPr>
            <w:r w:rsidRPr="006E670A">
              <w:t>06_182400221_0111_2_2</w:t>
            </w:r>
          </w:p>
        </w:tc>
        <w:tc>
          <w:tcPr>
            <w:tcW w:w="2186" w:type="pct"/>
          </w:tcPr>
          <w:p w14:paraId="028C58C4" w14:textId="77777777" w:rsidR="004F09E7" w:rsidRPr="006E670A" w:rsidRDefault="004F09E7" w:rsidP="00887D75">
            <w:pPr>
              <w:pStyle w:val="Table"/>
              <w:rPr>
                <w:rFonts w:eastAsia="Calibri" w:cs="Arial"/>
              </w:rPr>
            </w:pPr>
            <w:r w:rsidRPr="006E670A">
              <w:t xml:space="preserve">Minor modifications to a kitchen or laundry to enable an individual with disability to access and use it. No structural change. </w:t>
            </w:r>
          </w:p>
        </w:tc>
        <w:tc>
          <w:tcPr>
            <w:tcW w:w="343" w:type="pct"/>
          </w:tcPr>
          <w:p w14:paraId="5D36135E" w14:textId="77777777" w:rsidR="004F09E7" w:rsidRPr="006E670A" w:rsidRDefault="004F09E7" w:rsidP="00887D75">
            <w:pPr>
              <w:pStyle w:val="Table"/>
              <w:rPr>
                <w:rFonts w:eastAsia="Times New Roman" w:cs="Arial"/>
                <w:sz w:val="20"/>
                <w:szCs w:val="20"/>
                <w:lang w:eastAsia="en-AU"/>
              </w:rPr>
            </w:pPr>
            <w:r w:rsidRPr="006E670A">
              <w:rPr>
                <w:sz w:val="20"/>
                <w:szCs w:val="20"/>
              </w:rPr>
              <w:t>Each</w:t>
            </w:r>
          </w:p>
        </w:tc>
        <w:tc>
          <w:tcPr>
            <w:tcW w:w="473" w:type="pct"/>
          </w:tcPr>
          <w:p w14:paraId="7E91F7E1" w14:textId="77777777" w:rsidR="004F09E7" w:rsidRPr="006E670A" w:rsidRDefault="004F09E7" w:rsidP="00F21973">
            <w:pPr>
              <w:pStyle w:val="Table"/>
              <w:jc w:val="center"/>
              <w:rPr>
                <w:rFonts w:eastAsia="Times New Roman" w:cs="Arial"/>
                <w:sz w:val="20"/>
                <w:szCs w:val="20"/>
                <w:lang w:eastAsia="en-AU"/>
              </w:rPr>
            </w:pPr>
            <w:r w:rsidRPr="006E670A">
              <w:rPr>
                <w:sz w:val="20"/>
                <w:szCs w:val="20"/>
              </w:rPr>
              <w:t>Y</w:t>
            </w:r>
          </w:p>
        </w:tc>
      </w:tr>
      <w:tr w:rsidR="004F09E7" w:rsidRPr="006E670A" w14:paraId="1282DBD3" w14:textId="77777777" w:rsidTr="00FF3BDD">
        <w:trPr>
          <w:cnfStyle w:val="000000100000" w:firstRow="0" w:lastRow="0" w:firstColumn="0" w:lastColumn="0" w:oddVBand="0" w:evenVBand="0" w:oddHBand="1" w:evenHBand="0" w:firstRowFirstColumn="0" w:firstRowLastColumn="0" w:lastRowFirstColumn="0" w:lastRowLastColumn="0"/>
          <w:trHeight w:val="550"/>
        </w:trPr>
        <w:tc>
          <w:tcPr>
            <w:tcW w:w="1067" w:type="pct"/>
          </w:tcPr>
          <w:p w14:paraId="580430D1" w14:textId="77777777" w:rsidR="004F09E7" w:rsidRPr="006E670A" w:rsidRDefault="004F09E7" w:rsidP="00887D75">
            <w:pPr>
              <w:pStyle w:val="Table"/>
              <w:rPr>
                <w:rFonts w:eastAsia="Calibri" w:cs="Arial"/>
              </w:rPr>
            </w:pPr>
            <w:r w:rsidRPr="006E670A">
              <w:t>HM - Rails – External Supply &amp; Install</w:t>
            </w:r>
          </w:p>
        </w:tc>
        <w:tc>
          <w:tcPr>
            <w:tcW w:w="931" w:type="pct"/>
          </w:tcPr>
          <w:p w14:paraId="33D19BFE" w14:textId="77777777" w:rsidR="004F09E7" w:rsidRPr="006E670A" w:rsidRDefault="004F09E7" w:rsidP="00887D75">
            <w:pPr>
              <w:pStyle w:val="Table"/>
              <w:rPr>
                <w:rFonts w:eastAsia="Calibri" w:cs="Arial"/>
              </w:rPr>
            </w:pPr>
            <w:r w:rsidRPr="006E670A">
              <w:t>06_181806382_0111_2_2</w:t>
            </w:r>
          </w:p>
        </w:tc>
        <w:tc>
          <w:tcPr>
            <w:tcW w:w="2186" w:type="pct"/>
          </w:tcPr>
          <w:p w14:paraId="0B5A1F7E" w14:textId="77777777" w:rsidR="004F09E7" w:rsidRPr="006E670A" w:rsidRDefault="004F09E7" w:rsidP="00887D75">
            <w:pPr>
              <w:pStyle w:val="Table"/>
              <w:rPr>
                <w:rFonts w:eastAsia="Calibri" w:cs="Arial"/>
              </w:rPr>
            </w:pPr>
            <w:r w:rsidRPr="006E670A">
              <w:t xml:space="preserve">Supply and installation of rails to the exterior of a property. </w:t>
            </w:r>
          </w:p>
        </w:tc>
        <w:tc>
          <w:tcPr>
            <w:tcW w:w="343" w:type="pct"/>
          </w:tcPr>
          <w:p w14:paraId="1B76CB70" w14:textId="77777777" w:rsidR="004F09E7" w:rsidRPr="006E670A" w:rsidRDefault="004F09E7" w:rsidP="00887D75">
            <w:pPr>
              <w:pStyle w:val="Table"/>
              <w:rPr>
                <w:rFonts w:eastAsia="Times New Roman" w:cs="Arial"/>
                <w:sz w:val="20"/>
                <w:szCs w:val="20"/>
                <w:lang w:eastAsia="en-AU"/>
              </w:rPr>
            </w:pPr>
            <w:r w:rsidRPr="006E670A">
              <w:rPr>
                <w:sz w:val="20"/>
                <w:szCs w:val="20"/>
              </w:rPr>
              <w:t>Each</w:t>
            </w:r>
          </w:p>
        </w:tc>
        <w:tc>
          <w:tcPr>
            <w:tcW w:w="473" w:type="pct"/>
          </w:tcPr>
          <w:p w14:paraId="3767570A" w14:textId="77777777" w:rsidR="004F09E7" w:rsidRPr="006E670A" w:rsidRDefault="004F09E7" w:rsidP="00F21973">
            <w:pPr>
              <w:pStyle w:val="Table"/>
              <w:jc w:val="center"/>
              <w:rPr>
                <w:rFonts w:eastAsia="Times New Roman" w:cs="Arial"/>
                <w:sz w:val="20"/>
                <w:szCs w:val="20"/>
                <w:lang w:eastAsia="en-AU"/>
              </w:rPr>
            </w:pPr>
            <w:r w:rsidRPr="006E670A">
              <w:rPr>
                <w:sz w:val="20"/>
                <w:szCs w:val="20"/>
              </w:rPr>
              <w:t>N</w:t>
            </w:r>
          </w:p>
        </w:tc>
      </w:tr>
      <w:tr w:rsidR="004F09E7" w:rsidRPr="006E670A" w14:paraId="227704FD" w14:textId="77777777" w:rsidTr="00FF3BDD">
        <w:trPr>
          <w:cnfStyle w:val="000000010000" w:firstRow="0" w:lastRow="0" w:firstColumn="0" w:lastColumn="0" w:oddVBand="0" w:evenVBand="0" w:oddHBand="0" w:evenHBand="1" w:firstRowFirstColumn="0" w:firstRowLastColumn="0" w:lastRowFirstColumn="0" w:lastRowLastColumn="0"/>
          <w:trHeight w:val="330"/>
        </w:trPr>
        <w:tc>
          <w:tcPr>
            <w:tcW w:w="1067" w:type="pct"/>
          </w:tcPr>
          <w:p w14:paraId="4137E22D" w14:textId="77777777" w:rsidR="004F09E7" w:rsidRPr="006E670A" w:rsidRDefault="004F09E7" w:rsidP="00887D75">
            <w:pPr>
              <w:pStyle w:val="Table"/>
              <w:rPr>
                <w:rFonts w:eastAsia="Calibri" w:cs="Arial"/>
              </w:rPr>
            </w:pPr>
            <w:r w:rsidRPr="006E670A">
              <w:t>HM - Access – Minor Door or Step Modification</w:t>
            </w:r>
          </w:p>
        </w:tc>
        <w:tc>
          <w:tcPr>
            <w:tcW w:w="931" w:type="pct"/>
          </w:tcPr>
          <w:p w14:paraId="17ECBEDA" w14:textId="77777777" w:rsidR="004F09E7" w:rsidRPr="006E670A" w:rsidRDefault="004F09E7" w:rsidP="00887D75">
            <w:pPr>
              <w:pStyle w:val="Table"/>
              <w:rPr>
                <w:rFonts w:eastAsia="Calibri" w:cs="Arial"/>
              </w:rPr>
            </w:pPr>
            <w:r w:rsidRPr="006E670A">
              <w:t>06_182400121_0111_2_2</w:t>
            </w:r>
          </w:p>
        </w:tc>
        <w:tc>
          <w:tcPr>
            <w:tcW w:w="2186" w:type="pct"/>
          </w:tcPr>
          <w:p w14:paraId="70627740" w14:textId="77777777" w:rsidR="004F09E7" w:rsidRPr="006E670A" w:rsidRDefault="004F09E7" w:rsidP="00887D75">
            <w:pPr>
              <w:pStyle w:val="Table"/>
              <w:rPr>
                <w:rFonts w:eastAsia="Calibri" w:cs="Arial"/>
              </w:rPr>
            </w:pPr>
            <w:r w:rsidRPr="006E670A">
              <w:t>Minor modifications to access, for example door adjustments, threshold ramps, step modification or safety installations.</w:t>
            </w:r>
          </w:p>
        </w:tc>
        <w:tc>
          <w:tcPr>
            <w:tcW w:w="343" w:type="pct"/>
          </w:tcPr>
          <w:p w14:paraId="0C85CC16" w14:textId="77777777" w:rsidR="004F09E7" w:rsidRPr="006E670A" w:rsidRDefault="004F09E7" w:rsidP="00887D75">
            <w:pPr>
              <w:pStyle w:val="Table"/>
              <w:rPr>
                <w:rFonts w:eastAsia="Times New Roman" w:cs="Arial"/>
                <w:sz w:val="20"/>
                <w:szCs w:val="20"/>
                <w:lang w:eastAsia="en-AU"/>
              </w:rPr>
            </w:pPr>
            <w:r w:rsidRPr="006E670A">
              <w:rPr>
                <w:sz w:val="20"/>
                <w:szCs w:val="20"/>
              </w:rPr>
              <w:t>Each</w:t>
            </w:r>
          </w:p>
        </w:tc>
        <w:tc>
          <w:tcPr>
            <w:tcW w:w="473" w:type="pct"/>
          </w:tcPr>
          <w:p w14:paraId="03F328F6" w14:textId="77777777" w:rsidR="004F09E7" w:rsidRPr="006E670A" w:rsidRDefault="004F09E7" w:rsidP="00F21973">
            <w:pPr>
              <w:pStyle w:val="Table"/>
              <w:jc w:val="center"/>
              <w:rPr>
                <w:rFonts w:eastAsia="Times New Roman" w:cs="Arial"/>
                <w:sz w:val="20"/>
                <w:szCs w:val="20"/>
                <w:lang w:eastAsia="en-AU"/>
              </w:rPr>
            </w:pPr>
            <w:r w:rsidRPr="006E670A">
              <w:rPr>
                <w:sz w:val="20"/>
                <w:szCs w:val="20"/>
              </w:rPr>
              <w:t>N</w:t>
            </w:r>
          </w:p>
        </w:tc>
      </w:tr>
      <w:tr w:rsidR="004F09E7" w:rsidRPr="006E670A" w14:paraId="5BA7764C" w14:textId="77777777" w:rsidTr="00FF3BDD">
        <w:trPr>
          <w:cnfStyle w:val="000000100000" w:firstRow="0" w:lastRow="0" w:firstColumn="0" w:lastColumn="0" w:oddVBand="0" w:evenVBand="0" w:oddHBand="1" w:evenHBand="0" w:firstRowFirstColumn="0" w:firstRowLastColumn="0" w:lastRowFirstColumn="0" w:lastRowLastColumn="0"/>
          <w:trHeight w:val="330"/>
        </w:trPr>
        <w:tc>
          <w:tcPr>
            <w:tcW w:w="1067" w:type="pct"/>
          </w:tcPr>
          <w:p w14:paraId="4B072A69" w14:textId="77777777" w:rsidR="004F09E7" w:rsidRPr="006E670A" w:rsidRDefault="004F09E7" w:rsidP="00887D75">
            <w:pPr>
              <w:pStyle w:val="Table"/>
              <w:rPr>
                <w:rFonts w:eastAsia="Calibri" w:cs="Arial"/>
              </w:rPr>
            </w:pPr>
            <w:r w:rsidRPr="006E670A">
              <w:t xml:space="preserve">HM - Stair Climber or Stair / Platform Lift </w:t>
            </w:r>
          </w:p>
        </w:tc>
        <w:tc>
          <w:tcPr>
            <w:tcW w:w="931" w:type="pct"/>
          </w:tcPr>
          <w:p w14:paraId="6CF2E970" w14:textId="77777777" w:rsidR="004F09E7" w:rsidRPr="006E670A" w:rsidRDefault="004F09E7" w:rsidP="00887D75">
            <w:pPr>
              <w:pStyle w:val="Table"/>
              <w:rPr>
                <w:rFonts w:eastAsia="Calibri" w:cs="Arial"/>
              </w:rPr>
            </w:pPr>
            <w:r w:rsidRPr="006E670A">
              <w:t>06_183010387_0111_2_2</w:t>
            </w:r>
          </w:p>
        </w:tc>
        <w:tc>
          <w:tcPr>
            <w:tcW w:w="2186" w:type="pct"/>
          </w:tcPr>
          <w:p w14:paraId="3DF27216" w14:textId="77777777" w:rsidR="004F09E7" w:rsidRPr="006E670A" w:rsidRDefault="004F09E7" w:rsidP="00887D75">
            <w:pPr>
              <w:pStyle w:val="Table"/>
              <w:rPr>
                <w:rFonts w:eastAsia="Calibri" w:cs="Arial"/>
              </w:rPr>
            </w:pPr>
            <w:r w:rsidRPr="006E670A">
              <w:t xml:space="preserve">Any type of electrical, hydraulic or battery-operated stair mobility equipment that assists an individual while sitting or standing to access different levels in their home (internally and externally). Attached to stairs or incline or vertical elevation to move between levels in a dwelling where ramp impractical. Structural change. </w:t>
            </w:r>
          </w:p>
        </w:tc>
        <w:tc>
          <w:tcPr>
            <w:tcW w:w="343" w:type="pct"/>
          </w:tcPr>
          <w:p w14:paraId="190F8E56" w14:textId="77777777" w:rsidR="004F09E7" w:rsidRPr="006E670A" w:rsidRDefault="004F09E7" w:rsidP="00887D75">
            <w:pPr>
              <w:pStyle w:val="Table"/>
              <w:rPr>
                <w:rFonts w:eastAsia="Times New Roman" w:cs="Arial"/>
                <w:sz w:val="20"/>
                <w:szCs w:val="20"/>
                <w:lang w:eastAsia="en-AU"/>
              </w:rPr>
            </w:pPr>
            <w:r w:rsidRPr="006E670A">
              <w:rPr>
                <w:sz w:val="20"/>
                <w:szCs w:val="20"/>
              </w:rPr>
              <w:t>Each</w:t>
            </w:r>
          </w:p>
        </w:tc>
        <w:tc>
          <w:tcPr>
            <w:tcW w:w="473" w:type="pct"/>
          </w:tcPr>
          <w:p w14:paraId="04D432A4" w14:textId="77777777" w:rsidR="004F09E7" w:rsidRPr="006E670A" w:rsidRDefault="004F09E7" w:rsidP="00F21973">
            <w:pPr>
              <w:pStyle w:val="Table"/>
              <w:jc w:val="center"/>
              <w:rPr>
                <w:rFonts w:eastAsia="Times New Roman" w:cs="Arial"/>
                <w:sz w:val="20"/>
                <w:szCs w:val="20"/>
                <w:lang w:eastAsia="en-AU"/>
              </w:rPr>
            </w:pPr>
            <w:r w:rsidRPr="006E670A">
              <w:rPr>
                <w:sz w:val="20"/>
                <w:szCs w:val="20"/>
              </w:rPr>
              <w:t>Y</w:t>
            </w:r>
          </w:p>
        </w:tc>
      </w:tr>
      <w:tr w:rsidR="004F09E7" w:rsidRPr="006E670A" w14:paraId="36FAFD6D" w14:textId="77777777" w:rsidTr="00FF3BDD">
        <w:trPr>
          <w:cnfStyle w:val="000000010000" w:firstRow="0" w:lastRow="0" w:firstColumn="0" w:lastColumn="0" w:oddVBand="0" w:evenVBand="0" w:oddHBand="0" w:evenHBand="1" w:firstRowFirstColumn="0" w:firstRowLastColumn="0" w:lastRowFirstColumn="0" w:lastRowLastColumn="0"/>
          <w:trHeight w:val="330"/>
        </w:trPr>
        <w:tc>
          <w:tcPr>
            <w:tcW w:w="1067" w:type="pct"/>
          </w:tcPr>
          <w:p w14:paraId="42722EB5" w14:textId="77777777" w:rsidR="004F09E7" w:rsidRPr="006E670A" w:rsidRDefault="007A78F2" w:rsidP="00887D75">
            <w:pPr>
              <w:pStyle w:val="Table"/>
              <w:rPr>
                <w:rFonts w:eastAsia="Calibri" w:cs="Arial"/>
              </w:rPr>
            </w:pPr>
            <w:r w:rsidRPr="006E670A">
              <w:t>HM -</w:t>
            </w:r>
            <w:r w:rsidR="004F09E7" w:rsidRPr="006E670A">
              <w:t xml:space="preserve"> Ramp - Portable Fibreglass</w:t>
            </w:r>
          </w:p>
        </w:tc>
        <w:tc>
          <w:tcPr>
            <w:tcW w:w="931" w:type="pct"/>
          </w:tcPr>
          <w:p w14:paraId="31769B37" w14:textId="77777777" w:rsidR="004F09E7" w:rsidRPr="006E670A" w:rsidRDefault="004F09E7" w:rsidP="00887D75">
            <w:pPr>
              <w:pStyle w:val="Table"/>
              <w:rPr>
                <w:rFonts w:eastAsia="Calibri" w:cs="Arial"/>
              </w:rPr>
            </w:pPr>
            <w:r w:rsidRPr="006E670A">
              <w:t>06_183015111_0103_2_2</w:t>
            </w:r>
          </w:p>
        </w:tc>
        <w:tc>
          <w:tcPr>
            <w:tcW w:w="2186" w:type="pct"/>
          </w:tcPr>
          <w:p w14:paraId="2E2D4F12" w14:textId="77777777" w:rsidR="004F09E7" w:rsidRPr="006E670A" w:rsidRDefault="004F09E7" w:rsidP="00887D75">
            <w:pPr>
              <w:pStyle w:val="Table"/>
              <w:rPr>
                <w:rFonts w:eastAsia="Calibri" w:cs="Arial"/>
              </w:rPr>
            </w:pPr>
            <w:r w:rsidRPr="006E670A">
              <w:t>Portable fibreglass ra</w:t>
            </w:r>
            <w:r w:rsidR="00AB35EC" w:rsidRPr="006E670A">
              <w:t>mp, all sizes. For outings, etc.</w:t>
            </w:r>
            <w:r w:rsidRPr="006E670A">
              <w:t xml:space="preserve"> Includes folding and retractable. </w:t>
            </w:r>
          </w:p>
        </w:tc>
        <w:tc>
          <w:tcPr>
            <w:tcW w:w="343" w:type="pct"/>
          </w:tcPr>
          <w:p w14:paraId="1B3F20F6" w14:textId="77777777" w:rsidR="004F09E7" w:rsidRPr="006E670A" w:rsidRDefault="004F09E7" w:rsidP="00887D75">
            <w:pPr>
              <w:pStyle w:val="Table"/>
              <w:rPr>
                <w:rFonts w:eastAsia="Times New Roman" w:cs="Arial"/>
                <w:sz w:val="20"/>
                <w:szCs w:val="20"/>
                <w:lang w:eastAsia="en-AU"/>
              </w:rPr>
            </w:pPr>
            <w:r w:rsidRPr="006E670A">
              <w:rPr>
                <w:sz w:val="20"/>
                <w:szCs w:val="20"/>
              </w:rPr>
              <w:t>Each</w:t>
            </w:r>
          </w:p>
        </w:tc>
        <w:tc>
          <w:tcPr>
            <w:tcW w:w="473" w:type="pct"/>
          </w:tcPr>
          <w:p w14:paraId="5FE0326A" w14:textId="77777777" w:rsidR="004F09E7" w:rsidRPr="006E670A" w:rsidRDefault="004F09E7" w:rsidP="00F21973">
            <w:pPr>
              <w:pStyle w:val="Table"/>
              <w:jc w:val="center"/>
              <w:rPr>
                <w:rFonts w:eastAsia="Times New Roman" w:cs="Arial"/>
                <w:sz w:val="20"/>
                <w:szCs w:val="20"/>
                <w:lang w:eastAsia="en-AU"/>
              </w:rPr>
            </w:pPr>
            <w:r w:rsidRPr="006E670A">
              <w:rPr>
                <w:sz w:val="20"/>
                <w:szCs w:val="20"/>
              </w:rPr>
              <w:t>N</w:t>
            </w:r>
          </w:p>
        </w:tc>
      </w:tr>
      <w:tr w:rsidR="004F09E7" w:rsidRPr="006E670A" w14:paraId="16227ECF" w14:textId="77777777" w:rsidTr="00FF3BDD">
        <w:trPr>
          <w:cnfStyle w:val="000000100000" w:firstRow="0" w:lastRow="0" w:firstColumn="0" w:lastColumn="0" w:oddVBand="0" w:evenVBand="0" w:oddHBand="1" w:evenHBand="0" w:firstRowFirstColumn="0" w:firstRowLastColumn="0" w:lastRowFirstColumn="0" w:lastRowLastColumn="0"/>
          <w:trHeight w:val="330"/>
        </w:trPr>
        <w:tc>
          <w:tcPr>
            <w:tcW w:w="1067" w:type="pct"/>
          </w:tcPr>
          <w:p w14:paraId="55D90E2C" w14:textId="77777777" w:rsidR="004F09E7" w:rsidRPr="006E670A" w:rsidRDefault="007A78F2" w:rsidP="00887D75">
            <w:pPr>
              <w:pStyle w:val="Table"/>
              <w:rPr>
                <w:rFonts w:eastAsia="Calibri" w:cs="Arial"/>
              </w:rPr>
            </w:pPr>
            <w:r w:rsidRPr="006E670A">
              <w:t>HM -</w:t>
            </w:r>
            <w:r w:rsidR="004F09E7" w:rsidRPr="006E670A">
              <w:t xml:space="preserve"> Ramp - Concrete with Galvanised Rails </w:t>
            </w:r>
          </w:p>
        </w:tc>
        <w:tc>
          <w:tcPr>
            <w:tcW w:w="931" w:type="pct"/>
          </w:tcPr>
          <w:p w14:paraId="03018415" w14:textId="77777777" w:rsidR="004F09E7" w:rsidRPr="006E670A" w:rsidRDefault="004F09E7" w:rsidP="00887D75">
            <w:pPr>
              <w:pStyle w:val="Table"/>
              <w:rPr>
                <w:rFonts w:eastAsia="Calibri" w:cs="Arial"/>
              </w:rPr>
            </w:pPr>
            <w:r w:rsidRPr="006E670A">
              <w:t>06_183018397_0111_2_2</w:t>
            </w:r>
          </w:p>
        </w:tc>
        <w:tc>
          <w:tcPr>
            <w:tcW w:w="2186" w:type="pct"/>
          </w:tcPr>
          <w:p w14:paraId="6C34C1CA" w14:textId="77777777" w:rsidR="004F09E7" w:rsidRPr="006E670A" w:rsidRDefault="004F09E7" w:rsidP="00887D75">
            <w:pPr>
              <w:pStyle w:val="Table"/>
              <w:rPr>
                <w:rFonts w:eastAsia="Calibri" w:cs="Arial"/>
              </w:rPr>
            </w:pPr>
            <w:r w:rsidRPr="006E670A">
              <w:t xml:space="preserve">Permanently installed concrete ramp with galvanised rails (400 per lineal meter) </w:t>
            </w:r>
          </w:p>
        </w:tc>
        <w:tc>
          <w:tcPr>
            <w:tcW w:w="343" w:type="pct"/>
          </w:tcPr>
          <w:p w14:paraId="3EFB4A03" w14:textId="77777777" w:rsidR="004F09E7" w:rsidRPr="006E670A" w:rsidRDefault="004F09E7" w:rsidP="00887D75">
            <w:pPr>
              <w:pStyle w:val="Table"/>
              <w:rPr>
                <w:rFonts w:eastAsia="Times New Roman" w:cs="Arial"/>
                <w:sz w:val="20"/>
                <w:szCs w:val="20"/>
                <w:lang w:eastAsia="en-AU"/>
              </w:rPr>
            </w:pPr>
            <w:r w:rsidRPr="006E670A">
              <w:rPr>
                <w:sz w:val="20"/>
                <w:szCs w:val="20"/>
              </w:rPr>
              <w:t>Each</w:t>
            </w:r>
          </w:p>
        </w:tc>
        <w:tc>
          <w:tcPr>
            <w:tcW w:w="473" w:type="pct"/>
          </w:tcPr>
          <w:p w14:paraId="49532796" w14:textId="77777777" w:rsidR="004F09E7" w:rsidRPr="006E670A" w:rsidRDefault="004F09E7" w:rsidP="00F21973">
            <w:pPr>
              <w:pStyle w:val="Table"/>
              <w:jc w:val="center"/>
              <w:rPr>
                <w:rFonts w:eastAsia="Times New Roman" w:cs="Arial"/>
                <w:sz w:val="20"/>
                <w:szCs w:val="20"/>
                <w:lang w:eastAsia="en-AU"/>
              </w:rPr>
            </w:pPr>
            <w:r w:rsidRPr="006E670A">
              <w:rPr>
                <w:sz w:val="20"/>
                <w:szCs w:val="20"/>
              </w:rPr>
              <w:t>Y</w:t>
            </w:r>
          </w:p>
        </w:tc>
      </w:tr>
      <w:tr w:rsidR="004F09E7" w:rsidRPr="006E670A" w14:paraId="623E468A" w14:textId="77777777" w:rsidTr="00FF3BDD">
        <w:trPr>
          <w:cnfStyle w:val="000000010000" w:firstRow="0" w:lastRow="0" w:firstColumn="0" w:lastColumn="0" w:oddVBand="0" w:evenVBand="0" w:oddHBand="0" w:evenHBand="1" w:firstRowFirstColumn="0" w:firstRowLastColumn="0" w:lastRowFirstColumn="0" w:lastRowLastColumn="0"/>
          <w:trHeight w:val="330"/>
        </w:trPr>
        <w:tc>
          <w:tcPr>
            <w:tcW w:w="1067" w:type="pct"/>
          </w:tcPr>
          <w:p w14:paraId="44679275" w14:textId="77777777" w:rsidR="004F09E7" w:rsidRPr="006E670A" w:rsidRDefault="007A78F2" w:rsidP="00887D75">
            <w:pPr>
              <w:pStyle w:val="Table"/>
              <w:rPr>
                <w:rFonts w:eastAsia="Calibri" w:cs="Arial"/>
              </w:rPr>
            </w:pPr>
            <w:r w:rsidRPr="006E670A">
              <w:t>HM -</w:t>
            </w:r>
            <w:r w:rsidR="004F09E7" w:rsidRPr="006E670A">
              <w:t xml:space="preserve"> Ramp - Aluminium Modular/Removable </w:t>
            </w:r>
          </w:p>
        </w:tc>
        <w:tc>
          <w:tcPr>
            <w:tcW w:w="931" w:type="pct"/>
          </w:tcPr>
          <w:p w14:paraId="546A6260" w14:textId="77777777" w:rsidR="004F09E7" w:rsidRPr="006E670A" w:rsidRDefault="004F09E7" w:rsidP="00887D75">
            <w:pPr>
              <w:pStyle w:val="Table"/>
              <w:rPr>
                <w:rFonts w:eastAsia="Calibri" w:cs="Arial"/>
              </w:rPr>
            </w:pPr>
            <w:r w:rsidRPr="006E670A">
              <w:t>06_183018398_0111_2_2</w:t>
            </w:r>
          </w:p>
        </w:tc>
        <w:tc>
          <w:tcPr>
            <w:tcW w:w="2186" w:type="pct"/>
          </w:tcPr>
          <w:p w14:paraId="104CEED8" w14:textId="77777777" w:rsidR="004F09E7" w:rsidRPr="006E670A" w:rsidRDefault="004F09E7" w:rsidP="00887D75">
            <w:pPr>
              <w:pStyle w:val="Table"/>
              <w:rPr>
                <w:rFonts w:eastAsia="Calibri" w:cs="Arial"/>
              </w:rPr>
            </w:pPr>
            <w:r w:rsidRPr="006E670A">
              <w:t xml:space="preserve">Modular/Removable aluminium ramp. Includes all sizes. Folding and retractable. </w:t>
            </w:r>
          </w:p>
        </w:tc>
        <w:tc>
          <w:tcPr>
            <w:tcW w:w="343" w:type="pct"/>
          </w:tcPr>
          <w:p w14:paraId="72739282" w14:textId="77777777" w:rsidR="004F09E7" w:rsidRPr="006E670A" w:rsidRDefault="004F09E7" w:rsidP="00887D75">
            <w:pPr>
              <w:pStyle w:val="Table"/>
              <w:rPr>
                <w:rFonts w:eastAsia="Times New Roman" w:cs="Arial"/>
                <w:sz w:val="20"/>
                <w:szCs w:val="20"/>
                <w:lang w:eastAsia="en-AU"/>
              </w:rPr>
            </w:pPr>
            <w:r w:rsidRPr="006E670A">
              <w:rPr>
                <w:sz w:val="20"/>
                <w:szCs w:val="20"/>
              </w:rPr>
              <w:t>Each</w:t>
            </w:r>
          </w:p>
        </w:tc>
        <w:tc>
          <w:tcPr>
            <w:tcW w:w="473" w:type="pct"/>
          </w:tcPr>
          <w:p w14:paraId="56C86E5A" w14:textId="77777777" w:rsidR="004F09E7" w:rsidRPr="006E670A" w:rsidRDefault="004F09E7" w:rsidP="00F21973">
            <w:pPr>
              <w:pStyle w:val="Table"/>
              <w:jc w:val="center"/>
              <w:rPr>
                <w:rFonts w:eastAsia="Times New Roman" w:cs="Arial"/>
                <w:sz w:val="20"/>
                <w:szCs w:val="20"/>
                <w:lang w:eastAsia="en-AU"/>
              </w:rPr>
            </w:pPr>
            <w:r w:rsidRPr="006E670A">
              <w:rPr>
                <w:sz w:val="20"/>
                <w:szCs w:val="20"/>
              </w:rPr>
              <w:t>Y</w:t>
            </w:r>
          </w:p>
        </w:tc>
      </w:tr>
      <w:tr w:rsidR="004F09E7" w:rsidRPr="006E670A" w14:paraId="5AC8C545" w14:textId="77777777" w:rsidTr="00FF3BDD">
        <w:trPr>
          <w:cnfStyle w:val="000000100000" w:firstRow="0" w:lastRow="0" w:firstColumn="0" w:lastColumn="0" w:oddVBand="0" w:evenVBand="0" w:oddHBand="1" w:evenHBand="0" w:firstRowFirstColumn="0" w:firstRowLastColumn="0" w:lastRowFirstColumn="0" w:lastRowLastColumn="0"/>
          <w:trHeight w:val="330"/>
        </w:trPr>
        <w:tc>
          <w:tcPr>
            <w:tcW w:w="1067" w:type="pct"/>
          </w:tcPr>
          <w:p w14:paraId="0A24FFCB" w14:textId="77777777" w:rsidR="004F09E7" w:rsidRPr="006E670A" w:rsidRDefault="007A78F2" w:rsidP="00887D75">
            <w:pPr>
              <w:pStyle w:val="Table"/>
              <w:rPr>
                <w:rFonts w:eastAsia="Calibri" w:cs="Arial"/>
              </w:rPr>
            </w:pPr>
            <w:r w:rsidRPr="006E670A">
              <w:t>HM -</w:t>
            </w:r>
            <w:r w:rsidR="004F09E7" w:rsidRPr="006E670A">
              <w:t xml:space="preserve"> Ram</w:t>
            </w:r>
            <w:r w:rsidR="00AB35EC" w:rsidRPr="006E670A">
              <w:t>p - Aluminium Modular/Removable</w:t>
            </w:r>
            <w:r w:rsidR="004F09E7" w:rsidRPr="006E670A">
              <w:t xml:space="preserve"> with Landing</w:t>
            </w:r>
          </w:p>
        </w:tc>
        <w:tc>
          <w:tcPr>
            <w:tcW w:w="931" w:type="pct"/>
          </w:tcPr>
          <w:p w14:paraId="4875B230" w14:textId="77777777" w:rsidR="004F09E7" w:rsidRPr="006E670A" w:rsidRDefault="004F09E7" w:rsidP="00887D75">
            <w:pPr>
              <w:pStyle w:val="Table"/>
              <w:rPr>
                <w:rFonts w:eastAsia="Calibri" w:cs="Arial"/>
              </w:rPr>
            </w:pPr>
            <w:r w:rsidRPr="006E670A">
              <w:t>06_183018400_0111_2_2</w:t>
            </w:r>
          </w:p>
        </w:tc>
        <w:tc>
          <w:tcPr>
            <w:tcW w:w="2186" w:type="pct"/>
          </w:tcPr>
          <w:p w14:paraId="6641B20D" w14:textId="77777777" w:rsidR="004F09E7" w:rsidRPr="006E670A" w:rsidRDefault="004F09E7" w:rsidP="00887D75">
            <w:pPr>
              <w:pStyle w:val="Table"/>
              <w:rPr>
                <w:rFonts w:eastAsia="Calibri" w:cs="Arial"/>
              </w:rPr>
            </w:pPr>
            <w:r w:rsidRPr="006E670A">
              <w:t xml:space="preserve">Modular/Removable aluminium ramp with a landing. Includes all sizes. Folding and retractable. </w:t>
            </w:r>
          </w:p>
        </w:tc>
        <w:tc>
          <w:tcPr>
            <w:tcW w:w="343" w:type="pct"/>
          </w:tcPr>
          <w:p w14:paraId="01589C08" w14:textId="77777777" w:rsidR="004F09E7" w:rsidRPr="006E670A" w:rsidRDefault="004F09E7" w:rsidP="00887D75">
            <w:pPr>
              <w:pStyle w:val="Table"/>
              <w:rPr>
                <w:rFonts w:eastAsia="Times New Roman" w:cs="Arial"/>
                <w:sz w:val="20"/>
                <w:szCs w:val="20"/>
                <w:lang w:eastAsia="en-AU"/>
              </w:rPr>
            </w:pPr>
            <w:r w:rsidRPr="006E670A">
              <w:rPr>
                <w:sz w:val="20"/>
                <w:szCs w:val="20"/>
              </w:rPr>
              <w:t>Each</w:t>
            </w:r>
          </w:p>
        </w:tc>
        <w:tc>
          <w:tcPr>
            <w:tcW w:w="473" w:type="pct"/>
          </w:tcPr>
          <w:p w14:paraId="3F668352" w14:textId="77777777" w:rsidR="004F09E7" w:rsidRPr="006E670A" w:rsidRDefault="004F09E7" w:rsidP="00F21973">
            <w:pPr>
              <w:pStyle w:val="Table"/>
              <w:jc w:val="center"/>
              <w:rPr>
                <w:rFonts w:eastAsia="Times New Roman" w:cs="Arial"/>
                <w:sz w:val="20"/>
                <w:szCs w:val="20"/>
                <w:lang w:eastAsia="en-AU"/>
              </w:rPr>
            </w:pPr>
            <w:r w:rsidRPr="006E670A">
              <w:rPr>
                <w:sz w:val="20"/>
                <w:szCs w:val="20"/>
              </w:rPr>
              <w:t>Y</w:t>
            </w:r>
          </w:p>
        </w:tc>
      </w:tr>
      <w:tr w:rsidR="004F09E7" w:rsidRPr="006E670A" w14:paraId="6D55A496" w14:textId="77777777" w:rsidTr="00FF3BDD">
        <w:trPr>
          <w:cnfStyle w:val="000000010000" w:firstRow="0" w:lastRow="0" w:firstColumn="0" w:lastColumn="0" w:oddVBand="0" w:evenVBand="0" w:oddHBand="0" w:evenHBand="1" w:firstRowFirstColumn="0" w:firstRowLastColumn="0" w:lastRowFirstColumn="0" w:lastRowLastColumn="0"/>
          <w:trHeight w:val="330"/>
        </w:trPr>
        <w:tc>
          <w:tcPr>
            <w:tcW w:w="1067" w:type="pct"/>
          </w:tcPr>
          <w:p w14:paraId="6344BD42" w14:textId="77777777" w:rsidR="004F09E7" w:rsidRPr="006E670A" w:rsidRDefault="007A78F2" w:rsidP="00887D75">
            <w:pPr>
              <w:pStyle w:val="Table"/>
              <w:rPr>
                <w:rFonts w:eastAsia="Calibri" w:cs="Arial"/>
              </w:rPr>
            </w:pPr>
            <w:r w:rsidRPr="006E670A">
              <w:t xml:space="preserve">HM </w:t>
            </w:r>
            <w:r w:rsidR="006E670A">
              <w:t xml:space="preserve">- </w:t>
            </w:r>
            <w:r w:rsidR="004F09E7" w:rsidRPr="006E670A">
              <w:t>Ramp -</w:t>
            </w:r>
            <w:r w:rsidR="006E670A">
              <w:t xml:space="preserve"> Timber with Galvanised Rails</w:t>
            </w:r>
          </w:p>
        </w:tc>
        <w:tc>
          <w:tcPr>
            <w:tcW w:w="931" w:type="pct"/>
          </w:tcPr>
          <w:p w14:paraId="5F1D7AF8" w14:textId="77777777" w:rsidR="004F09E7" w:rsidRPr="006E670A" w:rsidRDefault="004F09E7" w:rsidP="00887D75">
            <w:pPr>
              <w:pStyle w:val="Table"/>
              <w:rPr>
                <w:rFonts w:eastAsia="Calibri" w:cs="Arial"/>
              </w:rPr>
            </w:pPr>
            <w:r w:rsidRPr="006E670A">
              <w:t>06_183018396_0111_2_2</w:t>
            </w:r>
          </w:p>
        </w:tc>
        <w:tc>
          <w:tcPr>
            <w:tcW w:w="2186" w:type="pct"/>
          </w:tcPr>
          <w:p w14:paraId="09036ED0" w14:textId="77777777" w:rsidR="004F09E7" w:rsidRPr="006E670A" w:rsidRDefault="004F09E7" w:rsidP="00887D75">
            <w:pPr>
              <w:pStyle w:val="Table"/>
              <w:rPr>
                <w:rFonts w:eastAsia="Calibri" w:cs="Arial"/>
              </w:rPr>
            </w:pPr>
            <w:r w:rsidRPr="006E670A">
              <w:t xml:space="preserve">Permanently installed timber ramp with galvanised rails (300 per lineal meter). </w:t>
            </w:r>
          </w:p>
        </w:tc>
        <w:tc>
          <w:tcPr>
            <w:tcW w:w="343" w:type="pct"/>
          </w:tcPr>
          <w:p w14:paraId="63BED88F" w14:textId="77777777" w:rsidR="004F09E7" w:rsidRPr="006E670A" w:rsidRDefault="004F09E7" w:rsidP="00887D75">
            <w:pPr>
              <w:pStyle w:val="Table"/>
              <w:rPr>
                <w:rFonts w:eastAsia="Times New Roman" w:cs="Arial"/>
                <w:sz w:val="20"/>
                <w:szCs w:val="20"/>
                <w:lang w:eastAsia="en-AU"/>
              </w:rPr>
            </w:pPr>
            <w:r w:rsidRPr="006E670A">
              <w:rPr>
                <w:sz w:val="20"/>
                <w:szCs w:val="20"/>
              </w:rPr>
              <w:t>Each</w:t>
            </w:r>
          </w:p>
        </w:tc>
        <w:tc>
          <w:tcPr>
            <w:tcW w:w="473" w:type="pct"/>
          </w:tcPr>
          <w:p w14:paraId="2B86CC3A" w14:textId="77777777" w:rsidR="004F09E7" w:rsidRPr="006E670A" w:rsidRDefault="004F09E7" w:rsidP="00F21973">
            <w:pPr>
              <w:pStyle w:val="Table"/>
              <w:jc w:val="center"/>
              <w:rPr>
                <w:rFonts w:eastAsia="Times New Roman" w:cs="Arial"/>
                <w:sz w:val="20"/>
                <w:szCs w:val="20"/>
                <w:lang w:eastAsia="en-AU"/>
              </w:rPr>
            </w:pPr>
            <w:r w:rsidRPr="006E670A">
              <w:rPr>
                <w:sz w:val="20"/>
                <w:szCs w:val="20"/>
              </w:rPr>
              <w:t>Y</w:t>
            </w:r>
          </w:p>
        </w:tc>
      </w:tr>
      <w:tr w:rsidR="004F09E7" w:rsidRPr="006E670A" w14:paraId="72FB1773" w14:textId="77777777" w:rsidTr="00FF3BDD">
        <w:trPr>
          <w:cnfStyle w:val="000000100000" w:firstRow="0" w:lastRow="0" w:firstColumn="0" w:lastColumn="0" w:oddVBand="0" w:evenVBand="0" w:oddHBand="1" w:evenHBand="0" w:firstRowFirstColumn="0" w:firstRowLastColumn="0" w:lastRowFirstColumn="0" w:lastRowLastColumn="0"/>
          <w:trHeight w:val="330"/>
        </w:trPr>
        <w:tc>
          <w:tcPr>
            <w:tcW w:w="1067" w:type="pct"/>
          </w:tcPr>
          <w:p w14:paraId="0997EE54" w14:textId="77777777" w:rsidR="004F09E7" w:rsidRPr="006E670A" w:rsidRDefault="004F09E7" w:rsidP="00887D75">
            <w:pPr>
              <w:pStyle w:val="Table"/>
              <w:rPr>
                <w:rFonts w:eastAsia="Calibri" w:cs="Arial"/>
              </w:rPr>
            </w:pPr>
            <w:r w:rsidRPr="006E670A">
              <w:t>HM – Safety: Slip Resistance Coating /Guide Rail/Stove isolation switch</w:t>
            </w:r>
          </w:p>
        </w:tc>
        <w:tc>
          <w:tcPr>
            <w:tcW w:w="931" w:type="pct"/>
          </w:tcPr>
          <w:p w14:paraId="249ECC48" w14:textId="77777777" w:rsidR="004F09E7" w:rsidRPr="006E670A" w:rsidRDefault="004F09E7" w:rsidP="00887D75">
            <w:pPr>
              <w:pStyle w:val="Table"/>
              <w:rPr>
                <w:rFonts w:eastAsia="Calibri" w:cs="Arial"/>
              </w:rPr>
            </w:pPr>
            <w:r w:rsidRPr="006E670A">
              <w:t>05_221200111_0111_2_2</w:t>
            </w:r>
          </w:p>
        </w:tc>
        <w:tc>
          <w:tcPr>
            <w:tcW w:w="2186" w:type="pct"/>
          </w:tcPr>
          <w:p w14:paraId="7B0FAFBC" w14:textId="77777777" w:rsidR="004F09E7" w:rsidRPr="006E670A" w:rsidRDefault="004F09E7" w:rsidP="00887D75">
            <w:pPr>
              <w:pStyle w:val="Table"/>
              <w:rPr>
                <w:rFonts w:eastAsia="Calibri" w:cs="Arial"/>
              </w:rPr>
            </w:pPr>
            <w:r w:rsidRPr="006E670A">
              <w:t>Enhancing safety at home. May include slip resistant tile coating, up to approximately 25m</w:t>
            </w:r>
            <w:r w:rsidRPr="006E670A">
              <w:rPr>
                <w:vertAlign w:val="superscript"/>
              </w:rPr>
              <w:t>2</w:t>
            </w:r>
            <w:r w:rsidRPr="006E670A">
              <w:t xml:space="preserve">; supply and installation of guide rails, stove isolation switch (electrician required). </w:t>
            </w:r>
          </w:p>
        </w:tc>
        <w:tc>
          <w:tcPr>
            <w:tcW w:w="343" w:type="pct"/>
          </w:tcPr>
          <w:p w14:paraId="23D5A760" w14:textId="77777777" w:rsidR="004F09E7" w:rsidRPr="006E670A" w:rsidRDefault="004F09E7" w:rsidP="00887D75">
            <w:pPr>
              <w:pStyle w:val="Table"/>
              <w:rPr>
                <w:rFonts w:eastAsia="Times New Roman" w:cs="Arial"/>
                <w:sz w:val="20"/>
                <w:szCs w:val="20"/>
                <w:lang w:eastAsia="en-AU"/>
              </w:rPr>
            </w:pPr>
            <w:r w:rsidRPr="006E670A">
              <w:rPr>
                <w:sz w:val="20"/>
                <w:szCs w:val="20"/>
              </w:rPr>
              <w:t>Each</w:t>
            </w:r>
          </w:p>
        </w:tc>
        <w:tc>
          <w:tcPr>
            <w:tcW w:w="473" w:type="pct"/>
          </w:tcPr>
          <w:p w14:paraId="5682CCE3" w14:textId="77777777" w:rsidR="004F09E7" w:rsidRPr="006E670A" w:rsidRDefault="004F09E7" w:rsidP="00F21973">
            <w:pPr>
              <w:pStyle w:val="Table"/>
              <w:jc w:val="center"/>
              <w:rPr>
                <w:rFonts w:eastAsia="Times New Roman" w:cs="Arial"/>
                <w:sz w:val="20"/>
                <w:szCs w:val="20"/>
                <w:lang w:eastAsia="en-AU"/>
              </w:rPr>
            </w:pPr>
            <w:r w:rsidRPr="006E670A">
              <w:rPr>
                <w:sz w:val="20"/>
                <w:szCs w:val="20"/>
              </w:rPr>
              <w:t>N</w:t>
            </w:r>
          </w:p>
        </w:tc>
      </w:tr>
      <w:tr w:rsidR="004F09E7" w:rsidRPr="006E670A" w14:paraId="1163AD52" w14:textId="77777777" w:rsidTr="00FF3BDD">
        <w:trPr>
          <w:cnfStyle w:val="000000010000" w:firstRow="0" w:lastRow="0" w:firstColumn="0" w:lastColumn="0" w:oddVBand="0" w:evenVBand="0" w:oddHBand="0" w:evenHBand="1" w:firstRowFirstColumn="0" w:firstRowLastColumn="0" w:lastRowFirstColumn="0" w:lastRowLastColumn="0"/>
          <w:trHeight w:val="330"/>
        </w:trPr>
        <w:tc>
          <w:tcPr>
            <w:tcW w:w="1067" w:type="pct"/>
          </w:tcPr>
          <w:p w14:paraId="25BF81B4" w14:textId="77777777" w:rsidR="004F09E7" w:rsidRPr="006E670A" w:rsidRDefault="004F09E7" w:rsidP="00887D75">
            <w:pPr>
              <w:pStyle w:val="Table"/>
              <w:rPr>
                <w:rFonts w:eastAsia="Calibri" w:cs="Arial"/>
              </w:rPr>
            </w:pPr>
            <w:r w:rsidRPr="006E670A">
              <w:t>HM – Stair Climber for Wheelchair – Attendant directed</w:t>
            </w:r>
          </w:p>
        </w:tc>
        <w:tc>
          <w:tcPr>
            <w:tcW w:w="931" w:type="pct"/>
          </w:tcPr>
          <w:p w14:paraId="3EDF91A9" w14:textId="77777777" w:rsidR="004F09E7" w:rsidRPr="006E670A" w:rsidRDefault="004F09E7" w:rsidP="00887D75">
            <w:pPr>
              <w:pStyle w:val="Table"/>
              <w:rPr>
                <w:rFonts w:eastAsia="Calibri" w:cs="Arial"/>
              </w:rPr>
            </w:pPr>
            <w:r w:rsidRPr="006E670A">
              <w:t>06_121703375_0111_2_2</w:t>
            </w:r>
          </w:p>
        </w:tc>
        <w:tc>
          <w:tcPr>
            <w:tcW w:w="2186" w:type="pct"/>
          </w:tcPr>
          <w:p w14:paraId="21E3CDDF" w14:textId="77777777" w:rsidR="004F09E7" w:rsidRPr="006E670A" w:rsidRDefault="004F09E7" w:rsidP="00887D75">
            <w:pPr>
              <w:pStyle w:val="Table"/>
              <w:rPr>
                <w:rFonts w:eastAsia="Calibri" w:cs="Arial"/>
              </w:rPr>
            </w:pPr>
            <w:r w:rsidRPr="006E670A">
              <w:t>Portable tracked device when activated transports a wheelchair up and down a staircase. Attendant or carer controlled.</w:t>
            </w:r>
          </w:p>
        </w:tc>
        <w:tc>
          <w:tcPr>
            <w:tcW w:w="343" w:type="pct"/>
          </w:tcPr>
          <w:p w14:paraId="3B5DB6CF" w14:textId="77777777" w:rsidR="004F09E7" w:rsidRPr="006E670A" w:rsidRDefault="004F09E7" w:rsidP="00887D75">
            <w:pPr>
              <w:pStyle w:val="Table"/>
              <w:rPr>
                <w:rFonts w:eastAsia="Times New Roman" w:cs="Arial"/>
                <w:sz w:val="20"/>
                <w:szCs w:val="20"/>
                <w:lang w:eastAsia="en-AU"/>
              </w:rPr>
            </w:pPr>
            <w:r w:rsidRPr="006E670A">
              <w:rPr>
                <w:sz w:val="20"/>
                <w:szCs w:val="20"/>
              </w:rPr>
              <w:t>Each</w:t>
            </w:r>
          </w:p>
        </w:tc>
        <w:tc>
          <w:tcPr>
            <w:tcW w:w="473" w:type="pct"/>
          </w:tcPr>
          <w:p w14:paraId="153AF207" w14:textId="77777777" w:rsidR="004F09E7" w:rsidRPr="006E670A" w:rsidRDefault="004F09E7" w:rsidP="00F21973">
            <w:pPr>
              <w:pStyle w:val="Table"/>
              <w:jc w:val="center"/>
              <w:rPr>
                <w:rFonts w:eastAsia="Times New Roman" w:cs="Arial"/>
                <w:sz w:val="20"/>
                <w:szCs w:val="20"/>
                <w:lang w:eastAsia="en-AU"/>
              </w:rPr>
            </w:pPr>
            <w:r w:rsidRPr="006E670A">
              <w:rPr>
                <w:sz w:val="20"/>
                <w:szCs w:val="20"/>
              </w:rPr>
              <w:t>Y</w:t>
            </w:r>
          </w:p>
        </w:tc>
      </w:tr>
      <w:tr w:rsidR="004F09E7" w:rsidRPr="006E670A" w14:paraId="50DF9966" w14:textId="77777777" w:rsidTr="00FF3BDD">
        <w:trPr>
          <w:cnfStyle w:val="000000100000" w:firstRow="0" w:lastRow="0" w:firstColumn="0" w:lastColumn="0" w:oddVBand="0" w:evenVBand="0" w:oddHBand="1" w:evenHBand="0" w:firstRowFirstColumn="0" w:firstRowLastColumn="0" w:lastRowFirstColumn="0" w:lastRowLastColumn="0"/>
          <w:trHeight w:val="330"/>
        </w:trPr>
        <w:tc>
          <w:tcPr>
            <w:tcW w:w="1067" w:type="pct"/>
          </w:tcPr>
          <w:p w14:paraId="37FCCDCC" w14:textId="77777777" w:rsidR="004F09E7" w:rsidRPr="006E670A" w:rsidRDefault="004F09E7" w:rsidP="00887D75">
            <w:pPr>
              <w:pStyle w:val="Table"/>
            </w:pPr>
            <w:r w:rsidRPr="006E670A">
              <w:t xml:space="preserve">HM – Elevator </w:t>
            </w:r>
          </w:p>
        </w:tc>
        <w:tc>
          <w:tcPr>
            <w:tcW w:w="931" w:type="pct"/>
          </w:tcPr>
          <w:p w14:paraId="786FEEFC" w14:textId="77777777" w:rsidR="004F09E7" w:rsidRPr="006E670A" w:rsidRDefault="004F09E7" w:rsidP="00887D75">
            <w:pPr>
              <w:pStyle w:val="Table"/>
            </w:pPr>
            <w:r w:rsidRPr="006E670A">
              <w:t>06_183003384_0111_2_2</w:t>
            </w:r>
          </w:p>
        </w:tc>
        <w:tc>
          <w:tcPr>
            <w:tcW w:w="2186" w:type="pct"/>
          </w:tcPr>
          <w:p w14:paraId="79303E9E" w14:textId="77777777" w:rsidR="004F09E7" w:rsidRPr="006E670A" w:rsidRDefault="004F09E7" w:rsidP="00887D75">
            <w:pPr>
              <w:pStyle w:val="Table"/>
            </w:pPr>
            <w:r w:rsidRPr="006E670A">
              <w:t xml:space="preserve">Supply and install home elevator (lift). </w:t>
            </w:r>
          </w:p>
        </w:tc>
        <w:tc>
          <w:tcPr>
            <w:tcW w:w="343" w:type="pct"/>
          </w:tcPr>
          <w:p w14:paraId="4ADF2404" w14:textId="77777777" w:rsidR="004F09E7" w:rsidRPr="006E670A" w:rsidRDefault="004F09E7" w:rsidP="00887D75">
            <w:pPr>
              <w:pStyle w:val="Table"/>
              <w:rPr>
                <w:sz w:val="20"/>
                <w:szCs w:val="20"/>
              </w:rPr>
            </w:pPr>
            <w:r w:rsidRPr="006E670A">
              <w:rPr>
                <w:sz w:val="20"/>
                <w:szCs w:val="20"/>
              </w:rPr>
              <w:t>Each</w:t>
            </w:r>
          </w:p>
        </w:tc>
        <w:tc>
          <w:tcPr>
            <w:tcW w:w="473" w:type="pct"/>
          </w:tcPr>
          <w:p w14:paraId="6D758797" w14:textId="77777777" w:rsidR="004F09E7" w:rsidRPr="006E670A" w:rsidRDefault="004F09E7" w:rsidP="00F21973">
            <w:pPr>
              <w:pStyle w:val="Table"/>
              <w:jc w:val="center"/>
              <w:rPr>
                <w:sz w:val="20"/>
                <w:szCs w:val="20"/>
              </w:rPr>
            </w:pPr>
            <w:r w:rsidRPr="006E670A">
              <w:rPr>
                <w:sz w:val="20"/>
                <w:szCs w:val="20"/>
              </w:rPr>
              <w:t>Y</w:t>
            </w:r>
          </w:p>
        </w:tc>
      </w:tr>
    </w:tbl>
    <w:p w14:paraId="039A21C7" w14:textId="77777777" w:rsidR="005E529B" w:rsidRDefault="005E529B" w:rsidP="00815ADB">
      <w:pPr>
        <w:pStyle w:val="Heading2"/>
        <w:numPr>
          <w:ilvl w:val="0"/>
          <w:numId w:val="0"/>
        </w:numPr>
        <w:ind w:left="431" w:hanging="431"/>
        <w:sectPr w:rsidR="005E529B" w:rsidSect="00F21973">
          <w:headerReference w:type="default" r:id="rId42"/>
          <w:pgSz w:w="23811" w:h="16838" w:orient="landscape" w:code="8"/>
          <w:pgMar w:top="720" w:right="567" w:bottom="993" w:left="567" w:header="709" w:footer="0" w:gutter="0"/>
          <w:cols w:space="708"/>
          <w:docGrid w:linePitch="360"/>
        </w:sectPr>
      </w:pPr>
      <w:bookmarkStart w:id="1062" w:name="_Appendix_A:_Support"/>
      <w:bookmarkStart w:id="1063" w:name="_Ref65053813"/>
      <w:bookmarkStart w:id="1064" w:name="_Ref69992112"/>
      <w:bookmarkEnd w:id="1062"/>
    </w:p>
    <w:p w14:paraId="61C5DDED" w14:textId="5012E44C" w:rsidR="00D22F6A" w:rsidRPr="00D11985" w:rsidRDefault="009719CD" w:rsidP="00737CF5">
      <w:pPr>
        <w:pStyle w:val="Heading1"/>
        <w:numPr>
          <w:ilvl w:val="0"/>
          <w:numId w:val="0"/>
        </w:numPr>
        <w:ind w:left="432" w:hanging="432"/>
      </w:pPr>
      <w:bookmarkStart w:id="1065" w:name="_Toc73386292"/>
      <w:bookmarkStart w:id="1066" w:name="_Toc73386578"/>
      <w:bookmarkStart w:id="1067" w:name="_Toc76024052"/>
      <w:bookmarkStart w:id="1068" w:name="_Ref76025285"/>
      <w:r w:rsidRPr="00D11985">
        <w:lastRenderedPageBreak/>
        <w:t>Appendix A: History of Changes to the ATHM and Consumables Code Guide 20</w:t>
      </w:r>
      <w:bookmarkEnd w:id="1063"/>
      <w:r w:rsidR="0080481F">
        <w:t>21-22</w:t>
      </w:r>
      <w:bookmarkEnd w:id="1064"/>
      <w:bookmarkEnd w:id="1065"/>
      <w:bookmarkEnd w:id="1066"/>
      <w:bookmarkEnd w:id="1067"/>
      <w:bookmarkEnd w:id="1068"/>
    </w:p>
    <w:tbl>
      <w:tblPr>
        <w:tblStyle w:val="TableGrid1"/>
        <w:tblW w:w="5000" w:type="pct"/>
        <w:tblLook w:val="04A0" w:firstRow="1" w:lastRow="0" w:firstColumn="1" w:lastColumn="0" w:noHBand="0" w:noVBand="1"/>
        <w:tblCaption w:val="Version Control"/>
      </w:tblPr>
      <w:tblGrid>
        <w:gridCol w:w="1526"/>
        <w:gridCol w:w="1521"/>
        <w:gridCol w:w="7558"/>
        <w:gridCol w:w="2267"/>
        <w:gridCol w:w="2243"/>
      </w:tblGrid>
      <w:tr w:rsidR="009719CD" w:rsidRPr="00D11985" w14:paraId="697188BB" w14:textId="77777777" w:rsidTr="009719CD">
        <w:trPr>
          <w:tblHeader/>
        </w:trPr>
        <w:tc>
          <w:tcPr>
            <w:tcW w:w="505" w:type="pct"/>
            <w:hideMark/>
          </w:tcPr>
          <w:p w14:paraId="7EDFA50F" w14:textId="77777777" w:rsidR="009719CD" w:rsidRPr="00D11985" w:rsidRDefault="009719CD" w:rsidP="009719CD">
            <w:pPr>
              <w:spacing w:before="40" w:after="40"/>
              <w:jc w:val="center"/>
              <w:rPr>
                <w:rFonts w:ascii="Calibri" w:hAnsi="Calibri" w:cs="Arial"/>
                <w:b/>
                <w:sz w:val="18"/>
                <w:szCs w:val="18"/>
              </w:rPr>
            </w:pPr>
            <w:r w:rsidRPr="00D11985">
              <w:rPr>
                <w:rFonts w:ascii="Calibri" w:hAnsi="Calibri" w:cs="Arial"/>
                <w:b/>
                <w:sz w:val="18"/>
                <w:szCs w:val="18"/>
              </w:rPr>
              <w:t>Version</w:t>
            </w:r>
          </w:p>
        </w:tc>
        <w:tc>
          <w:tcPr>
            <w:tcW w:w="503" w:type="pct"/>
          </w:tcPr>
          <w:p w14:paraId="64CC3A17" w14:textId="77777777" w:rsidR="009719CD" w:rsidRPr="00D11985" w:rsidRDefault="009719CD" w:rsidP="009719CD">
            <w:pPr>
              <w:spacing w:before="40" w:after="40"/>
              <w:jc w:val="center"/>
              <w:rPr>
                <w:rFonts w:ascii="Calibri" w:hAnsi="Calibri" w:cs="Arial"/>
                <w:b/>
                <w:sz w:val="18"/>
                <w:szCs w:val="18"/>
              </w:rPr>
            </w:pPr>
            <w:r w:rsidRPr="00D11985">
              <w:rPr>
                <w:rFonts w:ascii="Calibri" w:hAnsi="Calibri" w:cs="Arial"/>
                <w:b/>
                <w:sz w:val="18"/>
                <w:szCs w:val="18"/>
              </w:rPr>
              <w:t>Page</w:t>
            </w:r>
          </w:p>
        </w:tc>
        <w:tc>
          <w:tcPr>
            <w:tcW w:w="2500" w:type="pct"/>
            <w:hideMark/>
          </w:tcPr>
          <w:p w14:paraId="09DD7820" w14:textId="77777777" w:rsidR="009719CD" w:rsidRPr="00D11985" w:rsidRDefault="009719CD" w:rsidP="009719CD">
            <w:pPr>
              <w:spacing w:before="40" w:after="40"/>
              <w:rPr>
                <w:rFonts w:ascii="Calibri" w:hAnsi="Calibri" w:cs="Arial"/>
                <w:b/>
                <w:sz w:val="18"/>
                <w:szCs w:val="18"/>
              </w:rPr>
            </w:pPr>
            <w:r w:rsidRPr="00D11985">
              <w:rPr>
                <w:rFonts w:ascii="Calibri" w:hAnsi="Calibri" w:cs="Arial"/>
                <w:b/>
                <w:sz w:val="18"/>
                <w:szCs w:val="18"/>
              </w:rPr>
              <w:t>Details of Amendment</w:t>
            </w:r>
          </w:p>
        </w:tc>
        <w:tc>
          <w:tcPr>
            <w:tcW w:w="750" w:type="pct"/>
            <w:hideMark/>
          </w:tcPr>
          <w:p w14:paraId="10560918" w14:textId="77777777" w:rsidR="009719CD" w:rsidRPr="00D11985" w:rsidRDefault="009719CD" w:rsidP="009719CD">
            <w:pPr>
              <w:spacing w:before="40" w:after="40"/>
              <w:rPr>
                <w:rFonts w:ascii="Calibri" w:hAnsi="Calibri" w:cs="Arial"/>
                <w:b/>
                <w:sz w:val="18"/>
                <w:szCs w:val="18"/>
              </w:rPr>
            </w:pPr>
            <w:r w:rsidRPr="00D11985">
              <w:rPr>
                <w:rFonts w:ascii="Calibri" w:hAnsi="Calibri" w:cs="Arial"/>
                <w:b/>
                <w:sz w:val="18"/>
                <w:szCs w:val="18"/>
              </w:rPr>
              <w:t>Release</w:t>
            </w:r>
            <w:r w:rsidRPr="00D11985">
              <w:rPr>
                <w:rFonts w:ascii="Calibri" w:hAnsi="Calibri" w:cs="Arial"/>
                <w:b/>
                <w:sz w:val="18"/>
                <w:szCs w:val="18"/>
              </w:rPr>
              <w:br/>
              <w:t>Date</w:t>
            </w:r>
          </w:p>
        </w:tc>
        <w:tc>
          <w:tcPr>
            <w:tcW w:w="742" w:type="pct"/>
          </w:tcPr>
          <w:p w14:paraId="4FA78A4D" w14:textId="77777777" w:rsidR="009719CD" w:rsidRPr="00D11985" w:rsidRDefault="009719CD" w:rsidP="009719CD">
            <w:pPr>
              <w:spacing w:before="40" w:after="40"/>
              <w:rPr>
                <w:rFonts w:ascii="Calibri" w:hAnsi="Calibri" w:cs="Arial"/>
                <w:b/>
                <w:sz w:val="18"/>
                <w:szCs w:val="18"/>
              </w:rPr>
            </w:pPr>
            <w:r w:rsidRPr="00D11985">
              <w:rPr>
                <w:rFonts w:ascii="Calibri" w:hAnsi="Calibri" w:cs="Arial"/>
                <w:b/>
                <w:sz w:val="18"/>
                <w:szCs w:val="18"/>
              </w:rPr>
              <w:t>Operative</w:t>
            </w:r>
            <w:r w:rsidRPr="00D11985">
              <w:rPr>
                <w:rFonts w:ascii="Calibri" w:hAnsi="Calibri" w:cs="Arial"/>
                <w:b/>
                <w:sz w:val="18"/>
                <w:szCs w:val="18"/>
              </w:rPr>
              <w:br/>
              <w:t>Date</w:t>
            </w:r>
          </w:p>
        </w:tc>
      </w:tr>
      <w:tr w:rsidR="009719CD" w:rsidRPr="00D11985" w14:paraId="39DB5F95" w14:textId="77777777" w:rsidTr="009719CD">
        <w:tc>
          <w:tcPr>
            <w:tcW w:w="505" w:type="pct"/>
          </w:tcPr>
          <w:p w14:paraId="43976931" w14:textId="77777777" w:rsidR="009719CD" w:rsidRPr="00D11985" w:rsidRDefault="009719CD" w:rsidP="009719CD">
            <w:pPr>
              <w:spacing w:before="40" w:after="40"/>
              <w:jc w:val="center"/>
              <w:rPr>
                <w:rFonts w:ascii="Calibri" w:hAnsi="Calibri" w:cs="Arial"/>
                <w:sz w:val="18"/>
                <w:szCs w:val="18"/>
              </w:rPr>
            </w:pPr>
            <w:r w:rsidRPr="00D11985">
              <w:rPr>
                <w:rFonts w:ascii="Calibri" w:hAnsi="Calibri" w:cs="Arial"/>
                <w:sz w:val="18"/>
                <w:szCs w:val="18"/>
              </w:rPr>
              <w:t>1.0</w:t>
            </w:r>
          </w:p>
        </w:tc>
        <w:tc>
          <w:tcPr>
            <w:tcW w:w="503" w:type="pct"/>
          </w:tcPr>
          <w:p w14:paraId="22AB4EED" w14:textId="77777777" w:rsidR="009719CD" w:rsidRPr="00D11985" w:rsidRDefault="009719CD" w:rsidP="009719CD">
            <w:pPr>
              <w:spacing w:before="40" w:after="40"/>
              <w:jc w:val="center"/>
              <w:rPr>
                <w:rFonts w:ascii="Calibri" w:hAnsi="Calibri" w:cs="Arial"/>
                <w:sz w:val="18"/>
                <w:szCs w:val="18"/>
              </w:rPr>
            </w:pPr>
          </w:p>
        </w:tc>
        <w:tc>
          <w:tcPr>
            <w:tcW w:w="2500" w:type="pct"/>
          </w:tcPr>
          <w:p w14:paraId="20FF9093" w14:textId="77777777" w:rsidR="009719CD" w:rsidRPr="00D11985" w:rsidRDefault="009719CD" w:rsidP="009719CD">
            <w:pPr>
              <w:spacing w:before="40" w:after="40"/>
              <w:rPr>
                <w:rFonts w:ascii="Calibri" w:hAnsi="Calibri" w:cs="Arial"/>
                <w:sz w:val="18"/>
                <w:szCs w:val="18"/>
              </w:rPr>
            </w:pPr>
            <w:r w:rsidRPr="00D11985">
              <w:rPr>
                <w:rFonts w:ascii="Calibri" w:hAnsi="Calibri" w:cs="Arial"/>
                <w:sz w:val="18"/>
                <w:szCs w:val="18"/>
              </w:rPr>
              <w:t>Introduction of Version Control</w:t>
            </w:r>
          </w:p>
        </w:tc>
        <w:tc>
          <w:tcPr>
            <w:tcW w:w="750" w:type="pct"/>
          </w:tcPr>
          <w:p w14:paraId="075A0CE8" w14:textId="77777777" w:rsidR="009719CD" w:rsidRPr="00D11985" w:rsidRDefault="009719CD" w:rsidP="009719CD">
            <w:pPr>
              <w:spacing w:before="40" w:after="40"/>
              <w:rPr>
                <w:rFonts w:ascii="Calibri" w:hAnsi="Calibri" w:cs="Arial"/>
                <w:sz w:val="18"/>
                <w:szCs w:val="18"/>
              </w:rPr>
            </w:pPr>
          </w:p>
        </w:tc>
        <w:tc>
          <w:tcPr>
            <w:tcW w:w="742" w:type="pct"/>
          </w:tcPr>
          <w:p w14:paraId="24ADC7EC" w14:textId="77777777" w:rsidR="009719CD" w:rsidRPr="00D11985" w:rsidRDefault="009719CD" w:rsidP="009719CD">
            <w:pPr>
              <w:spacing w:before="40" w:after="40"/>
              <w:rPr>
                <w:rFonts w:ascii="Calibri" w:hAnsi="Calibri" w:cs="Arial"/>
                <w:sz w:val="18"/>
                <w:szCs w:val="18"/>
              </w:rPr>
            </w:pPr>
          </w:p>
        </w:tc>
      </w:tr>
    </w:tbl>
    <w:p w14:paraId="2FEEAF78" w14:textId="77777777" w:rsidR="00545C87" w:rsidRPr="00B043C4" w:rsidRDefault="00545C87" w:rsidP="0001084D">
      <w:pPr>
        <w:pStyle w:val="Heading3"/>
        <w:numPr>
          <w:ilvl w:val="0"/>
          <w:numId w:val="0"/>
        </w:numPr>
      </w:pPr>
    </w:p>
    <w:sectPr w:rsidR="00545C87" w:rsidRPr="00B043C4" w:rsidSect="005E529B">
      <w:headerReference w:type="default" r:id="rId43"/>
      <w:pgSz w:w="16838" w:h="23811" w:code="8"/>
      <w:pgMar w:top="567" w:right="993" w:bottom="567" w:left="720" w:header="709" w:footer="2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057269" w14:textId="77777777" w:rsidR="001E00F9" w:rsidRDefault="001E00F9" w:rsidP="00BD1267">
      <w:pPr>
        <w:spacing w:after="0" w:line="240" w:lineRule="auto"/>
      </w:pPr>
      <w:r>
        <w:separator/>
      </w:r>
    </w:p>
    <w:p w14:paraId="640304C7" w14:textId="77777777" w:rsidR="001E00F9" w:rsidRDefault="001E00F9"/>
  </w:endnote>
  <w:endnote w:type="continuationSeparator" w:id="0">
    <w:p w14:paraId="0DCB0EBD" w14:textId="77777777" w:rsidR="001E00F9" w:rsidRDefault="001E00F9" w:rsidP="007219F1">
      <w:pPr>
        <w:spacing w:after="0" w:line="240" w:lineRule="auto"/>
      </w:pPr>
      <w:r>
        <w:continuationSeparator/>
      </w:r>
    </w:p>
    <w:p w14:paraId="42012880" w14:textId="77777777" w:rsidR="001E00F9" w:rsidRDefault="001E00F9"/>
    <w:p w14:paraId="417B870C" w14:textId="77777777" w:rsidR="001E00F9" w:rsidRDefault="001E00F9"/>
    <w:p w14:paraId="3AF8BB50" w14:textId="77777777" w:rsidR="001E00F9" w:rsidRDefault="001E00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FSMe-Bold">
    <w:altName w:val="Malgun Gothic Semilight"/>
    <w:panose1 w:val="00000000000000000000"/>
    <w:charset w:val="4D"/>
    <w:family w:val="auto"/>
    <w:notTrueType/>
    <w:pitch w:val="variable"/>
    <w:sig w:usb0="800000AF" w:usb1="4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B89899" w14:textId="57E5CD99" w:rsidR="001E00F9" w:rsidRPr="00493F2A" w:rsidRDefault="001E00F9" w:rsidP="008C120B">
    <w:pPr>
      <w:pStyle w:val="Footer"/>
      <w:jc w:val="right"/>
      <w:rPr>
        <w:color w:val="652F76"/>
      </w:rPr>
    </w:pPr>
    <w:r w:rsidRPr="00493F2A">
      <w:rPr>
        <w:color w:val="652F76"/>
      </w:rPr>
      <w:fldChar w:fldCharType="begin"/>
    </w:r>
    <w:r w:rsidRPr="00493F2A">
      <w:rPr>
        <w:color w:val="652F76"/>
      </w:rPr>
      <w:instrText xml:space="preserve"> PAGE   \* MERGEFORMAT </w:instrText>
    </w:r>
    <w:r w:rsidRPr="00493F2A">
      <w:rPr>
        <w:color w:val="652F76"/>
      </w:rPr>
      <w:fldChar w:fldCharType="separate"/>
    </w:r>
    <w:r>
      <w:rPr>
        <w:noProof/>
        <w:color w:val="652F76"/>
      </w:rPr>
      <w:t>2</w:t>
    </w:r>
    <w:r w:rsidRPr="00493F2A">
      <w:rPr>
        <w:noProof/>
        <w:color w:val="652F7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8010378"/>
      <w:docPartObj>
        <w:docPartGallery w:val="Page Numbers (Top of Page)"/>
        <w:docPartUnique/>
      </w:docPartObj>
    </w:sdtPr>
    <w:sdtEndPr/>
    <w:sdtContent>
      <w:p w14:paraId="45BA3653" w14:textId="31A7563A" w:rsidR="001E00F9" w:rsidRDefault="001E00F9" w:rsidP="00376031">
        <w:pPr>
          <w:pBdr>
            <w:top w:val="single" w:sz="4" w:space="1" w:color="7030A0"/>
          </w:pBdr>
          <w:tabs>
            <w:tab w:val="right" w:pos="15703"/>
          </w:tabs>
        </w:pPr>
        <w:r>
          <w:t>NDIS ATHM and Consumables Code Guide 2021-22 Version 1.0</w:t>
        </w:r>
        <w:r w:rsidRPr="00DD50F7">
          <w:rPr>
            <w:sz w:val="16"/>
            <w:szCs w:val="16"/>
          </w:rPr>
          <w:tab/>
        </w:r>
        <w:r w:rsidRPr="00BD3925">
          <w:rPr>
            <w:szCs w:val="22"/>
          </w:rPr>
          <w:t xml:space="preserve"> Page </w:t>
        </w:r>
        <w:r w:rsidRPr="00BD3925">
          <w:rPr>
            <w:bCs/>
            <w:szCs w:val="22"/>
          </w:rPr>
          <w:fldChar w:fldCharType="begin"/>
        </w:r>
        <w:r w:rsidRPr="00BD3925">
          <w:rPr>
            <w:bCs/>
            <w:szCs w:val="22"/>
          </w:rPr>
          <w:instrText xml:space="preserve"> PAGE </w:instrText>
        </w:r>
        <w:r w:rsidRPr="00BD3925">
          <w:rPr>
            <w:bCs/>
            <w:szCs w:val="22"/>
          </w:rPr>
          <w:fldChar w:fldCharType="separate"/>
        </w:r>
        <w:r w:rsidR="00A3600F">
          <w:rPr>
            <w:bCs/>
            <w:noProof/>
            <w:szCs w:val="22"/>
          </w:rPr>
          <w:t>10</w:t>
        </w:r>
        <w:r w:rsidRPr="00BD3925">
          <w:rPr>
            <w:bCs/>
            <w:szCs w:val="22"/>
          </w:rPr>
          <w:fldChar w:fldCharType="end"/>
        </w:r>
        <w:r w:rsidRPr="00BD3925">
          <w:rPr>
            <w:szCs w:val="22"/>
          </w:rPr>
          <w:t xml:space="preserve"> of </w:t>
        </w:r>
        <w:r w:rsidRPr="00BD3925">
          <w:rPr>
            <w:bCs/>
            <w:szCs w:val="22"/>
          </w:rPr>
          <w:fldChar w:fldCharType="begin"/>
        </w:r>
        <w:r w:rsidRPr="00BD3925">
          <w:rPr>
            <w:bCs/>
            <w:szCs w:val="22"/>
          </w:rPr>
          <w:instrText xml:space="preserve"> NUMPAGES  </w:instrText>
        </w:r>
        <w:r w:rsidRPr="00BD3925">
          <w:rPr>
            <w:bCs/>
            <w:szCs w:val="22"/>
          </w:rPr>
          <w:fldChar w:fldCharType="separate"/>
        </w:r>
        <w:r w:rsidR="00A3600F">
          <w:rPr>
            <w:bCs/>
            <w:noProof/>
            <w:szCs w:val="22"/>
          </w:rPr>
          <w:t>32</w:t>
        </w:r>
        <w:r w:rsidRPr="00BD3925">
          <w:rPr>
            <w:bCs/>
            <w:szCs w:val="22"/>
          </w:rPr>
          <w:fldChar w:fldCharType="end"/>
        </w:r>
      </w:p>
    </w:sdtContent>
  </w:sdt>
  <w:p w14:paraId="1B87CECD" w14:textId="77777777" w:rsidR="001E00F9" w:rsidRPr="003E5534" w:rsidRDefault="001E00F9" w:rsidP="003E5534">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78DAF8" w14:textId="77777777" w:rsidR="001E00F9" w:rsidRPr="00356AC4" w:rsidRDefault="001E00F9" w:rsidP="00356AC4">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0507379"/>
      <w:docPartObj>
        <w:docPartGallery w:val="Page Numbers (Bottom of Page)"/>
        <w:docPartUnique/>
      </w:docPartObj>
    </w:sdtPr>
    <w:sdtEndPr>
      <w:rPr>
        <w:noProof/>
      </w:rPr>
    </w:sdtEndPr>
    <w:sdtContent>
      <w:p w14:paraId="3F98C5C7" w14:textId="7CFEC6ED" w:rsidR="001E00F9" w:rsidRDefault="001E00F9" w:rsidP="00510663">
        <w:pPr>
          <w:pStyle w:val="Header"/>
          <w:tabs>
            <w:tab w:val="clear" w:pos="4513"/>
            <w:tab w:val="clear" w:pos="9026"/>
            <w:tab w:val="left" w:pos="3617"/>
          </w:tabs>
        </w:pPr>
      </w:p>
      <w:sdt>
        <w:sdtPr>
          <w:id w:val="-1758198045"/>
          <w:docPartObj>
            <w:docPartGallery w:val="Page Numbers (Top of Page)"/>
            <w:docPartUnique/>
          </w:docPartObj>
        </w:sdtPr>
        <w:sdtEndPr/>
        <w:sdtContent>
          <w:p w14:paraId="62E84838" w14:textId="5E4405BD" w:rsidR="001E00F9" w:rsidRDefault="001E00F9" w:rsidP="00CC1E27">
            <w:pPr>
              <w:pBdr>
                <w:top w:val="single" w:sz="4" w:space="1" w:color="7030A0"/>
              </w:pBdr>
              <w:tabs>
                <w:tab w:val="right" w:pos="22539"/>
              </w:tabs>
            </w:pPr>
            <w:r>
              <w:t>NDIS ATHM &amp; Consumables Code Guide 2021-22 Version 1.0</w:t>
            </w:r>
            <w:r w:rsidRPr="00DD50F7">
              <w:rPr>
                <w:sz w:val="16"/>
                <w:szCs w:val="16"/>
              </w:rPr>
              <w:tab/>
            </w:r>
            <w:r w:rsidRPr="00BD3925">
              <w:rPr>
                <w:szCs w:val="22"/>
              </w:rPr>
              <w:t xml:space="preserve"> Page </w:t>
            </w:r>
            <w:r w:rsidRPr="00BD3925">
              <w:rPr>
                <w:bCs/>
                <w:szCs w:val="22"/>
              </w:rPr>
              <w:fldChar w:fldCharType="begin"/>
            </w:r>
            <w:r w:rsidRPr="00BD3925">
              <w:rPr>
                <w:bCs/>
                <w:szCs w:val="22"/>
              </w:rPr>
              <w:instrText xml:space="preserve"> PAGE </w:instrText>
            </w:r>
            <w:r w:rsidRPr="00BD3925">
              <w:rPr>
                <w:bCs/>
                <w:szCs w:val="22"/>
              </w:rPr>
              <w:fldChar w:fldCharType="separate"/>
            </w:r>
            <w:r w:rsidR="00A3600F">
              <w:rPr>
                <w:bCs/>
                <w:noProof/>
                <w:szCs w:val="22"/>
              </w:rPr>
              <w:t>21</w:t>
            </w:r>
            <w:r w:rsidRPr="00BD3925">
              <w:rPr>
                <w:bCs/>
                <w:szCs w:val="22"/>
              </w:rPr>
              <w:fldChar w:fldCharType="end"/>
            </w:r>
            <w:r w:rsidRPr="00BD3925">
              <w:rPr>
                <w:szCs w:val="22"/>
              </w:rPr>
              <w:t xml:space="preserve"> of </w:t>
            </w:r>
            <w:r w:rsidRPr="00BD3925">
              <w:rPr>
                <w:bCs/>
                <w:szCs w:val="22"/>
              </w:rPr>
              <w:fldChar w:fldCharType="begin"/>
            </w:r>
            <w:r w:rsidRPr="00BD3925">
              <w:rPr>
                <w:bCs/>
                <w:szCs w:val="22"/>
              </w:rPr>
              <w:instrText xml:space="preserve"> NUMPAGES  </w:instrText>
            </w:r>
            <w:r w:rsidRPr="00BD3925">
              <w:rPr>
                <w:bCs/>
                <w:szCs w:val="22"/>
              </w:rPr>
              <w:fldChar w:fldCharType="separate"/>
            </w:r>
            <w:r w:rsidR="00A3600F">
              <w:rPr>
                <w:bCs/>
                <w:noProof/>
                <w:szCs w:val="22"/>
              </w:rPr>
              <w:t>32</w:t>
            </w:r>
            <w:r w:rsidRPr="00BD3925">
              <w:rPr>
                <w:bCs/>
                <w:szCs w:val="22"/>
              </w:rPr>
              <w:fldChar w:fldCharType="end"/>
            </w:r>
          </w:p>
        </w:sdtContent>
      </w:sdt>
      <w:p w14:paraId="2B3B1135" w14:textId="202B64EA" w:rsidR="001E00F9" w:rsidRDefault="001E00F9" w:rsidP="00BD1267">
        <w:pPr>
          <w:pStyle w:val="Footer"/>
          <w:jc w:val="right"/>
        </w:pPr>
        <w:r>
          <w:tab/>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4371341"/>
      <w:docPartObj>
        <w:docPartGallery w:val="Page Numbers (Bottom of Page)"/>
        <w:docPartUnique/>
      </w:docPartObj>
    </w:sdtPr>
    <w:sdtEndPr>
      <w:rPr>
        <w:noProof/>
      </w:rPr>
    </w:sdtEndPr>
    <w:sdtContent>
      <w:p w14:paraId="4331E7F4" w14:textId="6BC96C5A" w:rsidR="001E00F9" w:rsidRDefault="001E00F9" w:rsidP="00F21973">
        <w:pPr>
          <w:pStyle w:val="Footer"/>
        </w:pPr>
        <w:r w:rsidRPr="00493F2A">
          <w:rPr>
            <w:color w:val="652F76"/>
          </w:rPr>
          <w:fldChar w:fldCharType="begin"/>
        </w:r>
        <w:r w:rsidRPr="00493F2A">
          <w:rPr>
            <w:color w:val="652F76"/>
          </w:rPr>
          <w:instrText xml:space="preserve"> PAGE   \* MERGEFORMAT </w:instrText>
        </w:r>
        <w:r w:rsidRPr="00493F2A">
          <w:rPr>
            <w:color w:val="652F76"/>
          </w:rPr>
          <w:fldChar w:fldCharType="separate"/>
        </w:r>
        <w:r w:rsidR="00A3600F">
          <w:rPr>
            <w:noProof/>
            <w:color w:val="652F76"/>
          </w:rPr>
          <w:t>15</w:t>
        </w:r>
        <w:r w:rsidRPr="00493F2A">
          <w:rPr>
            <w:noProof/>
            <w:color w:val="652F76"/>
          </w:rPr>
          <w:fldChar w:fldCharType="end"/>
        </w:r>
      </w:p>
    </w:sdtContent>
  </w:sdt>
  <w:p w14:paraId="6C9C466B" w14:textId="77777777" w:rsidR="001E00F9" w:rsidRDefault="001E00F9"/>
  <w:p w14:paraId="42465B5A" w14:textId="77777777" w:rsidR="001E00F9" w:rsidRDefault="001E00F9"/>
  <w:p w14:paraId="202B5580" w14:textId="77777777" w:rsidR="001E00F9" w:rsidRDefault="001E00F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637D49" w14:textId="77777777" w:rsidR="001E00F9" w:rsidRDefault="001E00F9" w:rsidP="007219F1">
      <w:pPr>
        <w:spacing w:after="0" w:line="240" w:lineRule="auto"/>
      </w:pPr>
      <w:r>
        <w:separator/>
      </w:r>
    </w:p>
  </w:footnote>
  <w:footnote w:type="continuationSeparator" w:id="0">
    <w:p w14:paraId="5F5488D2" w14:textId="77777777" w:rsidR="001E00F9" w:rsidRDefault="001E00F9" w:rsidP="007219F1">
      <w:pPr>
        <w:spacing w:after="0" w:line="240" w:lineRule="auto"/>
      </w:pPr>
      <w:r>
        <w:continuationSeparator/>
      </w:r>
    </w:p>
  </w:footnote>
  <w:footnote w:type="continuationNotice" w:id="1">
    <w:p w14:paraId="48CACDE6" w14:textId="77777777" w:rsidR="001E00F9" w:rsidRDefault="001E00F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49251" w14:textId="77777777" w:rsidR="001E00F9" w:rsidRDefault="001E00F9" w:rsidP="001008ED">
    <w:pPr>
      <w:spacing w:before="120"/>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ECA48F" w14:textId="77777777" w:rsidR="001E00F9" w:rsidRDefault="001E00F9" w:rsidP="001008ED">
    <w:pPr>
      <w:pStyle w:val="Header"/>
      <w:tabs>
        <w:tab w:val="clear" w:pos="4513"/>
        <w:tab w:val="clear" w:pos="9026"/>
        <w:tab w:val="left" w:pos="3617"/>
      </w:tabs>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169BDB" w14:textId="77777777" w:rsidR="001E00F9" w:rsidRDefault="001E00F9" w:rsidP="001008ED">
    <w:pPr>
      <w:spacing w:before="12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934E58" w14:textId="6C66DF4B" w:rsidR="001E00F9" w:rsidRPr="00C25549" w:rsidRDefault="001E00F9" w:rsidP="00BB69FB">
    <w:pPr>
      <w:pStyle w:val="Header"/>
      <w:jc w:val="center"/>
      <w:rPr>
        <w:b/>
        <w:sz w:val="24"/>
      </w:rPr>
    </w:pPr>
    <w:r w:rsidRPr="00C25549">
      <w:rPr>
        <w:b/>
        <w:sz w:val="24"/>
      </w:rPr>
      <w:t>General Claiming Rules</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33B7B8" w14:textId="01CEA780" w:rsidR="001E00F9" w:rsidRPr="00BB69FB" w:rsidRDefault="001E00F9" w:rsidP="00BB69F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104B98" w14:textId="60115ED2" w:rsidR="001E00F9" w:rsidRPr="006C5303" w:rsidRDefault="001E00F9" w:rsidP="006C530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4B2A69" w14:textId="6A2095E1" w:rsidR="001E00F9" w:rsidRPr="00C25549" w:rsidRDefault="001E00F9" w:rsidP="006C5303">
    <w:pPr>
      <w:pStyle w:val="Header"/>
      <w:jc w:val="center"/>
      <w:rPr>
        <w:b/>
        <w:sz w:val="24"/>
      </w:rPr>
    </w:pPr>
    <w:r w:rsidRPr="00C25549">
      <w:rPr>
        <w:b/>
        <w:sz w:val="24"/>
      </w:rPr>
      <w:t>Consumables</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70C0E8" w14:textId="7825794D" w:rsidR="001E00F9" w:rsidRPr="00C25549" w:rsidRDefault="001E00F9" w:rsidP="00BB69FB">
    <w:pPr>
      <w:pStyle w:val="Heading1"/>
      <w:numPr>
        <w:ilvl w:val="0"/>
        <w:numId w:val="0"/>
      </w:numPr>
      <w:ind w:left="432" w:hanging="432"/>
      <w:jc w:val="center"/>
      <w:rPr>
        <w:color w:val="auto"/>
        <w:sz w:val="24"/>
      </w:rPr>
    </w:pPr>
    <w:r w:rsidRPr="00C25549">
      <w:rPr>
        <w:color w:val="auto"/>
        <w:sz w:val="24"/>
      </w:rPr>
      <w:t>Assistive Technology</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17AA13" w14:textId="77777777" w:rsidR="001E00F9" w:rsidRDefault="001E00F9" w:rsidP="001008ED">
    <w:pPr>
      <w:spacing w:before="120"/>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12EDDE" w14:textId="2AAB1B6E" w:rsidR="001E00F9" w:rsidRPr="00C25549" w:rsidRDefault="001E00F9" w:rsidP="00BB69FB">
    <w:pPr>
      <w:pStyle w:val="Heading1"/>
      <w:numPr>
        <w:ilvl w:val="0"/>
        <w:numId w:val="0"/>
      </w:numPr>
      <w:ind w:left="432" w:hanging="432"/>
      <w:jc w:val="center"/>
      <w:rPr>
        <w:color w:val="auto"/>
        <w:sz w:val="24"/>
      </w:rPr>
    </w:pPr>
    <w:r w:rsidRPr="00C25549">
      <w:rPr>
        <w:color w:val="auto"/>
        <w:sz w:val="24"/>
      </w:rPr>
      <w:t>Home Modifications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04CDC"/>
    <w:multiLevelType w:val="hybridMultilevel"/>
    <w:tmpl w:val="94144D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1F275B"/>
    <w:multiLevelType w:val="hybridMultilevel"/>
    <w:tmpl w:val="368CE27E"/>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2" w15:restartNumberingAfterBreak="0">
    <w:nsid w:val="14BC2C8A"/>
    <w:multiLevelType w:val="hybridMultilevel"/>
    <w:tmpl w:val="D4FA1D26"/>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5FD4341"/>
    <w:multiLevelType w:val="hybridMultilevel"/>
    <w:tmpl w:val="12AC91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BDD294D"/>
    <w:multiLevelType w:val="hybridMultilevel"/>
    <w:tmpl w:val="75C20BF6"/>
    <w:lvl w:ilvl="0" w:tplc="6EF64576">
      <w:start w:val="1"/>
      <w:numFmt w:val="bullet"/>
      <w:lvlText w:val=""/>
      <w:lvlJc w:val="left"/>
      <w:pPr>
        <w:ind w:left="567" w:hanging="28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1584BF1"/>
    <w:multiLevelType w:val="hybridMultilevel"/>
    <w:tmpl w:val="F8E0493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5DF5DF9"/>
    <w:multiLevelType w:val="hybridMultilevel"/>
    <w:tmpl w:val="2ACE7B28"/>
    <w:lvl w:ilvl="0" w:tplc="DE6455BA">
      <w:start w:val="1"/>
      <w:numFmt w:val="bullet"/>
      <w:pStyle w:val="tablelist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8210B2F"/>
    <w:multiLevelType w:val="multilevel"/>
    <w:tmpl w:val="EC44751E"/>
    <w:lvl w:ilvl="0">
      <w:start w:val="1"/>
      <w:numFmt w:val="decimal"/>
      <w:lvlText w:val="%1"/>
      <w:lvlJc w:val="left"/>
      <w:pPr>
        <w:ind w:left="432" w:hanging="432"/>
      </w:pPr>
      <w:rPr>
        <w:rFonts w:hint="default"/>
        <w:color w:val="6A2875"/>
      </w:rPr>
    </w:lvl>
    <w:lvl w:ilvl="1">
      <w:start w:val="1"/>
      <w:numFmt w:val="decimal"/>
      <w:lvlText w:val="%1.%2"/>
      <w:lvlJc w:val="left"/>
      <w:pPr>
        <w:ind w:left="576" w:hanging="576"/>
      </w:pPr>
      <w:rPr>
        <w:rFonts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3AB27FD0"/>
    <w:multiLevelType w:val="hybridMultilevel"/>
    <w:tmpl w:val="3E76BCEA"/>
    <w:lvl w:ilvl="0" w:tplc="119E48E8">
      <w:start w:val="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7BC2C12"/>
    <w:multiLevelType w:val="hybridMultilevel"/>
    <w:tmpl w:val="D5B2A870"/>
    <w:lvl w:ilvl="0" w:tplc="9E0A9052">
      <w:start w:val="1"/>
      <w:numFmt w:val="bullet"/>
      <w:lvlText w:val="•"/>
      <w:lvlJc w:val="left"/>
      <w:pPr>
        <w:ind w:left="720" w:hanging="360"/>
      </w:pPr>
      <w:rPr>
        <w:rFonts w:ascii="Arial" w:hAnsi="Arial" w:hint="default"/>
        <w:color w:val="7030A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A1850F4"/>
    <w:multiLevelType w:val="hybridMultilevel"/>
    <w:tmpl w:val="69846C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A236182"/>
    <w:multiLevelType w:val="hybridMultilevel"/>
    <w:tmpl w:val="F3045F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C9E0D6C"/>
    <w:multiLevelType w:val="hybridMultilevel"/>
    <w:tmpl w:val="7328223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4F694187"/>
    <w:multiLevelType w:val="hybridMultilevel"/>
    <w:tmpl w:val="16AAC4C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08F3834"/>
    <w:multiLevelType w:val="hybridMultilevel"/>
    <w:tmpl w:val="C744F81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0B041BB"/>
    <w:multiLevelType w:val="hybridMultilevel"/>
    <w:tmpl w:val="1E5048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8B4289C"/>
    <w:multiLevelType w:val="hybridMultilevel"/>
    <w:tmpl w:val="64604C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8B72A7F"/>
    <w:multiLevelType w:val="hybridMultilevel"/>
    <w:tmpl w:val="22149C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C171578"/>
    <w:multiLevelType w:val="hybridMultilevel"/>
    <w:tmpl w:val="B45A7034"/>
    <w:lvl w:ilvl="0" w:tplc="EB606BBE">
      <w:start w:val="1"/>
      <w:numFmt w:val="decimal"/>
      <w:lvlText w:val="%1."/>
      <w:lvlJc w:val="left"/>
      <w:pPr>
        <w:ind w:left="1080" w:hanging="360"/>
      </w:pPr>
      <w:rPr>
        <w:color w:val="auto"/>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15:restartNumberingAfterBreak="0">
    <w:nsid w:val="685255A4"/>
    <w:multiLevelType w:val="hybridMultilevel"/>
    <w:tmpl w:val="C136F0CC"/>
    <w:lvl w:ilvl="0" w:tplc="6A4ED004">
      <w:start w:val="1"/>
      <w:numFmt w:val="bullet"/>
      <w:pStyle w:val="DotPoint"/>
      <w:lvlText w:val=""/>
      <w:lvlJc w:val="left"/>
      <w:pPr>
        <w:ind w:left="567" w:hanging="283"/>
      </w:pPr>
      <w:rPr>
        <w:rFonts w:ascii="Symbol" w:hAnsi="Symbol" w:hint="default"/>
      </w:rPr>
    </w:lvl>
    <w:lvl w:ilvl="1" w:tplc="979E23CC">
      <w:start w:val="1"/>
      <w:numFmt w:val="bullet"/>
      <w:lvlText w:val="o"/>
      <w:lvlJc w:val="left"/>
      <w:pPr>
        <w:ind w:left="851" w:hanging="284"/>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37648A5"/>
    <w:multiLevelType w:val="hybridMultilevel"/>
    <w:tmpl w:val="DFFE912C"/>
    <w:lvl w:ilvl="0" w:tplc="0C09001B">
      <w:start w:val="1"/>
      <w:numFmt w:val="lowerRoman"/>
      <w:lvlText w:val="%1."/>
      <w:lvlJc w:val="right"/>
      <w:pPr>
        <w:ind w:left="720" w:hanging="360"/>
      </w:pPr>
      <w:rPr>
        <w:rFonts w:hint="default"/>
        <w:color w:val="6A2875"/>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6142AD3"/>
    <w:multiLevelType w:val="hybridMultilevel"/>
    <w:tmpl w:val="49C6BE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86043BC"/>
    <w:multiLevelType w:val="hybridMultilevel"/>
    <w:tmpl w:val="94BEA8CA"/>
    <w:lvl w:ilvl="0" w:tplc="644070CA">
      <w:start w:val="1"/>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A0568F1"/>
    <w:multiLevelType w:val="multilevel"/>
    <w:tmpl w:val="0194FC2A"/>
    <w:lvl w:ilvl="0">
      <w:start w:val="1"/>
      <w:numFmt w:val="decimal"/>
      <w:pStyle w:val="Heading2"/>
      <w:lvlText w:val="%1."/>
      <w:lvlJc w:val="left"/>
      <w:pPr>
        <w:ind w:left="432" w:hanging="432"/>
      </w:pPr>
      <w:rPr>
        <w:rFonts w:hint="default"/>
      </w:rPr>
    </w:lvl>
    <w:lvl w:ilvl="1">
      <w:start w:val="1"/>
      <w:numFmt w:val="decimal"/>
      <w:pStyle w:val="Heading3"/>
      <w:lvlText w:val="%1.%2"/>
      <w:lvlJc w:val="left"/>
      <w:pPr>
        <w:ind w:left="2420" w:hanging="576"/>
      </w:pPr>
      <w:rPr>
        <w:rFonts w:hint="default"/>
        <w:color w:val="6A2875"/>
      </w:rPr>
    </w:lvl>
    <w:lvl w:ilvl="2">
      <w:start w:val="1"/>
      <w:numFmt w:val="decimal"/>
      <w:lvlText w:val="%1.%2.%3"/>
      <w:lvlJc w:val="left"/>
      <w:pPr>
        <w:ind w:left="1855" w:hanging="720"/>
      </w:pPr>
      <w:rPr>
        <w:rFonts w:hint="default"/>
      </w:rPr>
    </w:lvl>
    <w:lvl w:ilvl="3">
      <w:start w:val="1"/>
      <w:numFmt w:val="decimal"/>
      <w:pStyle w:val="Heading5"/>
      <w:lvlText w:val="%1.%2.%3.%4"/>
      <w:lvlJc w:val="left"/>
      <w:pPr>
        <w:ind w:left="864" w:hanging="864"/>
      </w:pPr>
      <w:rPr>
        <w:rFonts w:hint="default"/>
      </w:rPr>
    </w:lvl>
    <w:lvl w:ilvl="4">
      <w:start w:val="1"/>
      <w:numFmt w:val="decimal"/>
      <w:pStyle w:val="Heading6"/>
      <w:lvlText w:val="%1.%2.%3.%4.%5"/>
      <w:lvlJc w:val="left"/>
      <w:pPr>
        <w:ind w:left="1008" w:hanging="1008"/>
      </w:pPr>
      <w:rPr>
        <w:rFonts w:hint="default"/>
      </w:rPr>
    </w:lvl>
    <w:lvl w:ilvl="5">
      <w:start w:val="1"/>
      <w:numFmt w:val="decimal"/>
      <w:pStyle w:val="Heading7"/>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6"/>
  </w:num>
  <w:num w:numId="2">
    <w:abstractNumId w:val="7"/>
  </w:num>
  <w:num w:numId="3">
    <w:abstractNumId w:val="14"/>
  </w:num>
  <w:num w:numId="4">
    <w:abstractNumId w:val="20"/>
  </w:num>
  <w:num w:numId="5">
    <w:abstractNumId w:val="16"/>
  </w:num>
  <w:num w:numId="6">
    <w:abstractNumId w:val="18"/>
  </w:num>
  <w:num w:numId="7">
    <w:abstractNumId w:val="9"/>
  </w:num>
  <w:num w:numId="8">
    <w:abstractNumId w:val="22"/>
  </w:num>
  <w:num w:numId="9">
    <w:abstractNumId w:val="8"/>
  </w:num>
  <w:num w:numId="10">
    <w:abstractNumId w:val="23"/>
  </w:num>
  <w:num w:numId="11">
    <w:abstractNumId w:val="11"/>
  </w:num>
  <w:num w:numId="12">
    <w:abstractNumId w:val="13"/>
  </w:num>
  <w:num w:numId="13">
    <w:abstractNumId w:val="17"/>
  </w:num>
  <w:num w:numId="14">
    <w:abstractNumId w:val="15"/>
  </w:num>
  <w:num w:numId="15">
    <w:abstractNumId w:val="17"/>
  </w:num>
  <w:num w:numId="16">
    <w:abstractNumId w:val="10"/>
  </w:num>
  <w:num w:numId="17">
    <w:abstractNumId w:val="23"/>
  </w:num>
  <w:num w:numId="18">
    <w:abstractNumId w:val="3"/>
  </w:num>
  <w:num w:numId="19">
    <w:abstractNumId w:val="1"/>
  </w:num>
  <w:num w:numId="20">
    <w:abstractNumId w:val="23"/>
  </w:num>
  <w:num w:numId="21">
    <w:abstractNumId w:val="12"/>
  </w:num>
  <w:num w:numId="22">
    <w:abstractNumId w:val="21"/>
  </w:num>
  <w:num w:numId="23">
    <w:abstractNumId w:val="0"/>
  </w:num>
  <w:num w:numId="24">
    <w:abstractNumId w:val="19"/>
  </w:num>
  <w:num w:numId="25">
    <w:abstractNumId w:val="2"/>
  </w:num>
  <w:num w:numId="26">
    <w:abstractNumId w:val="5"/>
  </w:num>
  <w:num w:numId="27">
    <w:abstractNumId w:val="4"/>
  </w:num>
  <w:num w:numId="28">
    <w:abstractNumId w:val="23"/>
  </w:num>
  <w:num w:numId="29">
    <w:abstractNumId w:val="23"/>
  </w:num>
  <w:num w:numId="30">
    <w:abstractNumId w:val="23"/>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undle, Vincent">
    <w15:presenceInfo w15:providerId="None" w15:userId="Rundle, Vincen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9F1"/>
    <w:rsid w:val="00007257"/>
    <w:rsid w:val="0001084D"/>
    <w:rsid w:val="00013880"/>
    <w:rsid w:val="00015CD0"/>
    <w:rsid w:val="000171B8"/>
    <w:rsid w:val="00017B86"/>
    <w:rsid w:val="00022769"/>
    <w:rsid w:val="000256F9"/>
    <w:rsid w:val="000258C5"/>
    <w:rsid w:val="00027CA5"/>
    <w:rsid w:val="00031376"/>
    <w:rsid w:val="00032B36"/>
    <w:rsid w:val="00033761"/>
    <w:rsid w:val="00034DA7"/>
    <w:rsid w:val="0003695D"/>
    <w:rsid w:val="00040024"/>
    <w:rsid w:val="00042690"/>
    <w:rsid w:val="00044F85"/>
    <w:rsid w:val="00046401"/>
    <w:rsid w:val="000479E6"/>
    <w:rsid w:val="00051351"/>
    <w:rsid w:val="000574BC"/>
    <w:rsid w:val="00061178"/>
    <w:rsid w:val="0006302D"/>
    <w:rsid w:val="00063597"/>
    <w:rsid w:val="00063796"/>
    <w:rsid w:val="00070E8D"/>
    <w:rsid w:val="00076754"/>
    <w:rsid w:val="0008050A"/>
    <w:rsid w:val="00085F3C"/>
    <w:rsid w:val="00095414"/>
    <w:rsid w:val="0009654C"/>
    <w:rsid w:val="00097518"/>
    <w:rsid w:val="00097587"/>
    <w:rsid w:val="000A59E2"/>
    <w:rsid w:val="000A6729"/>
    <w:rsid w:val="000A6DA3"/>
    <w:rsid w:val="000A7BCF"/>
    <w:rsid w:val="000B0A8C"/>
    <w:rsid w:val="000B6F49"/>
    <w:rsid w:val="000B7C5C"/>
    <w:rsid w:val="000C169C"/>
    <w:rsid w:val="000C3F62"/>
    <w:rsid w:val="000C7615"/>
    <w:rsid w:val="000D1F53"/>
    <w:rsid w:val="000D34AD"/>
    <w:rsid w:val="000D37C8"/>
    <w:rsid w:val="000D5332"/>
    <w:rsid w:val="000E07CF"/>
    <w:rsid w:val="000E19CD"/>
    <w:rsid w:val="000E2CCE"/>
    <w:rsid w:val="000E5884"/>
    <w:rsid w:val="000F309F"/>
    <w:rsid w:val="000F4570"/>
    <w:rsid w:val="001005F3"/>
    <w:rsid w:val="001008ED"/>
    <w:rsid w:val="00101901"/>
    <w:rsid w:val="00102524"/>
    <w:rsid w:val="00103FBE"/>
    <w:rsid w:val="001078A8"/>
    <w:rsid w:val="00107B14"/>
    <w:rsid w:val="00111078"/>
    <w:rsid w:val="00111C13"/>
    <w:rsid w:val="00114FA3"/>
    <w:rsid w:val="00120D28"/>
    <w:rsid w:val="001279E7"/>
    <w:rsid w:val="00130FD5"/>
    <w:rsid w:val="001343D1"/>
    <w:rsid w:val="00136BF7"/>
    <w:rsid w:val="00137689"/>
    <w:rsid w:val="00137C23"/>
    <w:rsid w:val="00137E08"/>
    <w:rsid w:val="00140B29"/>
    <w:rsid w:val="00141DAE"/>
    <w:rsid w:val="00145977"/>
    <w:rsid w:val="001538AB"/>
    <w:rsid w:val="00171B11"/>
    <w:rsid w:val="00173183"/>
    <w:rsid w:val="00175DFB"/>
    <w:rsid w:val="0017623F"/>
    <w:rsid w:val="00182F2C"/>
    <w:rsid w:val="00184EC1"/>
    <w:rsid w:val="0018645B"/>
    <w:rsid w:val="0019563C"/>
    <w:rsid w:val="001A43C7"/>
    <w:rsid w:val="001B04E0"/>
    <w:rsid w:val="001C07D9"/>
    <w:rsid w:val="001D1184"/>
    <w:rsid w:val="001D334F"/>
    <w:rsid w:val="001D3EE5"/>
    <w:rsid w:val="001D469E"/>
    <w:rsid w:val="001D47A3"/>
    <w:rsid w:val="001D68BE"/>
    <w:rsid w:val="001E00F9"/>
    <w:rsid w:val="001E1D82"/>
    <w:rsid w:val="001E4387"/>
    <w:rsid w:val="001E630D"/>
    <w:rsid w:val="001E6FCA"/>
    <w:rsid w:val="001F139F"/>
    <w:rsid w:val="001F2F37"/>
    <w:rsid w:val="001F672C"/>
    <w:rsid w:val="00200C03"/>
    <w:rsid w:val="00201322"/>
    <w:rsid w:val="00202754"/>
    <w:rsid w:val="00205039"/>
    <w:rsid w:val="00210C33"/>
    <w:rsid w:val="00211AC4"/>
    <w:rsid w:val="0021543B"/>
    <w:rsid w:val="00215C30"/>
    <w:rsid w:val="0021696E"/>
    <w:rsid w:val="00220635"/>
    <w:rsid w:val="00221670"/>
    <w:rsid w:val="00222038"/>
    <w:rsid w:val="00225E0A"/>
    <w:rsid w:val="00226667"/>
    <w:rsid w:val="00237671"/>
    <w:rsid w:val="00237CF2"/>
    <w:rsid w:val="00240333"/>
    <w:rsid w:val="00250485"/>
    <w:rsid w:val="002523A9"/>
    <w:rsid w:val="00253857"/>
    <w:rsid w:val="00255049"/>
    <w:rsid w:val="00256BE6"/>
    <w:rsid w:val="00257FE6"/>
    <w:rsid w:val="00260B27"/>
    <w:rsid w:val="002612E0"/>
    <w:rsid w:val="002616C4"/>
    <w:rsid w:val="00261C4E"/>
    <w:rsid w:val="00264111"/>
    <w:rsid w:val="00265A63"/>
    <w:rsid w:val="002670CD"/>
    <w:rsid w:val="002677BD"/>
    <w:rsid w:val="002704EB"/>
    <w:rsid w:val="002708E3"/>
    <w:rsid w:val="00272757"/>
    <w:rsid w:val="00273583"/>
    <w:rsid w:val="00274408"/>
    <w:rsid w:val="00274CDA"/>
    <w:rsid w:val="00275726"/>
    <w:rsid w:val="00286F04"/>
    <w:rsid w:val="0029259E"/>
    <w:rsid w:val="002943B0"/>
    <w:rsid w:val="0029597D"/>
    <w:rsid w:val="00296BA6"/>
    <w:rsid w:val="002A100B"/>
    <w:rsid w:val="002A2CBC"/>
    <w:rsid w:val="002A33AF"/>
    <w:rsid w:val="002A4A2F"/>
    <w:rsid w:val="002A58F3"/>
    <w:rsid w:val="002A5E13"/>
    <w:rsid w:val="002B0E7D"/>
    <w:rsid w:val="002B6669"/>
    <w:rsid w:val="002C3DC8"/>
    <w:rsid w:val="002C45D0"/>
    <w:rsid w:val="002C6E3D"/>
    <w:rsid w:val="002C7556"/>
    <w:rsid w:val="002D1262"/>
    <w:rsid w:val="002D2312"/>
    <w:rsid w:val="002D64B7"/>
    <w:rsid w:val="002D7844"/>
    <w:rsid w:val="002E40B5"/>
    <w:rsid w:val="002F3072"/>
    <w:rsid w:val="002F4806"/>
    <w:rsid w:val="00304566"/>
    <w:rsid w:val="0030542F"/>
    <w:rsid w:val="00307A5E"/>
    <w:rsid w:val="003128E2"/>
    <w:rsid w:val="00312F69"/>
    <w:rsid w:val="00315976"/>
    <w:rsid w:val="00320054"/>
    <w:rsid w:val="00321A57"/>
    <w:rsid w:val="00321A87"/>
    <w:rsid w:val="00323BB7"/>
    <w:rsid w:val="00326298"/>
    <w:rsid w:val="003265CA"/>
    <w:rsid w:val="00330354"/>
    <w:rsid w:val="0033623E"/>
    <w:rsid w:val="00336354"/>
    <w:rsid w:val="00337CBD"/>
    <w:rsid w:val="0034043E"/>
    <w:rsid w:val="0034446B"/>
    <w:rsid w:val="00344DD8"/>
    <w:rsid w:val="003506BE"/>
    <w:rsid w:val="00354868"/>
    <w:rsid w:val="003558EE"/>
    <w:rsid w:val="00355DCE"/>
    <w:rsid w:val="00356857"/>
    <w:rsid w:val="003569BA"/>
    <w:rsid w:val="00356AC4"/>
    <w:rsid w:val="00363A06"/>
    <w:rsid w:val="00367C35"/>
    <w:rsid w:val="00373E2A"/>
    <w:rsid w:val="00376031"/>
    <w:rsid w:val="00381DC1"/>
    <w:rsid w:val="00385113"/>
    <w:rsid w:val="0038738A"/>
    <w:rsid w:val="0039028C"/>
    <w:rsid w:val="00391046"/>
    <w:rsid w:val="003945C8"/>
    <w:rsid w:val="0039465D"/>
    <w:rsid w:val="00397B0F"/>
    <w:rsid w:val="003A20A3"/>
    <w:rsid w:val="003A299A"/>
    <w:rsid w:val="003A2ABB"/>
    <w:rsid w:val="003A618A"/>
    <w:rsid w:val="003A7FB9"/>
    <w:rsid w:val="003B03FF"/>
    <w:rsid w:val="003B122D"/>
    <w:rsid w:val="003B19EE"/>
    <w:rsid w:val="003B2BB8"/>
    <w:rsid w:val="003B311E"/>
    <w:rsid w:val="003B4C7D"/>
    <w:rsid w:val="003B53E4"/>
    <w:rsid w:val="003B671D"/>
    <w:rsid w:val="003B77AB"/>
    <w:rsid w:val="003C126A"/>
    <w:rsid w:val="003C63FC"/>
    <w:rsid w:val="003C6C33"/>
    <w:rsid w:val="003D34E9"/>
    <w:rsid w:val="003D34FF"/>
    <w:rsid w:val="003D3949"/>
    <w:rsid w:val="003D39F9"/>
    <w:rsid w:val="003D3F25"/>
    <w:rsid w:val="003D486F"/>
    <w:rsid w:val="003E048B"/>
    <w:rsid w:val="003E1D9D"/>
    <w:rsid w:val="003E5534"/>
    <w:rsid w:val="003E5F35"/>
    <w:rsid w:val="003F4D64"/>
    <w:rsid w:val="003F7B49"/>
    <w:rsid w:val="0040062A"/>
    <w:rsid w:val="00406183"/>
    <w:rsid w:val="00412095"/>
    <w:rsid w:val="004159C1"/>
    <w:rsid w:val="00415B5D"/>
    <w:rsid w:val="00417120"/>
    <w:rsid w:val="00420CFE"/>
    <w:rsid w:val="004236B2"/>
    <w:rsid w:val="004254E5"/>
    <w:rsid w:val="004301A5"/>
    <w:rsid w:val="00431817"/>
    <w:rsid w:val="00432828"/>
    <w:rsid w:val="004356D3"/>
    <w:rsid w:val="00437EA2"/>
    <w:rsid w:val="004408DD"/>
    <w:rsid w:val="004446C1"/>
    <w:rsid w:val="0044481C"/>
    <w:rsid w:val="004453CD"/>
    <w:rsid w:val="00445669"/>
    <w:rsid w:val="0044615B"/>
    <w:rsid w:val="0044791C"/>
    <w:rsid w:val="004514FC"/>
    <w:rsid w:val="00451FFB"/>
    <w:rsid w:val="00453075"/>
    <w:rsid w:val="00454FF2"/>
    <w:rsid w:val="0045647B"/>
    <w:rsid w:val="00457BD5"/>
    <w:rsid w:val="004612C8"/>
    <w:rsid w:val="00462470"/>
    <w:rsid w:val="00462557"/>
    <w:rsid w:val="004633D5"/>
    <w:rsid w:val="004670D5"/>
    <w:rsid w:val="00471372"/>
    <w:rsid w:val="0047196B"/>
    <w:rsid w:val="00472E18"/>
    <w:rsid w:val="00472F99"/>
    <w:rsid w:val="00477923"/>
    <w:rsid w:val="0048225C"/>
    <w:rsid w:val="00484101"/>
    <w:rsid w:val="00486C10"/>
    <w:rsid w:val="00493F2A"/>
    <w:rsid w:val="00494631"/>
    <w:rsid w:val="0049511E"/>
    <w:rsid w:val="004976ED"/>
    <w:rsid w:val="004A0550"/>
    <w:rsid w:val="004A4297"/>
    <w:rsid w:val="004A5E0E"/>
    <w:rsid w:val="004B19D2"/>
    <w:rsid w:val="004B2E5B"/>
    <w:rsid w:val="004B3B39"/>
    <w:rsid w:val="004B5439"/>
    <w:rsid w:val="004B54CA"/>
    <w:rsid w:val="004C00C2"/>
    <w:rsid w:val="004C090D"/>
    <w:rsid w:val="004C7BA4"/>
    <w:rsid w:val="004D0DC1"/>
    <w:rsid w:val="004D2579"/>
    <w:rsid w:val="004D32B5"/>
    <w:rsid w:val="004D608E"/>
    <w:rsid w:val="004D6FD5"/>
    <w:rsid w:val="004E04D3"/>
    <w:rsid w:val="004E0934"/>
    <w:rsid w:val="004E0CC3"/>
    <w:rsid w:val="004E5195"/>
    <w:rsid w:val="004E5CBF"/>
    <w:rsid w:val="004E77FC"/>
    <w:rsid w:val="004F09E7"/>
    <w:rsid w:val="004F335D"/>
    <w:rsid w:val="004F592D"/>
    <w:rsid w:val="00502A9E"/>
    <w:rsid w:val="0050400D"/>
    <w:rsid w:val="00510009"/>
    <w:rsid w:val="00510663"/>
    <w:rsid w:val="0051115A"/>
    <w:rsid w:val="00520E12"/>
    <w:rsid w:val="005235F9"/>
    <w:rsid w:val="00525587"/>
    <w:rsid w:val="0053199D"/>
    <w:rsid w:val="0053350A"/>
    <w:rsid w:val="00534CEB"/>
    <w:rsid w:val="00536AB5"/>
    <w:rsid w:val="00542209"/>
    <w:rsid w:val="005423EB"/>
    <w:rsid w:val="00542A1D"/>
    <w:rsid w:val="00545C87"/>
    <w:rsid w:val="00547623"/>
    <w:rsid w:val="00554F1D"/>
    <w:rsid w:val="00563317"/>
    <w:rsid w:val="0056718A"/>
    <w:rsid w:val="00570A33"/>
    <w:rsid w:val="005735D9"/>
    <w:rsid w:val="005755CC"/>
    <w:rsid w:val="00580F2D"/>
    <w:rsid w:val="0058199C"/>
    <w:rsid w:val="00581ABF"/>
    <w:rsid w:val="00586479"/>
    <w:rsid w:val="00586D05"/>
    <w:rsid w:val="0059171C"/>
    <w:rsid w:val="00593FC8"/>
    <w:rsid w:val="00594889"/>
    <w:rsid w:val="00595A02"/>
    <w:rsid w:val="005A1613"/>
    <w:rsid w:val="005A1A0E"/>
    <w:rsid w:val="005A7763"/>
    <w:rsid w:val="005B53C5"/>
    <w:rsid w:val="005C01FF"/>
    <w:rsid w:val="005C3AA9"/>
    <w:rsid w:val="005C62F9"/>
    <w:rsid w:val="005D225A"/>
    <w:rsid w:val="005D391E"/>
    <w:rsid w:val="005D52A5"/>
    <w:rsid w:val="005E01EE"/>
    <w:rsid w:val="005E121F"/>
    <w:rsid w:val="005E161E"/>
    <w:rsid w:val="005E24CF"/>
    <w:rsid w:val="005E3DF4"/>
    <w:rsid w:val="005E529B"/>
    <w:rsid w:val="005E5825"/>
    <w:rsid w:val="005F3A5B"/>
    <w:rsid w:val="005F414C"/>
    <w:rsid w:val="005F4C98"/>
    <w:rsid w:val="005F4F35"/>
    <w:rsid w:val="00600204"/>
    <w:rsid w:val="00600F52"/>
    <w:rsid w:val="0060184E"/>
    <w:rsid w:val="00602819"/>
    <w:rsid w:val="0060668E"/>
    <w:rsid w:val="00611A1B"/>
    <w:rsid w:val="00612E3E"/>
    <w:rsid w:val="006130CD"/>
    <w:rsid w:val="00613667"/>
    <w:rsid w:val="00616600"/>
    <w:rsid w:val="00616EE4"/>
    <w:rsid w:val="00617105"/>
    <w:rsid w:val="00625C3C"/>
    <w:rsid w:val="00625D20"/>
    <w:rsid w:val="00627350"/>
    <w:rsid w:val="00631140"/>
    <w:rsid w:val="006323DC"/>
    <w:rsid w:val="006366BD"/>
    <w:rsid w:val="00640F46"/>
    <w:rsid w:val="006470F1"/>
    <w:rsid w:val="006513A3"/>
    <w:rsid w:val="00651B35"/>
    <w:rsid w:val="00652B0B"/>
    <w:rsid w:val="00655D16"/>
    <w:rsid w:val="00656AF2"/>
    <w:rsid w:val="0066077B"/>
    <w:rsid w:val="006608DF"/>
    <w:rsid w:val="00663C8E"/>
    <w:rsid w:val="0066676C"/>
    <w:rsid w:val="00667C0C"/>
    <w:rsid w:val="006724E2"/>
    <w:rsid w:val="00673666"/>
    <w:rsid w:val="0067626E"/>
    <w:rsid w:val="00681783"/>
    <w:rsid w:val="006909D0"/>
    <w:rsid w:val="006927E6"/>
    <w:rsid w:val="0069330B"/>
    <w:rsid w:val="00696749"/>
    <w:rsid w:val="00697A63"/>
    <w:rsid w:val="00697F7B"/>
    <w:rsid w:val="006A3E2D"/>
    <w:rsid w:val="006A4CE7"/>
    <w:rsid w:val="006A79D2"/>
    <w:rsid w:val="006B08C1"/>
    <w:rsid w:val="006B19D4"/>
    <w:rsid w:val="006B1E4C"/>
    <w:rsid w:val="006B334D"/>
    <w:rsid w:val="006C5303"/>
    <w:rsid w:val="006C564F"/>
    <w:rsid w:val="006C5F4E"/>
    <w:rsid w:val="006C6A58"/>
    <w:rsid w:val="006C7679"/>
    <w:rsid w:val="006D1B36"/>
    <w:rsid w:val="006D3047"/>
    <w:rsid w:val="006D4ED3"/>
    <w:rsid w:val="006E215A"/>
    <w:rsid w:val="006E2C27"/>
    <w:rsid w:val="006E4CD8"/>
    <w:rsid w:val="006E6470"/>
    <w:rsid w:val="006E670A"/>
    <w:rsid w:val="006F27CF"/>
    <w:rsid w:val="006F316B"/>
    <w:rsid w:val="006F4FAC"/>
    <w:rsid w:val="007036D7"/>
    <w:rsid w:val="007043DC"/>
    <w:rsid w:val="00711ABE"/>
    <w:rsid w:val="00711B2D"/>
    <w:rsid w:val="0071296F"/>
    <w:rsid w:val="00712B4F"/>
    <w:rsid w:val="00713D9D"/>
    <w:rsid w:val="007161F2"/>
    <w:rsid w:val="007219F1"/>
    <w:rsid w:val="0072290A"/>
    <w:rsid w:val="00725BF1"/>
    <w:rsid w:val="00731024"/>
    <w:rsid w:val="007317B7"/>
    <w:rsid w:val="007357A7"/>
    <w:rsid w:val="00736E89"/>
    <w:rsid w:val="00737CF5"/>
    <w:rsid w:val="007445B4"/>
    <w:rsid w:val="0074741F"/>
    <w:rsid w:val="00751D6C"/>
    <w:rsid w:val="007563FF"/>
    <w:rsid w:val="0075681E"/>
    <w:rsid w:val="00760425"/>
    <w:rsid w:val="007606D4"/>
    <w:rsid w:val="00760FDA"/>
    <w:rsid w:val="00763B6A"/>
    <w:rsid w:val="00767D69"/>
    <w:rsid w:val="0077272F"/>
    <w:rsid w:val="00772F2C"/>
    <w:rsid w:val="00776E30"/>
    <w:rsid w:val="007777CF"/>
    <w:rsid w:val="00782103"/>
    <w:rsid w:val="00783704"/>
    <w:rsid w:val="00783867"/>
    <w:rsid w:val="00784ABC"/>
    <w:rsid w:val="00784C2F"/>
    <w:rsid w:val="00785261"/>
    <w:rsid w:val="00787023"/>
    <w:rsid w:val="0078790A"/>
    <w:rsid w:val="0079148B"/>
    <w:rsid w:val="0079544C"/>
    <w:rsid w:val="00795A46"/>
    <w:rsid w:val="0079724D"/>
    <w:rsid w:val="00797ECB"/>
    <w:rsid w:val="007A2AB8"/>
    <w:rsid w:val="007A70E7"/>
    <w:rsid w:val="007A78F2"/>
    <w:rsid w:val="007B0256"/>
    <w:rsid w:val="007B2FF8"/>
    <w:rsid w:val="007B3EC6"/>
    <w:rsid w:val="007B4C58"/>
    <w:rsid w:val="007B5047"/>
    <w:rsid w:val="007B5E2A"/>
    <w:rsid w:val="007C28B9"/>
    <w:rsid w:val="007C2A94"/>
    <w:rsid w:val="007C30D3"/>
    <w:rsid w:val="007C4792"/>
    <w:rsid w:val="007D24ED"/>
    <w:rsid w:val="007D2C7C"/>
    <w:rsid w:val="007D5A08"/>
    <w:rsid w:val="007E36BF"/>
    <w:rsid w:val="007E40C7"/>
    <w:rsid w:val="007E4AEC"/>
    <w:rsid w:val="007E4B18"/>
    <w:rsid w:val="007E5441"/>
    <w:rsid w:val="007E5F7F"/>
    <w:rsid w:val="007E69EF"/>
    <w:rsid w:val="007E6AAF"/>
    <w:rsid w:val="007E72D9"/>
    <w:rsid w:val="007F0423"/>
    <w:rsid w:val="007F152B"/>
    <w:rsid w:val="007F2474"/>
    <w:rsid w:val="007F7F49"/>
    <w:rsid w:val="00802735"/>
    <w:rsid w:val="0080417A"/>
    <w:rsid w:val="0080481F"/>
    <w:rsid w:val="00807F94"/>
    <w:rsid w:val="008105B1"/>
    <w:rsid w:val="00811B9A"/>
    <w:rsid w:val="00811E17"/>
    <w:rsid w:val="00815ADB"/>
    <w:rsid w:val="00815B32"/>
    <w:rsid w:val="00816168"/>
    <w:rsid w:val="00821113"/>
    <w:rsid w:val="00824656"/>
    <w:rsid w:val="00826424"/>
    <w:rsid w:val="0082737B"/>
    <w:rsid w:val="00833C86"/>
    <w:rsid w:val="008426CE"/>
    <w:rsid w:val="00844E47"/>
    <w:rsid w:val="0085098B"/>
    <w:rsid w:val="00852CF3"/>
    <w:rsid w:val="00853E71"/>
    <w:rsid w:val="00857D06"/>
    <w:rsid w:val="00864124"/>
    <w:rsid w:val="00864131"/>
    <w:rsid w:val="008666BD"/>
    <w:rsid w:val="00881850"/>
    <w:rsid w:val="00887391"/>
    <w:rsid w:val="00887D75"/>
    <w:rsid w:val="00890722"/>
    <w:rsid w:val="00890EDE"/>
    <w:rsid w:val="00891F53"/>
    <w:rsid w:val="008921A5"/>
    <w:rsid w:val="00895734"/>
    <w:rsid w:val="00897671"/>
    <w:rsid w:val="00897DB9"/>
    <w:rsid w:val="008A4A1E"/>
    <w:rsid w:val="008A7D19"/>
    <w:rsid w:val="008B06A1"/>
    <w:rsid w:val="008C120B"/>
    <w:rsid w:val="008C20A0"/>
    <w:rsid w:val="008C53EB"/>
    <w:rsid w:val="008C70A4"/>
    <w:rsid w:val="008C7BE7"/>
    <w:rsid w:val="008D0509"/>
    <w:rsid w:val="008D05F2"/>
    <w:rsid w:val="008D3610"/>
    <w:rsid w:val="008D7F32"/>
    <w:rsid w:val="008E2729"/>
    <w:rsid w:val="008E4017"/>
    <w:rsid w:val="008F6848"/>
    <w:rsid w:val="0090181E"/>
    <w:rsid w:val="00904722"/>
    <w:rsid w:val="00906208"/>
    <w:rsid w:val="0091033A"/>
    <w:rsid w:val="009155F8"/>
    <w:rsid w:val="00915E89"/>
    <w:rsid w:val="0091624B"/>
    <w:rsid w:val="00917845"/>
    <w:rsid w:val="0092121F"/>
    <w:rsid w:val="009225F0"/>
    <w:rsid w:val="00923ED2"/>
    <w:rsid w:val="00924325"/>
    <w:rsid w:val="009276FC"/>
    <w:rsid w:val="00931A27"/>
    <w:rsid w:val="0093736A"/>
    <w:rsid w:val="00956D5A"/>
    <w:rsid w:val="00957827"/>
    <w:rsid w:val="00957F52"/>
    <w:rsid w:val="00963E05"/>
    <w:rsid w:val="00964771"/>
    <w:rsid w:val="00967518"/>
    <w:rsid w:val="00967B15"/>
    <w:rsid w:val="009719CD"/>
    <w:rsid w:val="009722E2"/>
    <w:rsid w:val="0097481E"/>
    <w:rsid w:val="00974902"/>
    <w:rsid w:val="00976D03"/>
    <w:rsid w:val="00980543"/>
    <w:rsid w:val="00983F9B"/>
    <w:rsid w:val="00984496"/>
    <w:rsid w:val="0098767F"/>
    <w:rsid w:val="00992111"/>
    <w:rsid w:val="009929FE"/>
    <w:rsid w:val="009945B7"/>
    <w:rsid w:val="00995C19"/>
    <w:rsid w:val="009A0E29"/>
    <w:rsid w:val="009A4660"/>
    <w:rsid w:val="009A4EFB"/>
    <w:rsid w:val="009B21A8"/>
    <w:rsid w:val="009B5659"/>
    <w:rsid w:val="009C36BE"/>
    <w:rsid w:val="009D1DB8"/>
    <w:rsid w:val="009D3B37"/>
    <w:rsid w:val="009D3CDC"/>
    <w:rsid w:val="009E05A7"/>
    <w:rsid w:val="009E0BDC"/>
    <w:rsid w:val="009E1FA2"/>
    <w:rsid w:val="009E5B59"/>
    <w:rsid w:val="009F246E"/>
    <w:rsid w:val="00A101C9"/>
    <w:rsid w:val="00A10C20"/>
    <w:rsid w:val="00A112BD"/>
    <w:rsid w:val="00A14414"/>
    <w:rsid w:val="00A2020D"/>
    <w:rsid w:val="00A230A1"/>
    <w:rsid w:val="00A27694"/>
    <w:rsid w:val="00A30147"/>
    <w:rsid w:val="00A313A9"/>
    <w:rsid w:val="00A31EC0"/>
    <w:rsid w:val="00A33F19"/>
    <w:rsid w:val="00A34776"/>
    <w:rsid w:val="00A3600F"/>
    <w:rsid w:val="00A5600C"/>
    <w:rsid w:val="00A56C0D"/>
    <w:rsid w:val="00A61DF5"/>
    <w:rsid w:val="00A61E26"/>
    <w:rsid w:val="00A70AA1"/>
    <w:rsid w:val="00A8083B"/>
    <w:rsid w:val="00A85A68"/>
    <w:rsid w:val="00A86EFC"/>
    <w:rsid w:val="00A91EF8"/>
    <w:rsid w:val="00A9327E"/>
    <w:rsid w:val="00A95DAC"/>
    <w:rsid w:val="00A96171"/>
    <w:rsid w:val="00AA47A8"/>
    <w:rsid w:val="00AB10F4"/>
    <w:rsid w:val="00AB23BA"/>
    <w:rsid w:val="00AB35EC"/>
    <w:rsid w:val="00AB6EFC"/>
    <w:rsid w:val="00AC09F9"/>
    <w:rsid w:val="00AC32A0"/>
    <w:rsid w:val="00AC464A"/>
    <w:rsid w:val="00AC7B8A"/>
    <w:rsid w:val="00AD226D"/>
    <w:rsid w:val="00AD3F85"/>
    <w:rsid w:val="00AD564F"/>
    <w:rsid w:val="00AD7DA0"/>
    <w:rsid w:val="00AE002F"/>
    <w:rsid w:val="00AE2DBA"/>
    <w:rsid w:val="00AF0341"/>
    <w:rsid w:val="00AF0F75"/>
    <w:rsid w:val="00AF3E8F"/>
    <w:rsid w:val="00AF45B5"/>
    <w:rsid w:val="00B0066F"/>
    <w:rsid w:val="00B01CC5"/>
    <w:rsid w:val="00B027B7"/>
    <w:rsid w:val="00B02CF9"/>
    <w:rsid w:val="00B043C4"/>
    <w:rsid w:val="00B04705"/>
    <w:rsid w:val="00B11A40"/>
    <w:rsid w:val="00B11BB9"/>
    <w:rsid w:val="00B1295A"/>
    <w:rsid w:val="00B12F5A"/>
    <w:rsid w:val="00B255C4"/>
    <w:rsid w:val="00B26727"/>
    <w:rsid w:val="00B30395"/>
    <w:rsid w:val="00B30854"/>
    <w:rsid w:val="00B32AA6"/>
    <w:rsid w:val="00B33652"/>
    <w:rsid w:val="00B34349"/>
    <w:rsid w:val="00B34AA9"/>
    <w:rsid w:val="00B40774"/>
    <w:rsid w:val="00B4134E"/>
    <w:rsid w:val="00B429C0"/>
    <w:rsid w:val="00B43E18"/>
    <w:rsid w:val="00B447EB"/>
    <w:rsid w:val="00B45816"/>
    <w:rsid w:val="00B45C7F"/>
    <w:rsid w:val="00B47414"/>
    <w:rsid w:val="00B51A49"/>
    <w:rsid w:val="00B55713"/>
    <w:rsid w:val="00B56579"/>
    <w:rsid w:val="00B61CD9"/>
    <w:rsid w:val="00B646E8"/>
    <w:rsid w:val="00B64E1E"/>
    <w:rsid w:val="00B65EF0"/>
    <w:rsid w:val="00B70051"/>
    <w:rsid w:val="00B70842"/>
    <w:rsid w:val="00B71D1E"/>
    <w:rsid w:val="00B72D1D"/>
    <w:rsid w:val="00B77AF6"/>
    <w:rsid w:val="00B81907"/>
    <w:rsid w:val="00B868F0"/>
    <w:rsid w:val="00B914AF"/>
    <w:rsid w:val="00BA0E4C"/>
    <w:rsid w:val="00BA2DB9"/>
    <w:rsid w:val="00BA453B"/>
    <w:rsid w:val="00BA5766"/>
    <w:rsid w:val="00BB31A8"/>
    <w:rsid w:val="00BB4325"/>
    <w:rsid w:val="00BB69FB"/>
    <w:rsid w:val="00BC1F7A"/>
    <w:rsid w:val="00BC4783"/>
    <w:rsid w:val="00BC678A"/>
    <w:rsid w:val="00BD04C0"/>
    <w:rsid w:val="00BD1267"/>
    <w:rsid w:val="00BD3925"/>
    <w:rsid w:val="00BE46AF"/>
    <w:rsid w:val="00BE5953"/>
    <w:rsid w:val="00BE632A"/>
    <w:rsid w:val="00BE7148"/>
    <w:rsid w:val="00BF2413"/>
    <w:rsid w:val="00BF6FE5"/>
    <w:rsid w:val="00C03D77"/>
    <w:rsid w:val="00C05917"/>
    <w:rsid w:val="00C10132"/>
    <w:rsid w:val="00C161D4"/>
    <w:rsid w:val="00C16F2A"/>
    <w:rsid w:val="00C2115B"/>
    <w:rsid w:val="00C2172A"/>
    <w:rsid w:val="00C22EC8"/>
    <w:rsid w:val="00C23BD6"/>
    <w:rsid w:val="00C24E3B"/>
    <w:rsid w:val="00C25549"/>
    <w:rsid w:val="00C32639"/>
    <w:rsid w:val="00C32892"/>
    <w:rsid w:val="00C33A90"/>
    <w:rsid w:val="00C33D38"/>
    <w:rsid w:val="00C44BF0"/>
    <w:rsid w:val="00C4733F"/>
    <w:rsid w:val="00C473D4"/>
    <w:rsid w:val="00C54ACC"/>
    <w:rsid w:val="00C564C4"/>
    <w:rsid w:val="00C60A0C"/>
    <w:rsid w:val="00C62042"/>
    <w:rsid w:val="00C64B33"/>
    <w:rsid w:val="00C72BE9"/>
    <w:rsid w:val="00C74BBC"/>
    <w:rsid w:val="00C773A5"/>
    <w:rsid w:val="00C812C1"/>
    <w:rsid w:val="00C85A6B"/>
    <w:rsid w:val="00C86D0B"/>
    <w:rsid w:val="00C928A3"/>
    <w:rsid w:val="00C95BE4"/>
    <w:rsid w:val="00CA4BFA"/>
    <w:rsid w:val="00CA5402"/>
    <w:rsid w:val="00CA6CE0"/>
    <w:rsid w:val="00CA7DF8"/>
    <w:rsid w:val="00CA7E30"/>
    <w:rsid w:val="00CB1D8F"/>
    <w:rsid w:val="00CB2EC8"/>
    <w:rsid w:val="00CB359E"/>
    <w:rsid w:val="00CB35B4"/>
    <w:rsid w:val="00CB5169"/>
    <w:rsid w:val="00CB5EB8"/>
    <w:rsid w:val="00CB6FDB"/>
    <w:rsid w:val="00CC07F4"/>
    <w:rsid w:val="00CC1E27"/>
    <w:rsid w:val="00CC7269"/>
    <w:rsid w:val="00CC7797"/>
    <w:rsid w:val="00CD2B93"/>
    <w:rsid w:val="00CD38EF"/>
    <w:rsid w:val="00CD4697"/>
    <w:rsid w:val="00CE3217"/>
    <w:rsid w:val="00CE4979"/>
    <w:rsid w:val="00CE4A85"/>
    <w:rsid w:val="00CE534C"/>
    <w:rsid w:val="00CE7B4B"/>
    <w:rsid w:val="00CF00C4"/>
    <w:rsid w:val="00CF059A"/>
    <w:rsid w:val="00CF0AB6"/>
    <w:rsid w:val="00CF2D73"/>
    <w:rsid w:val="00D006B0"/>
    <w:rsid w:val="00D11985"/>
    <w:rsid w:val="00D17F8D"/>
    <w:rsid w:val="00D22F6A"/>
    <w:rsid w:val="00D24B94"/>
    <w:rsid w:val="00D24FDA"/>
    <w:rsid w:val="00D27386"/>
    <w:rsid w:val="00D30DE8"/>
    <w:rsid w:val="00D32488"/>
    <w:rsid w:val="00D41BE2"/>
    <w:rsid w:val="00D42690"/>
    <w:rsid w:val="00D53A84"/>
    <w:rsid w:val="00D54D95"/>
    <w:rsid w:val="00D54E8B"/>
    <w:rsid w:val="00D601DE"/>
    <w:rsid w:val="00D619AF"/>
    <w:rsid w:val="00D62986"/>
    <w:rsid w:val="00D7535A"/>
    <w:rsid w:val="00D75683"/>
    <w:rsid w:val="00D76A3E"/>
    <w:rsid w:val="00D77A57"/>
    <w:rsid w:val="00D77AC4"/>
    <w:rsid w:val="00D80B64"/>
    <w:rsid w:val="00D82A48"/>
    <w:rsid w:val="00D84B5F"/>
    <w:rsid w:val="00D86213"/>
    <w:rsid w:val="00D92402"/>
    <w:rsid w:val="00D92755"/>
    <w:rsid w:val="00D94E6B"/>
    <w:rsid w:val="00D97AB6"/>
    <w:rsid w:val="00DA2A3D"/>
    <w:rsid w:val="00DA7FEB"/>
    <w:rsid w:val="00DB636B"/>
    <w:rsid w:val="00DB7B0E"/>
    <w:rsid w:val="00DC40DC"/>
    <w:rsid w:val="00DC7D1A"/>
    <w:rsid w:val="00DD0F97"/>
    <w:rsid w:val="00DD4061"/>
    <w:rsid w:val="00DD4C2C"/>
    <w:rsid w:val="00DD4F3F"/>
    <w:rsid w:val="00DD687D"/>
    <w:rsid w:val="00DD7563"/>
    <w:rsid w:val="00DE10A1"/>
    <w:rsid w:val="00DE29EF"/>
    <w:rsid w:val="00DE4946"/>
    <w:rsid w:val="00DE5AB4"/>
    <w:rsid w:val="00DE6D8D"/>
    <w:rsid w:val="00DE754C"/>
    <w:rsid w:val="00DF00EF"/>
    <w:rsid w:val="00DF5355"/>
    <w:rsid w:val="00E02F17"/>
    <w:rsid w:val="00E05238"/>
    <w:rsid w:val="00E0594C"/>
    <w:rsid w:val="00E0715E"/>
    <w:rsid w:val="00E1034A"/>
    <w:rsid w:val="00E11175"/>
    <w:rsid w:val="00E1168E"/>
    <w:rsid w:val="00E14005"/>
    <w:rsid w:val="00E17A9E"/>
    <w:rsid w:val="00E205B9"/>
    <w:rsid w:val="00E237C4"/>
    <w:rsid w:val="00E2655E"/>
    <w:rsid w:val="00E268AC"/>
    <w:rsid w:val="00E30F11"/>
    <w:rsid w:val="00E33FEA"/>
    <w:rsid w:val="00E34BF5"/>
    <w:rsid w:val="00E36D2C"/>
    <w:rsid w:val="00E37CB0"/>
    <w:rsid w:val="00E407FE"/>
    <w:rsid w:val="00E4134F"/>
    <w:rsid w:val="00E41900"/>
    <w:rsid w:val="00E42964"/>
    <w:rsid w:val="00E432A1"/>
    <w:rsid w:val="00E44DC3"/>
    <w:rsid w:val="00E45F88"/>
    <w:rsid w:val="00E47958"/>
    <w:rsid w:val="00E519A8"/>
    <w:rsid w:val="00E51A3B"/>
    <w:rsid w:val="00E527A8"/>
    <w:rsid w:val="00E541D3"/>
    <w:rsid w:val="00E548A8"/>
    <w:rsid w:val="00E61C2D"/>
    <w:rsid w:val="00E61EAC"/>
    <w:rsid w:val="00E677C1"/>
    <w:rsid w:val="00E67FE4"/>
    <w:rsid w:val="00E737CC"/>
    <w:rsid w:val="00E7406D"/>
    <w:rsid w:val="00E75731"/>
    <w:rsid w:val="00E81C5D"/>
    <w:rsid w:val="00E9016B"/>
    <w:rsid w:val="00E94395"/>
    <w:rsid w:val="00EA4999"/>
    <w:rsid w:val="00EA5BC1"/>
    <w:rsid w:val="00EA676C"/>
    <w:rsid w:val="00EA76C0"/>
    <w:rsid w:val="00EB2606"/>
    <w:rsid w:val="00EB78A9"/>
    <w:rsid w:val="00EC0F84"/>
    <w:rsid w:val="00EC24DF"/>
    <w:rsid w:val="00EC2FDD"/>
    <w:rsid w:val="00ED4C16"/>
    <w:rsid w:val="00ED5630"/>
    <w:rsid w:val="00ED6792"/>
    <w:rsid w:val="00ED6F4F"/>
    <w:rsid w:val="00EE0F78"/>
    <w:rsid w:val="00EE4035"/>
    <w:rsid w:val="00EE54E1"/>
    <w:rsid w:val="00EF1498"/>
    <w:rsid w:val="00EF1F20"/>
    <w:rsid w:val="00EF2777"/>
    <w:rsid w:val="00EF2AC0"/>
    <w:rsid w:val="00EF3306"/>
    <w:rsid w:val="00EF7C55"/>
    <w:rsid w:val="00F00F29"/>
    <w:rsid w:val="00F0590D"/>
    <w:rsid w:val="00F078A5"/>
    <w:rsid w:val="00F141CB"/>
    <w:rsid w:val="00F21973"/>
    <w:rsid w:val="00F2428E"/>
    <w:rsid w:val="00F30CEF"/>
    <w:rsid w:val="00F32B1D"/>
    <w:rsid w:val="00F3352D"/>
    <w:rsid w:val="00F37DE3"/>
    <w:rsid w:val="00F41783"/>
    <w:rsid w:val="00F41A3C"/>
    <w:rsid w:val="00F41C47"/>
    <w:rsid w:val="00F42F1C"/>
    <w:rsid w:val="00F44D2B"/>
    <w:rsid w:val="00F627A6"/>
    <w:rsid w:val="00F751F4"/>
    <w:rsid w:val="00F80261"/>
    <w:rsid w:val="00F81A46"/>
    <w:rsid w:val="00F82E33"/>
    <w:rsid w:val="00F83160"/>
    <w:rsid w:val="00F8481C"/>
    <w:rsid w:val="00F95C4A"/>
    <w:rsid w:val="00FB2381"/>
    <w:rsid w:val="00FB5514"/>
    <w:rsid w:val="00FB5555"/>
    <w:rsid w:val="00FB6BE5"/>
    <w:rsid w:val="00FB6D9B"/>
    <w:rsid w:val="00FC1830"/>
    <w:rsid w:val="00FD0350"/>
    <w:rsid w:val="00FD5765"/>
    <w:rsid w:val="00FD58BE"/>
    <w:rsid w:val="00FD6738"/>
    <w:rsid w:val="00FD7251"/>
    <w:rsid w:val="00FE0643"/>
    <w:rsid w:val="00FE3350"/>
    <w:rsid w:val="00FE4D7B"/>
    <w:rsid w:val="00FE51F5"/>
    <w:rsid w:val="00FE63C3"/>
    <w:rsid w:val="00FF2C4A"/>
    <w:rsid w:val="00FF3BDD"/>
    <w:rsid w:val="00FF58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835F284"/>
  <w15:docId w15:val="{019BB800-5D22-481A-AFFF-5765FD7BD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32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6F2A"/>
    <w:pPr>
      <w:spacing w:before="100" w:after="100" w:line="300" w:lineRule="atLeast"/>
    </w:pPr>
    <w:rPr>
      <w:rFonts w:ascii="Arial" w:eastAsiaTheme="minorEastAsia" w:hAnsi="Arial"/>
      <w:szCs w:val="24"/>
      <w:lang w:eastAsia="ja-JP"/>
    </w:rPr>
  </w:style>
  <w:style w:type="paragraph" w:styleId="Heading1">
    <w:name w:val="heading 1"/>
    <w:basedOn w:val="Heading2"/>
    <w:next w:val="Normal"/>
    <w:link w:val="Heading1Char"/>
    <w:uiPriority w:val="9"/>
    <w:qFormat/>
    <w:rsid w:val="00510663"/>
    <w:pPr>
      <w:spacing w:before="0" w:after="300"/>
      <w:outlineLvl w:val="0"/>
    </w:pPr>
    <w:rPr>
      <w:color w:val="6B2976"/>
      <w:sz w:val="32"/>
    </w:rPr>
  </w:style>
  <w:style w:type="paragraph" w:styleId="Heading2">
    <w:name w:val="heading 2"/>
    <w:basedOn w:val="Heading3"/>
    <w:next w:val="Normal"/>
    <w:link w:val="Heading2Char"/>
    <w:autoRedefine/>
    <w:uiPriority w:val="9"/>
    <w:unhideWhenUsed/>
    <w:qFormat/>
    <w:rsid w:val="00F21973"/>
    <w:pPr>
      <w:numPr>
        <w:ilvl w:val="0"/>
      </w:numPr>
      <w:spacing w:before="400"/>
      <w:outlineLvl w:val="1"/>
    </w:pPr>
    <w:rPr>
      <w:rFonts w:eastAsiaTheme="majorEastAsia" w:cstheme="majorBidi"/>
      <w:bCs/>
      <w:sz w:val="28"/>
      <w:szCs w:val="26"/>
    </w:rPr>
  </w:style>
  <w:style w:type="paragraph" w:styleId="Heading3">
    <w:name w:val="heading 3"/>
    <w:basedOn w:val="Normal"/>
    <w:next w:val="Normal"/>
    <w:link w:val="Heading3Char"/>
    <w:autoRedefine/>
    <w:uiPriority w:val="9"/>
    <w:unhideWhenUsed/>
    <w:qFormat/>
    <w:rsid w:val="00F21973"/>
    <w:pPr>
      <w:keepNext/>
      <w:numPr>
        <w:ilvl w:val="1"/>
        <w:numId w:val="10"/>
      </w:numPr>
      <w:spacing w:before="320"/>
      <w:outlineLvl w:val="2"/>
    </w:pPr>
    <w:rPr>
      <w:b/>
      <w:color w:val="000000" w:themeColor="text1"/>
      <w:sz w:val="24"/>
      <w:szCs w:val="30"/>
      <w:lang w:val="en"/>
    </w:rPr>
  </w:style>
  <w:style w:type="paragraph" w:styleId="Heading4">
    <w:name w:val="heading 4"/>
    <w:basedOn w:val="Normal"/>
    <w:next w:val="Normal"/>
    <w:link w:val="Heading4Char"/>
    <w:uiPriority w:val="9"/>
    <w:unhideWhenUsed/>
    <w:qFormat/>
    <w:rsid w:val="00B043C4"/>
    <w:pPr>
      <w:keepNext/>
      <w:spacing w:before="120" w:after="120"/>
      <w:outlineLvl w:val="3"/>
    </w:pPr>
    <w:rPr>
      <w:b/>
      <w:sz w:val="24"/>
    </w:rPr>
  </w:style>
  <w:style w:type="paragraph" w:styleId="Heading5">
    <w:name w:val="heading 5"/>
    <w:basedOn w:val="Normal"/>
    <w:next w:val="Normal"/>
    <w:link w:val="Heading5Char"/>
    <w:uiPriority w:val="9"/>
    <w:unhideWhenUsed/>
    <w:qFormat/>
    <w:rsid w:val="004D32B5"/>
    <w:pPr>
      <w:numPr>
        <w:ilvl w:val="3"/>
        <w:numId w:val="10"/>
      </w:numPr>
      <w:outlineLvl w:val="4"/>
    </w:pPr>
    <w:rPr>
      <w:b/>
    </w:rPr>
  </w:style>
  <w:style w:type="paragraph" w:styleId="Heading6">
    <w:name w:val="heading 6"/>
    <w:basedOn w:val="Normal"/>
    <w:next w:val="Normal"/>
    <w:link w:val="Heading6Char"/>
    <w:uiPriority w:val="9"/>
    <w:unhideWhenUsed/>
    <w:qFormat/>
    <w:rsid w:val="004B54CA"/>
    <w:pPr>
      <w:numPr>
        <w:ilvl w:val="4"/>
        <w:numId w:val="10"/>
      </w:num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numPr>
        <w:ilvl w:val="5"/>
        <w:numId w:val="10"/>
      </w:num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0663"/>
    <w:rPr>
      <w:rFonts w:ascii="Arial" w:eastAsiaTheme="majorEastAsia" w:hAnsi="Arial" w:cstheme="majorBidi"/>
      <w:b/>
      <w:bCs/>
      <w:color w:val="6B2976"/>
      <w:sz w:val="32"/>
      <w:szCs w:val="26"/>
      <w:lang w:val="en" w:eastAsia="ja-JP"/>
    </w:rPr>
  </w:style>
  <w:style w:type="character" w:customStyle="1" w:styleId="Heading2Char">
    <w:name w:val="Heading 2 Char"/>
    <w:basedOn w:val="DefaultParagraphFont"/>
    <w:link w:val="Heading2"/>
    <w:uiPriority w:val="9"/>
    <w:rsid w:val="00F21973"/>
    <w:rPr>
      <w:rFonts w:ascii="Arial" w:eastAsiaTheme="majorEastAsia" w:hAnsi="Arial" w:cstheme="majorBidi"/>
      <w:b/>
      <w:bCs/>
      <w:color w:val="000000" w:themeColor="text1"/>
      <w:sz w:val="28"/>
      <w:szCs w:val="26"/>
      <w:lang w:val="en" w:eastAsia="ja-JP"/>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F21973"/>
    <w:rPr>
      <w:rFonts w:ascii="Arial" w:eastAsiaTheme="minorEastAsia" w:hAnsi="Arial"/>
      <w:b/>
      <w:color w:val="000000" w:themeColor="text1"/>
      <w:sz w:val="24"/>
      <w:szCs w:val="30"/>
      <w:lang w:val="en" w:eastAsia="ja-JP"/>
    </w:rPr>
  </w:style>
  <w:style w:type="character" w:customStyle="1" w:styleId="Heading4Char">
    <w:name w:val="Heading 4 Char"/>
    <w:basedOn w:val="DefaultParagraphFont"/>
    <w:link w:val="Heading4"/>
    <w:uiPriority w:val="9"/>
    <w:rsid w:val="00B043C4"/>
    <w:rPr>
      <w:rFonts w:eastAsiaTheme="minorEastAsia"/>
      <w:b/>
      <w:sz w:val="24"/>
      <w:szCs w:val="24"/>
      <w:lang w:eastAsia="ja-JP"/>
    </w:rPr>
  </w:style>
  <w:style w:type="character" w:customStyle="1" w:styleId="Heading5Char">
    <w:name w:val="Heading 5 Char"/>
    <w:basedOn w:val="DefaultParagraphFont"/>
    <w:link w:val="Heading5"/>
    <w:uiPriority w:val="9"/>
    <w:rsid w:val="004D32B5"/>
    <w:rPr>
      <w:rFonts w:ascii="Arial" w:eastAsiaTheme="minorEastAsia" w:hAnsi="Arial"/>
      <w:b/>
      <w:szCs w:val="24"/>
      <w:lang w:val="en-US" w:eastAsia="ja-JP"/>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Headingcover"/>
    <w:next w:val="Normal"/>
    <w:link w:val="TitleChar"/>
    <w:uiPriority w:val="10"/>
    <w:qFormat/>
    <w:rsid w:val="00BB4325"/>
    <w:rPr>
      <w:rFonts w:eastAsiaTheme="majorEastAsia"/>
      <w:lang w:eastAsia="en-US"/>
    </w:rPr>
  </w:style>
  <w:style w:type="character" w:customStyle="1" w:styleId="TitleChar">
    <w:name w:val="Title Char"/>
    <w:basedOn w:val="DefaultParagraphFont"/>
    <w:link w:val="Title"/>
    <w:uiPriority w:val="10"/>
    <w:rsid w:val="00BB4325"/>
    <w:rPr>
      <w:rFonts w:eastAsiaTheme="majorEastAsia" w:cs="Arial"/>
      <w:b/>
      <w:color w:val="6A2875"/>
      <w:sz w:val="72"/>
      <w:szCs w:val="96"/>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aliases w:val="Recommendation,List Paragraph1,List Paragraph11,L,Bullet point,NFP GP Bulleted List"/>
    <w:basedOn w:val="Normal"/>
    <w:link w:val="ListParagraphChar"/>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unhideWhenUsed/>
    <w:rsid w:val="00785261"/>
    <w:rPr>
      <w:b/>
      <w:bCs/>
      <w:caps/>
      <w:sz w:val="16"/>
      <w:szCs w:val="18"/>
    </w:rPr>
  </w:style>
  <w:style w:type="paragraph" w:styleId="TOCHeading">
    <w:name w:val="TOC Heading"/>
    <w:basedOn w:val="Heading1"/>
    <w:next w:val="Normal"/>
    <w:uiPriority w:val="39"/>
    <w:unhideWhenUsed/>
    <w:qFormat/>
    <w:rsid w:val="00BB4325"/>
    <w:pPr>
      <w:outlineLvl w:val="9"/>
    </w:pPr>
    <w:rPr>
      <w:sz w:val="44"/>
      <w:lang w:bidi="en-US"/>
    </w:rPr>
  </w:style>
  <w:style w:type="character" w:customStyle="1" w:styleId="NoSpacingChar">
    <w:name w:val="No Spacing Char"/>
    <w:basedOn w:val="DefaultParagraphFont"/>
    <w:link w:val="NoSpacing"/>
    <w:uiPriority w:val="1"/>
    <w:rsid w:val="004B54CA"/>
    <w:rPr>
      <w:rFonts w:ascii="Arial" w:hAnsi="Arial"/>
    </w:rPr>
  </w:style>
  <w:style w:type="paragraph" w:customStyle="1" w:styleId="Headingcover">
    <w:name w:val="Heading cover"/>
    <w:basedOn w:val="Normal"/>
    <w:qFormat/>
    <w:rsid w:val="00F627A6"/>
    <w:pPr>
      <w:spacing w:before="2880" w:after="600"/>
      <w:jc w:val="center"/>
    </w:pPr>
    <w:rPr>
      <w:rFonts w:cs="Arial"/>
      <w:b/>
      <w:color w:val="6A2875"/>
      <w:sz w:val="72"/>
      <w:szCs w:val="96"/>
    </w:rPr>
  </w:style>
  <w:style w:type="paragraph" w:styleId="Header">
    <w:name w:val="header"/>
    <w:basedOn w:val="Normal"/>
    <w:link w:val="HeaderChar"/>
    <w:uiPriority w:val="99"/>
    <w:unhideWhenUsed/>
    <w:rsid w:val="007219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19F1"/>
    <w:rPr>
      <w:rFonts w:ascii="Arial" w:eastAsiaTheme="minorEastAsia" w:hAnsi="Arial"/>
      <w:szCs w:val="24"/>
      <w:lang w:val="en-US" w:eastAsia="ja-JP"/>
    </w:rPr>
  </w:style>
  <w:style w:type="paragraph" w:styleId="Footer">
    <w:name w:val="footer"/>
    <w:basedOn w:val="Normal"/>
    <w:link w:val="FooterChar"/>
    <w:uiPriority w:val="99"/>
    <w:unhideWhenUsed/>
    <w:rsid w:val="007219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19F1"/>
    <w:rPr>
      <w:rFonts w:ascii="Arial" w:eastAsiaTheme="minorEastAsia" w:hAnsi="Arial"/>
      <w:szCs w:val="24"/>
      <w:lang w:val="en-US" w:eastAsia="ja-JP"/>
    </w:rPr>
  </w:style>
  <w:style w:type="character" w:styleId="PageNumber">
    <w:name w:val="page number"/>
    <w:basedOn w:val="DefaultParagraphFont"/>
    <w:uiPriority w:val="99"/>
    <w:semiHidden/>
    <w:unhideWhenUsed/>
    <w:rsid w:val="007219F1"/>
  </w:style>
  <w:style w:type="paragraph" w:styleId="BalloonText">
    <w:name w:val="Balloon Text"/>
    <w:basedOn w:val="Normal"/>
    <w:link w:val="BalloonTextChar"/>
    <w:uiPriority w:val="99"/>
    <w:semiHidden/>
    <w:unhideWhenUsed/>
    <w:rsid w:val="007219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9F1"/>
    <w:rPr>
      <w:rFonts w:ascii="Tahoma" w:eastAsiaTheme="minorEastAsia" w:hAnsi="Tahoma" w:cs="Tahoma"/>
      <w:sz w:val="16"/>
      <w:szCs w:val="16"/>
      <w:lang w:val="en-US" w:eastAsia="ja-JP"/>
    </w:rPr>
  </w:style>
  <w:style w:type="paragraph" w:customStyle="1" w:styleId="tablelistbullet">
    <w:name w:val="table list bullet"/>
    <w:basedOn w:val="ListParagraph"/>
    <w:qFormat/>
    <w:rsid w:val="004D32B5"/>
    <w:pPr>
      <w:numPr>
        <w:numId w:val="1"/>
      </w:numPr>
      <w:tabs>
        <w:tab w:val="num" w:pos="360"/>
      </w:tabs>
      <w:spacing w:after="120" w:line="240" w:lineRule="auto"/>
      <w:ind w:firstLine="0"/>
    </w:pPr>
    <w:rPr>
      <w:rFonts w:eastAsia="MS Mincho" w:cs="FSMe-Bold"/>
      <w:spacing w:val="-2"/>
      <w:sz w:val="20"/>
      <w:szCs w:val="20"/>
      <w:lang w:eastAsia="en-US"/>
    </w:rPr>
  </w:style>
  <w:style w:type="paragraph" w:customStyle="1" w:styleId="BodyText1">
    <w:name w:val="Body Text1"/>
    <w:basedOn w:val="Normal"/>
    <w:qFormat/>
    <w:rsid w:val="004D32B5"/>
    <w:pPr>
      <w:spacing w:after="120" w:line="240" w:lineRule="auto"/>
    </w:pPr>
    <w:rPr>
      <w:rFonts w:eastAsia="MS Mincho" w:cs="FSMe-Bold"/>
      <w:spacing w:val="-2"/>
      <w:sz w:val="20"/>
      <w:szCs w:val="20"/>
      <w:lang w:eastAsia="en-US"/>
    </w:rPr>
  </w:style>
  <w:style w:type="table" w:styleId="LightShading-Accent4">
    <w:name w:val="Light Shading Accent 4"/>
    <w:basedOn w:val="TableNormal"/>
    <w:uiPriority w:val="60"/>
    <w:rsid w:val="004D32B5"/>
    <w:pPr>
      <w:keepLines/>
      <w:spacing w:after="80" w:line="240" w:lineRule="auto"/>
      <w:ind w:left="113" w:right="113"/>
    </w:pPr>
    <w:rPr>
      <w:rFonts w:ascii="Arial" w:eastAsiaTheme="minorEastAsia" w:hAnsi="Arial"/>
      <w:lang w:val="en-US" w:eastAsia="ja-JP"/>
    </w:rPr>
    <w:tblPr>
      <w:tblStyleRowBandSize w:val="1"/>
      <w:tblStyleColBandSize w:val="1"/>
      <w:tblBorders>
        <w:top w:val="single" w:sz="8" w:space="0" w:color="8064A2" w:themeColor="accent4"/>
        <w:bottom w:val="single" w:sz="8" w:space="0" w:color="8064A2" w:themeColor="accent4"/>
      </w:tblBorders>
    </w:tblPr>
    <w:tblStylePr w:type="firstRow">
      <w:pPr>
        <w:wordWrap/>
        <w:spacing w:beforeLines="0" w:before="120" w:beforeAutospacing="0" w:afterLines="0" w:after="120" w:afterAutospacing="0" w:line="240" w:lineRule="auto"/>
        <w:ind w:leftChars="0" w:left="113" w:rightChars="0" w:right="113"/>
      </w:pPr>
      <w:rPr>
        <w:rFonts w:ascii="Arial" w:hAnsi="Arial"/>
        <w:b/>
        <w:bCs/>
        <w:color w:val="FFFFFF" w:themeColor="background1"/>
        <w:sz w:val="22"/>
      </w:rPr>
      <w:tblPr/>
      <w:tcPr>
        <w:shd w:val="clear" w:color="auto" w:fill="660066"/>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pPr>
        <w:wordWrap/>
        <w:spacing w:beforeLines="120" w:before="120" w:beforeAutospacing="0" w:afterLines="120" w:after="120" w:afterAutospacing="0"/>
        <w:ind w:leftChars="0" w:left="113" w:rightChars="0" w:right="113"/>
      </w:pPr>
      <w:rPr>
        <w:b/>
        <w:bCs/>
      </w:rPr>
    </w:tblStylePr>
    <w:tblStylePr w:type="band1Vert">
      <w:pPr>
        <w:wordWrap/>
        <w:spacing w:beforeLines="120" w:before="120" w:beforeAutospacing="0" w:afterLines="120" w:after="120" w:afterAutospacing="0"/>
        <w:ind w:leftChars="0" w:left="113" w:rightChars="0" w:right="113"/>
      </w:pPr>
      <w:tblPr/>
      <w:tcPr>
        <w:tcBorders>
          <w:left w:val="nil"/>
          <w:right w:val="nil"/>
          <w:insideH w:val="nil"/>
          <w:insideV w:val="nil"/>
        </w:tcBorders>
        <w:shd w:val="clear" w:color="auto" w:fill="DFD8E8" w:themeFill="accent4" w:themeFillTint="3F"/>
      </w:tcPr>
    </w:tblStylePr>
    <w:tblStylePr w:type="band1Horz">
      <w:rPr>
        <w:color w:val="auto"/>
      </w:rPr>
      <w:tblPr/>
      <w:tcPr>
        <w:shd w:val="clear" w:color="auto" w:fill="F7EEF7"/>
      </w:tcPr>
    </w:tblStylePr>
    <w:tblStylePr w:type="band2Horz">
      <w:rPr>
        <w:color w:val="auto"/>
      </w:rPr>
    </w:tblStylePr>
  </w:style>
  <w:style w:type="paragraph" w:customStyle="1" w:styleId="Eventbodycopy">
    <w:name w:val="Event body copy"/>
    <w:basedOn w:val="Normal"/>
    <w:qFormat/>
    <w:rsid w:val="00BE632A"/>
    <w:pPr>
      <w:widowControl w:val="0"/>
      <w:suppressAutoHyphens/>
      <w:autoSpaceDE w:val="0"/>
      <w:autoSpaceDN w:val="0"/>
      <w:adjustRightInd w:val="0"/>
      <w:spacing w:line="24" w:lineRule="atLeast"/>
      <w:textAlignment w:val="center"/>
    </w:pPr>
    <w:rPr>
      <w:rFonts w:cs="Arial"/>
      <w:color w:val="000000"/>
      <w:szCs w:val="22"/>
    </w:rPr>
  </w:style>
  <w:style w:type="paragraph" w:styleId="ListBullet">
    <w:name w:val="List Bullet"/>
    <w:basedOn w:val="Normal"/>
    <w:autoRedefine/>
    <w:uiPriority w:val="99"/>
    <w:unhideWhenUsed/>
    <w:qFormat/>
    <w:rsid w:val="00BE632A"/>
    <w:rPr>
      <w:rFonts w:cs="Arial"/>
      <w:spacing w:val="-3"/>
      <w:kern w:val="1"/>
      <w:szCs w:val="20"/>
      <w:lang w:val="en-GB" w:eastAsia="en-US"/>
    </w:rPr>
  </w:style>
  <w:style w:type="paragraph" w:styleId="TOC1">
    <w:name w:val="toc 1"/>
    <w:basedOn w:val="Normal"/>
    <w:next w:val="Normal"/>
    <w:autoRedefine/>
    <w:uiPriority w:val="39"/>
    <w:unhideWhenUsed/>
    <w:qFormat/>
    <w:rsid w:val="00FD7251"/>
    <w:pPr>
      <w:tabs>
        <w:tab w:val="right" w:leader="dot" w:pos="10456"/>
      </w:tabs>
    </w:pPr>
  </w:style>
  <w:style w:type="paragraph" w:styleId="TOC2">
    <w:name w:val="toc 2"/>
    <w:basedOn w:val="Normal"/>
    <w:next w:val="Normal"/>
    <w:autoRedefine/>
    <w:uiPriority w:val="39"/>
    <w:unhideWhenUsed/>
    <w:qFormat/>
    <w:rsid w:val="003A2ABB"/>
    <w:pPr>
      <w:tabs>
        <w:tab w:val="left" w:pos="660"/>
        <w:tab w:val="right" w:leader="dot" w:pos="10456"/>
      </w:tabs>
      <w:ind w:left="220"/>
    </w:pPr>
    <w:rPr>
      <w:b/>
      <w:noProof/>
    </w:rPr>
  </w:style>
  <w:style w:type="paragraph" w:styleId="TOC3">
    <w:name w:val="toc 3"/>
    <w:basedOn w:val="Normal"/>
    <w:next w:val="Normal"/>
    <w:autoRedefine/>
    <w:uiPriority w:val="39"/>
    <w:unhideWhenUsed/>
    <w:qFormat/>
    <w:rsid w:val="0040062A"/>
    <w:pPr>
      <w:ind w:left="440"/>
    </w:pPr>
  </w:style>
  <w:style w:type="character" w:styleId="Hyperlink">
    <w:name w:val="Hyperlink"/>
    <w:basedOn w:val="DefaultParagraphFont"/>
    <w:uiPriority w:val="99"/>
    <w:unhideWhenUsed/>
    <w:rsid w:val="0040062A"/>
    <w:rPr>
      <w:color w:val="0000FF" w:themeColor="hyperlink"/>
      <w:u w:val="single"/>
    </w:rPr>
  </w:style>
  <w:style w:type="paragraph" w:styleId="TOC4">
    <w:name w:val="toc 4"/>
    <w:basedOn w:val="Normal"/>
    <w:next w:val="Normal"/>
    <w:autoRedefine/>
    <w:uiPriority w:val="39"/>
    <w:unhideWhenUsed/>
    <w:rsid w:val="007777CF"/>
    <w:pPr>
      <w:tabs>
        <w:tab w:val="right" w:leader="dot" w:pos="10456"/>
      </w:tabs>
      <w:ind w:left="660"/>
    </w:pPr>
  </w:style>
  <w:style w:type="paragraph" w:styleId="TOC5">
    <w:name w:val="toc 5"/>
    <w:basedOn w:val="Normal"/>
    <w:next w:val="Normal"/>
    <w:autoRedefine/>
    <w:uiPriority w:val="39"/>
    <w:unhideWhenUsed/>
    <w:rsid w:val="0040062A"/>
    <w:pPr>
      <w:ind w:left="880"/>
    </w:pPr>
  </w:style>
  <w:style w:type="paragraph" w:styleId="FootnoteText">
    <w:name w:val="footnote text"/>
    <w:basedOn w:val="Normal"/>
    <w:link w:val="FootnoteTextChar"/>
    <w:uiPriority w:val="99"/>
    <w:semiHidden/>
    <w:unhideWhenUsed/>
    <w:rsid w:val="009A0E29"/>
    <w:pPr>
      <w:spacing w:after="0" w:line="240" w:lineRule="auto"/>
    </w:pPr>
    <w:rPr>
      <w:rFonts w:eastAsiaTheme="minorHAnsi"/>
      <w:sz w:val="20"/>
      <w:szCs w:val="20"/>
      <w:lang w:eastAsia="en-US"/>
    </w:rPr>
  </w:style>
  <w:style w:type="character" w:customStyle="1" w:styleId="FootnoteTextChar">
    <w:name w:val="Footnote Text Char"/>
    <w:basedOn w:val="DefaultParagraphFont"/>
    <w:link w:val="FootnoteText"/>
    <w:uiPriority w:val="99"/>
    <w:semiHidden/>
    <w:rsid w:val="009A0E29"/>
    <w:rPr>
      <w:sz w:val="20"/>
      <w:szCs w:val="20"/>
    </w:rPr>
  </w:style>
  <w:style w:type="character" w:styleId="FootnoteReference">
    <w:name w:val="footnote reference"/>
    <w:basedOn w:val="DefaultParagraphFont"/>
    <w:uiPriority w:val="99"/>
    <w:semiHidden/>
    <w:unhideWhenUsed/>
    <w:rsid w:val="009A0E29"/>
    <w:rPr>
      <w:vertAlign w:val="superscript"/>
    </w:rPr>
  </w:style>
  <w:style w:type="paragraph" w:styleId="NormalWeb">
    <w:name w:val="Normal (Web)"/>
    <w:basedOn w:val="Normal"/>
    <w:uiPriority w:val="99"/>
    <w:unhideWhenUsed/>
    <w:rsid w:val="009A0E29"/>
    <w:pPr>
      <w:spacing w:before="240" w:after="240" w:line="360" w:lineRule="auto"/>
    </w:pPr>
    <w:rPr>
      <w:rFonts w:ascii="Times New Roman" w:eastAsia="Times New Roman" w:hAnsi="Times New Roman" w:cs="Times New Roman"/>
      <w:sz w:val="24"/>
      <w:lang w:eastAsia="en-US"/>
    </w:rPr>
  </w:style>
  <w:style w:type="character" w:customStyle="1" w:styleId="ListParagraphChar">
    <w:name w:val="List Paragraph Char"/>
    <w:aliases w:val="Recommendation Char,List Paragraph1 Char,List Paragraph11 Char,L Char,Bullet point Char,NFP GP Bulleted List Char"/>
    <w:link w:val="ListParagraph"/>
    <w:uiPriority w:val="34"/>
    <w:locked/>
    <w:rsid w:val="00B56579"/>
    <w:rPr>
      <w:rFonts w:ascii="Arial" w:eastAsiaTheme="minorEastAsia" w:hAnsi="Arial"/>
      <w:szCs w:val="24"/>
      <w:lang w:val="en-US" w:eastAsia="ja-JP"/>
    </w:rPr>
  </w:style>
  <w:style w:type="table" w:styleId="TableGrid">
    <w:name w:val="Table Grid"/>
    <w:basedOn w:val="TableNormal"/>
    <w:uiPriority w:val="59"/>
    <w:rsid w:val="00B565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1008ED"/>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1Light-Accent41">
    <w:name w:val="Grid Table 1 Light - Accent 41"/>
    <w:basedOn w:val="TableNormal"/>
    <w:uiPriority w:val="46"/>
    <w:rsid w:val="001008ED"/>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1008ED"/>
    <w:rPr>
      <w:sz w:val="16"/>
      <w:szCs w:val="16"/>
    </w:rPr>
  </w:style>
  <w:style w:type="paragraph" w:styleId="CommentText">
    <w:name w:val="annotation text"/>
    <w:basedOn w:val="Normal"/>
    <w:link w:val="CommentTextChar"/>
    <w:uiPriority w:val="99"/>
    <w:semiHidden/>
    <w:unhideWhenUsed/>
    <w:rsid w:val="001008ED"/>
    <w:pPr>
      <w:spacing w:after="120" w:line="240" w:lineRule="auto"/>
    </w:pPr>
    <w:rPr>
      <w:rFonts w:eastAsiaTheme="minorHAnsi"/>
      <w:sz w:val="20"/>
      <w:szCs w:val="20"/>
      <w:lang w:eastAsia="en-US"/>
    </w:rPr>
  </w:style>
  <w:style w:type="character" w:customStyle="1" w:styleId="CommentTextChar">
    <w:name w:val="Comment Text Char"/>
    <w:basedOn w:val="DefaultParagraphFont"/>
    <w:link w:val="CommentText"/>
    <w:uiPriority w:val="99"/>
    <w:semiHidden/>
    <w:rsid w:val="001008E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1008ED"/>
    <w:rPr>
      <w:b/>
      <w:bCs/>
    </w:rPr>
  </w:style>
  <w:style w:type="character" w:customStyle="1" w:styleId="CommentSubjectChar">
    <w:name w:val="Comment Subject Char"/>
    <w:basedOn w:val="CommentTextChar"/>
    <w:link w:val="CommentSubject"/>
    <w:uiPriority w:val="99"/>
    <w:semiHidden/>
    <w:rsid w:val="001008ED"/>
    <w:rPr>
      <w:rFonts w:ascii="Arial" w:hAnsi="Arial"/>
      <w:b/>
      <w:bCs/>
      <w:sz w:val="20"/>
      <w:szCs w:val="20"/>
    </w:rPr>
  </w:style>
  <w:style w:type="paragraph" w:customStyle="1" w:styleId="Default">
    <w:name w:val="Default"/>
    <w:rsid w:val="001008ED"/>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1008ED"/>
    <w:pPr>
      <w:spacing w:after="0" w:line="240" w:lineRule="auto"/>
    </w:pPr>
    <w:rPr>
      <w:rFonts w:ascii="Arial" w:hAnsi="Arial"/>
    </w:rPr>
  </w:style>
  <w:style w:type="character" w:customStyle="1" w:styleId="tgc">
    <w:name w:val="_tgc"/>
    <w:basedOn w:val="DefaultParagraphFont"/>
    <w:rsid w:val="001008ED"/>
  </w:style>
  <w:style w:type="table" w:styleId="GridTable6Colorful-Accent1">
    <w:name w:val="Grid Table 6 Colorful Accent 1"/>
    <w:basedOn w:val="TableNormal"/>
    <w:uiPriority w:val="51"/>
    <w:rsid w:val="001008ED"/>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1">
    <w:name w:val="List Table 4 Accent 1"/>
    <w:basedOn w:val="TableNormal"/>
    <w:uiPriority w:val="49"/>
    <w:rsid w:val="001008ED"/>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1">
    <w:name w:val="Grid Table 4 Accent 1"/>
    <w:basedOn w:val="TableNormal"/>
    <w:uiPriority w:val="49"/>
    <w:rsid w:val="001008ED"/>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numbering" w:customStyle="1" w:styleId="NoList1">
    <w:name w:val="No List1"/>
    <w:next w:val="NoList"/>
    <w:uiPriority w:val="99"/>
    <w:semiHidden/>
    <w:unhideWhenUsed/>
    <w:rsid w:val="001008ED"/>
  </w:style>
  <w:style w:type="table" w:customStyle="1" w:styleId="TableGrid1">
    <w:name w:val="Table Grid1"/>
    <w:basedOn w:val="TableNormal"/>
    <w:next w:val="TableGrid"/>
    <w:uiPriority w:val="39"/>
    <w:rsid w:val="001008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
    <w:name w:val="Grid Table 4 - Accent 51"/>
    <w:basedOn w:val="TableNormal"/>
    <w:next w:val="GridTable4-Accent5"/>
    <w:uiPriority w:val="49"/>
    <w:rsid w:val="00FC1830"/>
    <w:pPr>
      <w:spacing w:after="0" w:line="240" w:lineRule="auto"/>
    </w:pPr>
    <w:tblPr>
      <w:tblStyleRow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Horz">
      <w:tblPr/>
      <w:tcPr>
        <w:shd w:val="clear" w:color="auto" w:fill="D9E2F3"/>
      </w:tcPr>
    </w:tblStylePr>
  </w:style>
  <w:style w:type="paragraph" w:styleId="Index1">
    <w:name w:val="index 1"/>
    <w:basedOn w:val="Normal"/>
    <w:next w:val="Normal"/>
    <w:autoRedefine/>
    <w:uiPriority w:val="99"/>
    <w:semiHidden/>
    <w:unhideWhenUsed/>
    <w:rsid w:val="001008ED"/>
    <w:pPr>
      <w:spacing w:after="0" w:line="240" w:lineRule="auto"/>
      <w:ind w:left="220" w:hanging="220"/>
    </w:pPr>
    <w:rPr>
      <w:rFonts w:eastAsiaTheme="minorHAnsi"/>
      <w:szCs w:val="22"/>
      <w:lang w:eastAsia="en-US"/>
    </w:rPr>
  </w:style>
  <w:style w:type="paragraph" w:styleId="Index2">
    <w:name w:val="index 2"/>
    <w:basedOn w:val="Normal"/>
    <w:next w:val="Normal"/>
    <w:autoRedefine/>
    <w:uiPriority w:val="99"/>
    <w:semiHidden/>
    <w:unhideWhenUsed/>
    <w:rsid w:val="001008ED"/>
    <w:pPr>
      <w:spacing w:after="0" w:line="240" w:lineRule="auto"/>
      <w:ind w:left="440" w:hanging="220"/>
    </w:pPr>
    <w:rPr>
      <w:rFonts w:eastAsiaTheme="minorHAnsi"/>
      <w:szCs w:val="22"/>
      <w:lang w:eastAsia="en-US"/>
    </w:rPr>
  </w:style>
  <w:style w:type="paragraph" w:styleId="EndnoteText">
    <w:name w:val="endnote text"/>
    <w:basedOn w:val="Normal"/>
    <w:link w:val="EndnoteTextChar"/>
    <w:uiPriority w:val="99"/>
    <w:semiHidden/>
    <w:unhideWhenUsed/>
    <w:rsid w:val="001008ED"/>
    <w:pPr>
      <w:spacing w:after="0" w:line="240" w:lineRule="auto"/>
    </w:pPr>
    <w:rPr>
      <w:rFonts w:eastAsiaTheme="minorHAnsi"/>
      <w:sz w:val="20"/>
      <w:szCs w:val="20"/>
      <w:lang w:eastAsia="en-US"/>
    </w:rPr>
  </w:style>
  <w:style w:type="character" w:customStyle="1" w:styleId="EndnoteTextChar">
    <w:name w:val="Endnote Text Char"/>
    <w:basedOn w:val="DefaultParagraphFont"/>
    <w:link w:val="EndnoteText"/>
    <w:uiPriority w:val="99"/>
    <w:semiHidden/>
    <w:rsid w:val="001008ED"/>
    <w:rPr>
      <w:rFonts w:ascii="Arial" w:hAnsi="Arial"/>
      <w:sz w:val="20"/>
      <w:szCs w:val="20"/>
    </w:rPr>
  </w:style>
  <w:style w:type="character" w:styleId="EndnoteReference">
    <w:name w:val="endnote reference"/>
    <w:basedOn w:val="DefaultParagraphFont"/>
    <w:uiPriority w:val="99"/>
    <w:semiHidden/>
    <w:unhideWhenUsed/>
    <w:rsid w:val="001008ED"/>
    <w:rPr>
      <w:vertAlign w:val="superscript"/>
    </w:rPr>
  </w:style>
  <w:style w:type="character" w:styleId="FollowedHyperlink">
    <w:name w:val="FollowedHyperlink"/>
    <w:basedOn w:val="DefaultParagraphFont"/>
    <w:uiPriority w:val="99"/>
    <w:semiHidden/>
    <w:unhideWhenUsed/>
    <w:rsid w:val="001008ED"/>
    <w:rPr>
      <w:color w:val="800080" w:themeColor="followedHyperlink"/>
      <w:u w:val="single"/>
    </w:rPr>
  </w:style>
  <w:style w:type="paragraph" w:styleId="TOC6">
    <w:name w:val="toc 6"/>
    <w:basedOn w:val="Normal"/>
    <w:next w:val="Normal"/>
    <w:autoRedefine/>
    <w:uiPriority w:val="39"/>
    <w:unhideWhenUsed/>
    <w:rsid w:val="003E048B"/>
    <w:pPr>
      <w:spacing w:line="259" w:lineRule="auto"/>
      <w:ind w:left="1100"/>
    </w:pPr>
    <w:rPr>
      <w:szCs w:val="22"/>
      <w:lang w:eastAsia="en-AU"/>
    </w:rPr>
  </w:style>
  <w:style w:type="paragraph" w:styleId="TOC7">
    <w:name w:val="toc 7"/>
    <w:basedOn w:val="Normal"/>
    <w:next w:val="Normal"/>
    <w:autoRedefine/>
    <w:uiPriority w:val="39"/>
    <w:unhideWhenUsed/>
    <w:rsid w:val="003E048B"/>
    <w:pPr>
      <w:spacing w:line="259" w:lineRule="auto"/>
      <w:ind w:left="1320"/>
    </w:pPr>
    <w:rPr>
      <w:szCs w:val="22"/>
      <w:lang w:eastAsia="en-AU"/>
    </w:rPr>
  </w:style>
  <w:style w:type="paragraph" w:styleId="TOC8">
    <w:name w:val="toc 8"/>
    <w:basedOn w:val="Normal"/>
    <w:next w:val="Normal"/>
    <w:autoRedefine/>
    <w:uiPriority w:val="39"/>
    <w:unhideWhenUsed/>
    <w:rsid w:val="003E048B"/>
    <w:pPr>
      <w:spacing w:line="259" w:lineRule="auto"/>
      <w:ind w:left="1540"/>
    </w:pPr>
    <w:rPr>
      <w:szCs w:val="22"/>
      <w:lang w:eastAsia="en-AU"/>
    </w:rPr>
  </w:style>
  <w:style w:type="paragraph" w:styleId="TOC9">
    <w:name w:val="toc 9"/>
    <w:basedOn w:val="Normal"/>
    <w:next w:val="Normal"/>
    <w:autoRedefine/>
    <w:uiPriority w:val="39"/>
    <w:unhideWhenUsed/>
    <w:rsid w:val="003E048B"/>
    <w:pPr>
      <w:spacing w:line="259" w:lineRule="auto"/>
      <w:ind w:left="1760"/>
    </w:pPr>
    <w:rPr>
      <w:szCs w:val="22"/>
      <w:lang w:eastAsia="en-AU"/>
    </w:rPr>
  </w:style>
  <w:style w:type="paragraph" w:customStyle="1" w:styleId="TableHeadings">
    <w:name w:val="Table Headings"/>
    <w:basedOn w:val="Normal"/>
    <w:link w:val="TableHeadingsChar"/>
    <w:qFormat/>
    <w:rsid w:val="007B5E2A"/>
    <w:pPr>
      <w:spacing w:after="0"/>
    </w:pPr>
    <w:rPr>
      <w:rFonts w:eastAsia="Calibri"/>
      <w:b/>
      <w:color w:val="FFFFFF"/>
      <w:sz w:val="24"/>
    </w:rPr>
  </w:style>
  <w:style w:type="character" w:customStyle="1" w:styleId="TableHeadingsChar">
    <w:name w:val="Table Headings Char"/>
    <w:basedOn w:val="Heading4Char"/>
    <w:link w:val="TableHeadings"/>
    <w:rsid w:val="007B5E2A"/>
    <w:rPr>
      <w:rFonts w:ascii="Arial" w:eastAsia="Calibri" w:hAnsi="Arial"/>
      <w:b/>
      <w:color w:val="FFFFFF"/>
      <w:sz w:val="24"/>
      <w:szCs w:val="24"/>
      <w:lang w:val="en-US" w:eastAsia="ja-JP"/>
    </w:rPr>
  </w:style>
  <w:style w:type="character" w:styleId="PlaceholderText">
    <w:name w:val="Placeholder Text"/>
    <w:basedOn w:val="DefaultParagraphFont"/>
    <w:uiPriority w:val="99"/>
    <w:semiHidden/>
    <w:rsid w:val="00CC7797"/>
    <w:rPr>
      <w:color w:val="808080"/>
    </w:rPr>
  </w:style>
  <w:style w:type="table" w:customStyle="1" w:styleId="LightShading-Accent41">
    <w:name w:val="Light Shading - Accent 41"/>
    <w:basedOn w:val="TableNormal"/>
    <w:next w:val="LightShading-Accent4"/>
    <w:uiPriority w:val="60"/>
    <w:rsid w:val="000C169C"/>
    <w:pPr>
      <w:keepLines/>
      <w:spacing w:after="80" w:line="240" w:lineRule="auto"/>
      <w:ind w:left="113" w:right="113"/>
    </w:pPr>
    <w:rPr>
      <w:rFonts w:ascii="Arial" w:eastAsiaTheme="minorEastAsia" w:hAnsi="Arial"/>
      <w:lang w:val="en-US" w:eastAsia="ja-JP"/>
    </w:rPr>
    <w:tblPr>
      <w:tblStyleRowBandSize w:val="1"/>
      <w:tblStyleColBandSize w:val="1"/>
      <w:tblBorders>
        <w:top w:val="single" w:sz="8" w:space="0" w:color="8064A2" w:themeColor="accent4"/>
        <w:bottom w:val="single" w:sz="8" w:space="0" w:color="8064A2" w:themeColor="accent4"/>
      </w:tblBorders>
    </w:tblPr>
    <w:tblStylePr w:type="firstRow">
      <w:pPr>
        <w:wordWrap/>
        <w:spacing w:beforeLines="0" w:before="120" w:beforeAutospacing="0" w:afterLines="0" w:after="120" w:afterAutospacing="0" w:line="240" w:lineRule="auto"/>
        <w:ind w:leftChars="0" w:left="113" w:rightChars="0" w:right="113"/>
      </w:pPr>
      <w:rPr>
        <w:rFonts w:ascii="Arial" w:hAnsi="Arial"/>
        <w:b/>
        <w:bCs/>
        <w:color w:val="FFFFFF" w:themeColor="background1"/>
        <w:sz w:val="22"/>
      </w:rPr>
      <w:tblPr/>
      <w:tcPr>
        <w:shd w:val="clear" w:color="auto" w:fill="660066"/>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pPr>
        <w:wordWrap/>
        <w:spacing w:beforeLines="120" w:before="120" w:beforeAutospacing="0" w:afterLines="120" w:after="120" w:afterAutospacing="0"/>
        <w:ind w:leftChars="0" w:left="113" w:rightChars="0" w:right="113"/>
      </w:pPr>
      <w:rPr>
        <w:b/>
        <w:bCs/>
      </w:rPr>
    </w:tblStylePr>
    <w:tblStylePr w:type="band1Vert">
      <w:pPr>
        <w:wordWrap/>
        <w:spacing w:beforeLines="120" w:before="120" w:beforeAutospacing="0" w:afterLines="120" w:after="120" w:afterAutospacing="0"/>
        <w:ind w:leftChars="0" w:left="113" w:rightChars="0" w:right="113"/>
      </w:pPr>
      <w:tblPr/>
      <w:tcPr>
        <w:tcBorders>
          <w:left w:val="nil"/>
          <w:right w:val="nil"/>
          <w:insideH w:val="nil"/>
          <w:insideV w:val="nil"/>
        </w:tcBorders>
        <w:shd w:val="clear" w:color="auto" w:fill="DFD8E8" w:themeFill="accent4" w:themeFillTint="3F"/>
      </w:tcPr>
    </w:tblStylePr>
    <w:tblStylePr w:type="band1Horz">
      <w:rPr>
        <w:color w:val="auto"/>
      </w:rPr>
      <w:tblPr/>
      <w:tcPr>
        <w:shd w:val="clear" w:color="auto" w:fill="F7EEF7"/>
      </w:tcPr>
    </w:tblStylePr>
    <w:tblStylePr w:type="band2Horz">
      <w:rPr>
        <w:color w:val="auto"/>
      </w:rPr>
    </w:tblStylePr>
  </w:style>
  <w:style w:type="paragraph" w:customStyle="1" w:styleId="DotPoint">
    <w:name w:val="Dot Point"/>
    <w:basedOn w:val="Normal"/>
    <w:link w:val="DotPointChar"/>
    <w:qFormat/>
    <w:rsid w:val="00802735"/>
    <w:pPr>
      <w:numPr>
        <w:numId w:val="24"/>
      </w:numPr>
    </w:pPr>
    <w:rPr>
      <w:rFonts w:eastAsiaTheme="minorHAnsi"/>
      <w:szCs w:val="22"/>
      <w:lang w:eastAsia="en-US"/>
    </w:rPr>
  </w:style>
  <w:style w:type="character" w:customStyle="1" w:styleId="DotPointChar">
    <w:name w:val="Dot Point Char"/>
    <w:basedOn w:val="DefaultParagraphFont"/>
    <w:link w:val="DotPoint"/>
    <w:rsid w:val="00802735"/>
    <w:rPr>
      <w:rFonts w:ascii="Arial" w:hAnsi="Arial"/>
    </w:rPr>
  </w:style>
  <w:style w:type="table" w:styleId="GridTable4-Accent4">
    <w:name w:val="Grid Table 4 Accent 4"/>
    <w:basedOn w:val="TableNormal"/>
    <w:uiPriority w:val="49"/>
    <w:rsid w:val="00802735"/>
    <w:pPr>
      <w:spacing w:before="100"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PlainTable4">
    <w:name w:val="Plain Table 4"/>
    <w:basedOn w:val="TableNormal"/>
    <w:uiPriority w:val="44"/>
    <w:rsid w:val="00802735"/>
    <w:pPr>
      <w:spacing w:before="100"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4-Accent41">
    <w:name w:val="Grid Table 4 - Accent 41"/>
    <w:basedOn w:val="TableNormal"/>
    <w:next w:val="GridTable4-Accent4"/>
    <w:uiPriority w:val="49"/>
    <w:rsid w:val="00802735"/>
    <w:pPr>
      <w:spacing w:before="100"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PlainTable2">
    <w:name w:val="Plain Table 2"/>
    <w:basedOn w:val="TableNormal"/>
    <w:uiPriority w:val="42"/>
    <w:rsid w:val="00C33D38"/>
    <w:pPr>
      <w:spacing w:before="100"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Table">
    <w:name w:val="Table"/>
    <w:basedOn w:val="Normal"/>
    <w:link w:val="TableChar"/>
    <w:qFormat/>
    <w:rsid w:val="00F95C4A"/>
    <w:pPr>
      <w:keepLines/>
      <w:spacing w:before="40" w:after="40"/>
      <w:ind w:left="113" w:right="113"/>
    </w:pPr>
    <w:rPr>
      <w:szCs w:val="18"/>
      <w:lang w:val="en-US"/>
    </w:rPr>
  </w:style>
  <w:style w:type="character" w:customStyle="1" w:styleId="TableChar">
    <w:name w:val="Table Char"/>
    <w:basedOn w:val="DefaultParagraphFont"/>
    <w:link w:val="Table"/>
    <w:rsid w:val="00F95C4A"/>
    <w:rPr>
      <w:rFonts w:ascii="Arial" w:eastAsiaTheme="minorEastAsia" w:hAnsi="Arial"/>
      <w:szCs w:val="1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1784">
      <w:bodyDiv w:val="1"/>
      <w:marLeft w:val="0"/>
      <w:marRight w:val="0"/>
      <w:marTop w:val="0"/>
      <w:marBottom w:val="0"/>
      <w:divBdr>
        <w:top w:val="none" w:sz="0" w:space="0" w:color="auto"/>
        <w:left w:val="none" w:sz="0" w:space="0" w:color="auto"/>
        <w:bottom w:val="none" w:sz="0" w:space="0" w:color="auto"/>
        <w:right w:val="none" w:sz="0" w:space="0" w:color="auto"/>
      </w:divBdr>
    </w:div>
    <w:div w:id="49615526">
      <w:bodyDiv w:val="1"/>
      <w:marLeft w:val="0"/>
      <w:marRight w:val="0"/>
      <w:marTop w:val="0"/>
      <w:marBottom w:val="0"/>
      <w:divBdr>
        <w:top w:val="none" w:sz="0" w:space="0" w:color="auto"/>
        <w:left w:val="none" w:sz="0" w:space="0" w:color="auto"/>
        <w:bottom w:val="none" w:sz="0" w:space="0" w:color="auto"/>
        <w:right w:val="none" w:sz="0" w:space="0" w:color="auto"/>
      </w:divBdr>
    </w:div>
    <w:div w:id="74137299">
      <w:bodyDiv w:val="1"/>
      <w:marLeft w:val="0"/>
      <w:marRight w:val="0"/>
      <w:marTop w:val="0"/>
      <w:marBottom w:val="0"/>
      <w:divBdr>
        <w:top w:val="none" w:sz="0" w:space="0" w:color="auto"/>
        <w:left w:val="none" w:sz="0" w:space="0" w:color="auto"/>
        <w:bottom w:val="none" w:sz="0" w:space="0" w:color="auto"/>
        <w:right w:val="none" w:sz="0" w:space="0" w:color="auto"/>
      </w:divBdr>
    </w:div>
    <w:div w:id="124083558">
      <w:bodyDiv w:val="1"/>
      <w:marLeft w:val="0"/>
      <w:marRight w:val="0"/>
      <w:marTop w:val="0"/>
      <w:marBottom w:val="0"/>
      <w:divBdr>
        <w:top w:val="none" w:sz="0" w:space="0" w:color="auto"/>
        <w:left w:val="none" w:sz="0" w:space="0" w:color="auto"/>
        <w:bottom w:val="none" w:sz="0" w:space="0" w:color="auto"/>
        <w:right w:val="none" w:sz="0" w:space="0" w:color="auto"/>
      </w:divBdr>
    </w:div>
    <w:div w:id="135879832">
      <w:bodyDiv w:val="1"/>
      <w:marLeft w:val="0"/>
      <w:marRight w:val="0"/>
      <w:marTop w:val="0"/>
      <w:marBottom w:val="0"/>
      <w:divBdr>
        <w:top w:val="none" w:sz="0" w:space="0" w:color="auto"/>
        <w:left w:val="none" w:sz="0" w:space="0" w:color="auto"/>
        <w:bottom w:val="none" w:sz="0" w:space="0" w:color="auto"/>
        <w:right w:val="none" w:sz="0" w:space="0" w:color="auto"/>
      </w:divBdr>
    </w:div>
    <w:div w:id="199557445">
      <w:bodyDiv w:val="1"/>
      <w:marLeft w:val="0"/>
      <w:marRight w:val="0"/>
      <w:marTop w:val="0"/>
      <w:marBottom w:val="0"/>
      <w:divBdr>
        <w:top w:val="none" w:sz="0" w:space="0" w:color="auto"/>
        <w:left w:val="none" w:sz="0" w:space="0" w:color="auto"/>
        <w:bottom w:val="none" w:sz="0" w:space="0" w:color="auto"/>
        <w:right w:val="none" w:sz="0" w:space="0" w:color="auto"/>
      </w:divBdr>
    </w:div>
    <w:div w:id="221061553">
      <w:bodyDiv w:val="1"/>
      <w:marLeft w:val="0"/>
      <w:marRight w:val="0"/>
      <w:marTop w:val="0"/>
      <w:marBottom w:val="0"/>
      <w:divBdr>
        <w:top w:val="none" w:sz="0" w:space="0" w:color="auto"/>
        <w:left w:val="none" w:sz="0" w:space="0" w:color="auto"/>
        <w:bottom w:val="none" w:sz="0" w:space="0" w:color="auto"/>
        <w:right w:val="none" w:sz="0" w:space="0" w:color="auto"/>
      </w:divBdr>
    </w:div>
    <w:div w:id="248006030">
      <w:bodyDiv w:val="1"/>
      <w:marLeft w:val="0"/>
      <w:marRight w:val="0"/>
      <w:marTop w:val="0"/>
      <w:marBottom w:val="0"/>
      <w:divBdr>
        <w:top w:val="none" w:sz="0" w:space="0" w:color="auto"/>
        <w:left w:val="none" w:sz="0" w:space="0" w:color="auto"/>
        <w:bottom w:val="none" w:sz="0" w:space="0" w:color="auto"/>
        <w:right w:val="none" w:sz="0" w:space="0" w:color="auto"/>
      </w:divBdr>
    </w:div>
    <w:div w:id="248392739">
      <w:bodyDiv w:val="1"/>
      <w:marLeft w:val="0"/>
      <w:marRight w:val="0"/>
      <w:marTop w:val="0"/>
      <w:marBottom w:val="0"/>
      <w:divBdr>
        <w:top w:val="none" w:sz="0" w:space="0" w:color="auto"/>
        <w:left w:val="none" w:sz="0" w:space="0" w:color="auto"/>
        <w:bottom w:val="none" w:sz="0" w:space="0" w:color="auto"/>
        <w:right w:val="none" w:sz="0" w:space="0" w:color="auto"/>
      </w:divBdr>
    </w:div>
    <w:div w:id="278730399">
      <w:bodyDiv w:val="1"/>
      <w:marLeft w:val="0"/>
      <w:marRight w:val="0"/>
      <w:marTop w:val="0"/>
      <w:marBottom w:val="0"/>
      <w:divBdr>
        <w:top w:val="none" w:sz="0" w:space="0" w:color="auto"/>
        <w:left w:val="none" w:sz="0" w:space="0" w:color="auto"/>
        <w:bottom w:val="none" w:sz="0" w:space="0" w:color="auto"/>
        <w:right w:val="none" w:sz="0" w:space="0" w:color="auto"/>
      </w:divBdr>
    </w:div>
    <w:div w:id="324675954">
      <w:bodyDiv w:val="1"/>
      <w:marLeft w:val="0"/>
      <w:marRight w:val="0"/>
      <w:marTop w:val="0"/>
      <w:marBottom w:val="0"/>
      <w:divBdr>
        <w:top w:val="none" w:sz="0" w:space="0" w:color="auto"/>
        <w:left w:val="none" w:sz="0" w:space="0" w:color="auto"/>
        <w:bottom w:val="none" w:sz="0" w:space="0" w:color="auto"/>
        <w:right w:val="none" w:sz="0" w:space="0" w:color="auto"/>
      </w:divBdr>
    </w:div>
    <w:div w:id="366300059">
      <w:bodyDiv w:val="1"/>
      <w:marLeft w:val="0"/>
      <w:marRight w:val="0"/>
      <w:marTop w:val="0"/>
      <w:marBottom w:val="0"/>
      <w:divBdr>
        <w:top w:val="none" w:sz="0" w:space="0" w:color="auto"/>
        <w:left w:val="none" w:sz="0" w:space="0" w:color="auto"/>
        <w:bottom w:val="none" w:sz="0" w:space="0" w:color="auto"/>
        <w:right w:val="none" w:sz="0" w:space="0" w:color="auto"/>
      </w:divBdr>
    </w:div>
    <w:div w:id="417023187">
      <w:bodyDiv w:val="1"/>
      <w:marLeft w:val="0"/>
      <w:marRight w:val="0"/>
      <w:marTop w:val="0"/>
      <w:marBottom w:val="0"/>
      <w:divBdr>
        <w:top w:val="none" w:sz="0" w:space="0" w:color="auto"/>
        <w:left w:val="none" w:sz="0" w:space="0" w:color="auto"/>
        <w:bottom w:val="none" w:sz="0" w:space="0" w:color="auto"/>
        <w:right w:val="none" w:sz="0" w:space="0" w:color="auto"/>
      </w:divBdr>
    </w:div>
    <w:div w:id="419642170">
      <w:bodyDiv w:val="1"/>
      <w:marLeft w:val="0"/>
      <w:marRight w:val="0"/>
      <w:marTop w:val="0"/>
      <w:marBottom w:val="0"/>
      <w:divBdr>
        <w:top w:val="none" w:sz="0" w:space="0" w:color="auto"/>
        <w:left w:val="none" w:sz="0" w:space="0" w:color="auto"/>
        <w:bottom w:val="none" w:sz="0" w:space="0" w:color="auto"/>
        <w:right w:val="none" w:sz="0" w:space="0" w:color="auto"/>
      </w:divBdr>
    </w:div>
    <w:div w:id="423646928">
      <w:bodyDiv w:val="1"/>
      <w:marLeft w:val="0"/>
      <w:marRight w:val="0"/>
      <w:marTop w:val="0"/>
      <w:marBottom w:val="0"/>
      <w:divBdr>
        <w:top w:val="none" w:sz="0" w:space="0" w:color="auto"/>
        <w:left w:val="none" w:sz="0" w:space="0" w:color="auto"/>
        <w:bottom w:val="none" w:sz="0" w:space="0" w:color="auto"/>
        <w:right w:val="none" w:sz="0" w:space="0" w:color="auto"/>
      </w:divBdr>
    </w:div>
    <w:div w:id="454255595">
      <w:bodyDiv w:val="1"/>
      <w:marLeft w:val="0"/>
      <w:marRight w:val="0"/>
      <w:marTop w:val="0"/>
      <w:marBottom w:val="0"/>
      <w:divBdr>
        <w:top w:val="none" w:sz="0" w:space="0" w:color="auto"/>
        <w:left w:val="none" w:sz="0" w:space="0" w:color="auto"/>
        <w:bottom w:val="none" w:sz="0" w:space="0" w:color="auto"/>
        <w:right w:val="none" w:sz="0" w:space="0" w:color="auto"/>
      </w:divBdr>
    </w:div>
    <w:div w:id="473570541">
      <w:bodyDiv w:val="1"/>
      <w:marLeft w:val="0"/>
      <w:marRight w:val="0"/>
      <w:marTop w:val="0"/>
      <w:marBottom w:val="0"/>
      <w:divBdr>
        <w:top w:val="none" w:sz="0" w:space="0" w:color="auto"/>
        <w:left w:val="none" w:sz="0" w:space="0" w:color="auto"/>
        <w:bottom w:val="none" w:sz="0" w:space="0" w:color="auto"/>
        <w:right w:val="none" w:sz="0" w:space="0" w:color="auto"/>
      </w:divBdr>
    </w:div>
    <w:div w:id="537082366">
      <w:bodyDiv w:val="1"/>
      <w:marLeft w:val="0"/>
      <w:marRight w:val="0"/>
      <w:marTop w:val="0"/>
      <w:marBottom w:val="0"/>
      <w:divBdr>
        <w:top w:val="none" w:sz="0" w:space="0" w:color="auto"/>
        <w:left w:val="none" w:sz="0" w:space="0" w:color="auto"/>
        <w:bottom w:val="none" w:sz="0" w:space="0" w:color="auto"/>
        <w:right w:val="none" w:sz="0" w:space="0" w:color="auto"/>
      </w:divBdr>
    </w:div>
    <w:div w:id="545260197">
      <w:bodyDiv w:val="1"/>
      <w:marLeft w:val="0"/>
      <w:marRight w:val="0"/>
      <w:marTop w:val="0"/>
      <w:marBottom w:val="0"/>
      <w:divBdr>
        <w:top w:val="none" w:sz="0" w:space="0" w:color="auto"/>
        <w:left w:val="none" w:sz="0" w:space="0" w:color="auto"/>
        <w:bottom w:val="none" w:sz="0" w:space="0" w:color="auto"/>
        <w:right w:val="none" w:sz="0" w:space="0" w:color="auto"/>
      </w:divBdr>
    </w:div>
    <w:div w:id="551692540">
      <w:bodyDiv w:val="1"/>
      <w:marLeft w:val="0"/>
      <w:marRight w:val="0"/>
      <w:marTop w:val="0"/>
      <w:marBottom w:val="0"/>
      <w:divBdr>
        <w:top w:val="none" w:sz="0" w:space="0" w:color="auto"/>
        <w:left w:val="none" w:sz="0" w:space="0" w:color="auto"/>
        <w:bottom w:val="none" w:sz="0" w:space="0" w:color="auto"/>
        <w:right w:val="none" w:sz="0" w:space="0" w:color="auto"/>
      </w:divBdr>
    </w:div>
    <w:div w:id="554663002">
      <w:bodyDiv w:val="1"/>
      <w:marLeft w:val="0"/>
      <w:marRight w:val="0"/>
      <w:marTop w:val="0"/>
      <w:marBottom w:val="0"/>
      <w:divBdr>
        <w:top w:val="none" w:sz="0" w:space="0" w:color="auto"/>
        <w:left w:val="none" w:sz="0" w:space="0" w:color="auto"/>
        <w:bottom w:val="none" w:sz="0" w:space="0" w:color="auto"/>
        <w:right w:val="none" w:sz="0" w:space="0" w:color="auto"/>
      </w:divBdr>
    </w:div>
    <w:div w:id="590823441">
      <w:bodyDiv w:val="1"/>
      <w:marLeft w:val="0"/>
      <w:marRight w:val="0"/>
      <w:marTop w:val="0"/>
      <w:marBottom w:val="0"/>
      <w:divBdr>
        <w:top w:val="none" w:sz="0" w:space="0" w:color="auto"/>
        <w:left w:val="none" w:sz="0" w:space="0" w:color="auto"/>
        <w:bottom w:val="none" w:sz="0" w:space="0" w:color="auto"/>
        <w:right w:val="none" w:sz="0" w:space="0" w:color="auto"/>
      </w:divBdr>
    </w:div>
    <w:div w:id="619338769">
      <w:bodyDiv w:val="1"/>
      <w:marLeft w:val="0"/>
      <w:marRight w:val="0"/>
      <w:marTop w:val="0"/>
      <w:marBottom w:val="0"/>
      <w:divBdr>
        <w:top w:val="none" w:sz="0" w:space="0" w:color="auto"/>
        <w:left w:val="none" w:sz="0" w:space="0" w:color="auto"/>
        <w:bottom w:val="none" w:sz="0" w:space="0" w:color="auto"/>
        <w:right w:val="none" w:sz="0" w:space="0" w:color="auto"/>
      </w:divBdr>
    </w:div>
    <w:div w:id="626862001">
      <w:bodyDiv w:val="1"/>
      <w:marLeft w:val="0"/>
      <w:marRight w:val="0"/>
      <w:marTop w:val="0"/>
      <w:marBottom w:val="0"/>
      <w:divBdr>
        <w:top w:val="none" w:sz="0" w:space="0" w:color="auto"/>
        <w:left w:val="none" w:sz="0" w:space="0" w:color="auto"/>
        <w:bottom w:val="none" w:sz="0" w:space="0" w:color="auto"/>
        <w:right w:val="none" w:sz="0" w:space="0" w:color="auto"/>
      </w:divBdr>
    </w:div>
    <w:div w:id="651639745">
      <w:bodyDiv w:val="1"/>
      <w:marLeft w:val="0"/>
      <w:marRight w:val="0"/>
      <w:marTop w:val="0"/>
      <w:marBottom w:val="0"/>
      <w:divBdr>
        <w:top w:val="none" w:sz="0" w:space="0" w:color="auto"/>
        <w:left w:val="none" w:sz="0" w:space="0" w:color="auto"/>
        <w:bottom w:val="none" w:sz="0" w:space="0" w:color="auto"/>
        <w:right w:val="none" w:sz="0" w:space="0" w:color="auto"/>
      </w:divBdr>
    </w:div>
    <w:div w:id="662010496">
      <w:bodyDiv w:val="1"/>
      <w:marLeft w:val="0"/>
      <w:marRight w:val="0"/>
      <w:marTop w:val="0"/>
      <w:marBottom w:val="0"/>
      <w:divBdr>
        <w:top w:val="none" w:sz="0" w:space="0" w:color="auto"/>
        <w:left w:val="none" w:sz="0" w:space="0" w:color="auto"/>
        <w:bottom w:val="none" w:sz="0" w:space="0" w:color="auto"/>
        <w:right w:val="none" w:sz="0" w:space="0" w:color="auto"/>
      </w:divBdr>
    </w:div>
    <w:div w:id="665401811">
      <w:bodyDiv w:val="1"/>
      <w:marLeft w:val="0"/>
      <w:marRight w:val="0"/>
      <w:marTop w:val="0"/>
      <w:marBottom w:val="0"/>
      <w:divBdr>
        <w:top w:val="none" w:sz="0" w:space="0" w:color="auto"/>
        <w:left w:val="none" w:sz="0" w:space="0" w:color="auto"/>
        <w:bottom w:val="none" w:sz="0" w:space="0" w:color="auto"/>
        <w:right w:val="none" w:sz="0" w:space="0" w:color="auto"/>
      </w:divBdr>
    </w:div>
    <w:div w:id="675304887">
      <w:bodyDiv w:val="1"/>
      <w:marLeft w:val="0"/>
      <w:marRight w:val="0"/>
      <w:marTop w:val="0"/>
      <w:marBottom w:val="0"/>
      <w:divBdr>
        <w:top w:val="none" w:sz="0" w:space="0" w:color="auto"/>
        <w:left w:val="none" w:sz="0" w:space="0" w:color="auto"/>
        <w:bottom w:val="none" w:sz="0" w:space="0" w:color="auto"/>
        <w:right w:val="none" w:sz="0" w:space="0" w:color="auto"/>
      </w:divBdr>
    </w:div>
    <w:div w:id="700519204">
      <w:bodyDiv w:val="1"/>
      <w:marLeft w:val="0"/>
      <w:marRight w:val="0"/>
      <w:marTop w:val="0"/>
      <w:marBottom w:val="0"/>
      <w:divBdr>
        <w:top w:val="none" w:sz="0" w:space="0" w:color="auto"/>
        <w:left w:val="none" w:sz="0" w:space="0" w:color="auto"/>
        <w:bottom w:val="none" w:sz="0" w:space="0" w:color="auto"/>
        <w:right w:val="none" w:sz="0" w:space="0" w:color="auto"/>
      </w:divBdr>
    </w:div>
    <w:div w:id="736825048">
      <w:bodyDiv w:val="1"/>
      <w:marLeft w:val="0"/>
      <w:marRight w:val="0"/>
      <w:marTop w:val="0"/>
      <w:marBottom w:val="0"/>
      <w:divBdr>
        <w:top w:val="none" w:sz="0" w:space="0" w:color="auto"/>
        <w:left w:val="none" w:sz="0" w:space="0" w:color="auto"/>
        <w:bottom w:val="none" w:sz="0" w:space="0" w:color="auto"/>
        <w:right w:val="none" w:sz="0" w:space="0" w:color="auto"/>
      </w:divBdr>
    </w:div>
    <w:div w:id="783309231">
      <w:bodyDiv w:val="1"/>
      <w:marLeft w:val="0"/>
      <w:marRight w:val="0"/>
      <w:marTop w:val="0"/>
      <w:marBottom w:val="0"/>
      <w:divBdr>
        <w:top w:val="none" w:sz="0" w:space="0" w:color="auto"/>
        <w:left w:val="none" w:sz="0" w:space="0" w:color="auto"/>
        <w:bottom w:val="none" w:sz="0" w:space="0" w:color="auto"/>
        <w:right w:val="none" w:sz="0" w:space="0" w:color="auto"/>
      </w:divBdr>
    </w:div>
    <w:div w:id="794828758">
      <w:bodyDiv w:val="1"/>
      <w:marLeft w:val="0"/>
      <w:marRight w:val="0"/>
      <w:marTop w:val="0"/>
      <w:marBottom w:val="0"/>
      <w:divBdr>
        <w:top w:val="none" w:sz="0" w:space="0" w:color="auto"/>
        <w:left w:val="none" w:sz="0" w:space="0" w:color="auto"/>
        <w:bottom w:val="none" w:sz="0" w:space="0" w:color="auto"/>
        <w:right w:val="none" w:sz="0" w:space="0" w:color="auto"/>
      </w:divBdr>
    </w:div>
    <w:div w:id="796987788">
      <w:bodyDiv w:val="1"/>
      <w:marLeft w:val="0"/>
      <w:marRight w:val="0"/>
      <w:marTop w:val="0"/>
      <w:marBottom w:val="0"/>
      <w:divBdr>
        <w:top w:val="none" w:sz="0" w:space="0" w:color="auto"/>
        <w:left w:val="none" w:sz="0" w:space="0" w:color="auto"/>
        <w:bottom w:val="none" w:sz="0" w:space="0" w:color="auto"/>
        <w:right w:val="none" w:sz="0" w:space="0" w:color="auto"/>
      </w:divBdr>
    </w:div>
    <w:div w:id="819226582">
      <w:bodyDiv w:val="1"/>
      <w:marLeft w:val="0"/>
      <w:marRight w:val="0"/>
      <w:marTop w:val="0"/>
      <w:marBottom w:val="0"/>
      <w:divBdr>
        <w:top w:val="none" w:sz="0" w:space="0" w:color="auto"/>
        <w:left w:val="none" w:sz="0" w:space="0" w:color="auto"/>
        <w:bottom w:val="none" w:sz="0" w:space="0" w:color="auto"/>
        <w:right w:val="none" w:sz="0" w:space="0" w:color="auto"/>
      </w:divBdr>
    </w:div>
    <w:div w:id="834222987">
      <w:bodyDiv w:val="1"/>
      <w:marLeft w:val="0"/>
      <w:marRight w:val="0"/>
      <w:marTop w:val="0"/>
      <w:marBottom w:val="0"/>
      <w:divBdr>
        <w:top w:val="none" w:sz="0" w:space="0" w:color="auto"/>
        <w:left w:val="none" w:sz="0" w:space="0" w:color="auto"/>
        <w:bottom w:val="none" w:sz="0" w:space="0" w:color="auto"/>
        <w:right w:val="none" w:sz="0" w:space="0" w:color="auto"/>
      </w:divBdr>
    </w:div>
    <w:div w:id="840657296">
      <w:bodyDiv w:val="1"/>
      <w:marLeft w:val="0"/>
      <w:marRight w:val="0"/>
      <w:marTop w:val="0"/>
      <w:marBottom w:val="0"/>
      <w:divBdr>
        <w:top w:val="none" w:sz="0" w:space="0" w:color="auto"/>
        <w:left w:val="none" w:sz="0" w:space="0" w:color="auto"/>
        <w:bottom w:val="none" w:sz="0" w:space="0" w:color="auto"/>
        <w:right w:val="none" w:sz="0" w:space="0" w:color="auto"/>
      </w:divBdr>
    </w:div>
    <w:div w:id="874584020">
      <w:bodyDiv w:val="1"/>
      <w:marLeft w:val="0"/>
      <w:marRight w:val="0"/>
      <w:marTop w:val="0"/>
      <w:marBottom w:val="0"/>
      <w:divBdr>
        <w:top w:val="none" w:sz="0" w:space="0" w:color="auto"/>
        <w:left w:val="none" w:sz="0" w:space="0" w:color="auto"/>
        <w:bottom w:val="none" w:sz="0" w:space="0" w:color="auto"/>
        <w:right w:val="none" w:sz="0" w:space="0" w:color="auto"/>
      </w:divBdr>
    </w:div>
    <w:div w:id="896815506">
      <w:bodyDiv w:val="1"/>
      <w:marLeft w:val="0"/>
      <w:marRight w:val="0"/>
      <w:marTop w:val="0"/>
      <w:marBottom w:val="0"/>
      <w:divBdr>
        <w:top w:val="none" w:sz="0" w:space="0" w:color="auto"/>
        <w:left w:val="none" w:sz="0" w:space="0" w:color="auto"/>
        <w:bottom w:val="none" w:sz="0" w:space="0" w:color="auto"/>
        <w:right w:val="none" w:sz="0" w:space="0" w:color="auto"/>
      </w:divBdr>
    </w:div>
    <w:div w:id="922758997">
      <w:bodyDiv w:val="1"/>
      <w:marLeft w:val="0"/>
      <w:marRight w:val="0"/>
      <w:marTop w:val="0"/>
      <w:marBottom w:val="0"/>
      <w:divBdr>
        <w:top w:val="none" w:sz="0" w:space="0" w:color="auto"/>
        <w:left w:val="none" w:sz="0" w:space="0" w:color="auto"/>
        <w:bottom w:val="none" w:sz="0" w:space="0" w:color="auto"/>
        <w:right w:val="none" w:sz="0" w:space="0" w:color="auto"/>
      </w:divBdr>
    </w:div>
    <w:div w:id="931090042">
      <w:bodyDiv w:val="1"/>
      <w:marLeft w:val="0"/>
      <w:marRight w:val="0"/>
      <w:marTop w:val="0"/>
      <w:marBottom w:val="0"/>
      <w:divBdr>
        <w:top w:val="none" w:sz="0" w:space="0" w:color="auto"/>
        <w:left w:val="none" w:sz="0" w:space="0" w:color="auto"/>
        <w:bottom w:val="none" w:sz="0" w:space="0" w:color="auto"/>
        <w:right w:val="none" w:sz="0" w:space="0" w:color="auto"/>
      </w:divBdr>
    </w:div>
    <w:div w:id="1030298482">
      <w:bodyDiv w:val="1"/>
      <w:marLeft w:val="0"/>
      <w:marRight w:val="0"/>
      <w:marTop w:val="0"/>
      <w:marBottom w:val="0"/>
      <w:divBdr>
        <w:top w:val="none" w:sz="0" w:space="0" w:color="auto"/>
        <w:left w:val="none" w:sz="0" w:space="0" w:color="auto"/>
        <w:bottom w:val="none" w:sz="0" w:space="0" w:color="auto"/>
        <w:right w:val="none" w:sz="0" w:space="0" w:color="auto"/>
      </w:divBdr>
    </w:div>
    <w:div w:id="1035348657">
      <w:bodyDiv w:val="1"/>
      <w:marLeft w:val="0"/>
      <w:marRight w:val="0"/>
      <w:marTop w:val="0"/>
      <w:marBottom w:val="0"/>
      <w:divBdr>
        <w:top w:val="none" w:sz="0" w:space="0" w:color="auto"/>
        <w:left w:val="none" w:sz="0" w:space="0" w:color="auto"/>
        <w:bottom w:val="none" w:sz="0" w:space="0" w:color="auto"/>
        <w:right w:val="none" w:sz="0" w:space="0" w:color="auto"/>
      </w:divBdr>
    </w:div>
    <w:div w:id="1045980970">
      <w:bodyDiv w:val="1"/>
      <w:marLeft w:val="0"/>
      <w:marRight w:val="0"/>
      <w:marTop w:val="0"/>
      <w:marBottom w:val="0"/>
      <w:divBdr>
        <w:top w:val="none" w:sz="0" w:space="0" w:color="auto"/>
        <w:left w:val="none" w:sz="0" w:space="0" w:color="auto"/>
        <w:bottom w:val="none" w:sz="0" w:space="0" w:color="auto"/>
        <w:right w:val="none" w:sz="0" w:space="0" w:color="auto"/>
      </w:divBdr>
    </w:div>
    <w:div w:id="1092556171">
      <w:bodyDiv w:val="1"/>
      <w:marLeft w:val="0"/>
      <w:marRight w:val="0"/>
      <w:marTop w:val="0"/>
      <w:marBottom w:val="0"/>
      <w:divBdr>
        <w:top w:val="none" w:sz="0" w:space="0" w:color="auto"/>
        <w:left w:val="none" w:sz="0" w:space="0" w:color="auto"/>
        <w:bottom w:val="none" w:sz="0" w:space="0" w:color="auto"/>
        <w:right w:val="none" w:sz="0" w:space="0" w:color="auto"/>
      </w:divBdr>
    </w:div>
    <w:div w:id="1108088954">
      <w:bodyDiv w:val="1"/>
      <w:marLeft w:val="0"/>
      <w:marRight w:val="0"/>
      <w:marTop w:val="0"/>
      <w:marBottom w:val="0"/>
      <w:divBdr>
        <w:top w:val="none" w:sz="0" w:space="0" w:color="auto"/>
        <w:left w:val="none" w:sz="0" w:space="0" w:color="auto"/>
        <w:bottom w:val="none" w:sz="0" w:space="0" w:color="auto"/>
        <w:right w:val="none" w:sz="0" w:space="0" w:color="auto"/>
      </w:divBdr>
    </w:div>
    <w:div w:id="1146320333">
      <w:bodyDiv w:val="1"/>
      <w:marLeft w:val="0"/>
      <w:marRight w:val="0"/>
      <w:marTop w:val="0"/>
      <w:marBottom w:val="0"/>
      <w:divBdr>
        <w:top w:val="none" w:sz="0" w:space="0" w:color="auto"/>
        <w:left w:val="none" w:sz="0" w:space="0" w:color="auto"/>
        <w:bottom w:val="none" w:sz="0" w:space="0" w:color="auto"/>
        <w:right w:val="none" w:sz="0" w:space="0" w:color="auto"/>
      </w:divBdr>
    </w:div>
    <w:div w:id="1214535517">
      <w:bodyDiv w:val="1"/>
      <w:marLeft w:val="0"/>
      <w:marRight w:val="0"/>
      <w:marTop w:val="0"/>
      <w:marBottom w:val="0"/>
      <w:divBdr>
        <w:top w:val="none" w:sz="0" w:space="0" w:color="auto"/>
        <w:left w:val="none" w:sz="0" w:space="0" w:color="auto"/>
        <w:bottom w:val="none" w:sz="0" w:space="0" w:color="auto"/>
        <w:right w:val="none" w:sz="0" w:space="0" w:color="auto"/>
      </w:divBdr>
    </w:div>
    <w:div w:id="1228416980">
      <w:bodyDiv w:val="1"/>
      <w:marLeft w:val="0"/>
      <w:marRight w:val="0"/>
      <w:marTop w:val="0"/>
      <w:marBottom w:val="0"/>
      <w:divBdr>
        <w:top w:val="none" w:sz="0" w:space="0" w:color="auto"/>
        <w:left w:val="none" w:sz="0" w:space="0" w:color="auto"/>
        <w:bottom w:val="none" w:sz="0" w:space="0" w:color="auto"/>
        <w:right w:val="none" w:sz="0" w:space="0" w:color="auto"/>
      </w:divBdr>
    </w:div>
    <w:div w:id="1255357555">
      <w:bodyDiv w:val="1"/>
      <w:marLeft w:val="0"/>
      <w:marRight w:val="0"/>
      <w:marTop w:val="0"/>
      <w:marBottom w:val="0"/>
      <w:divBdr>
        <w:top w:val="none" w:sz="0" w:space="0" w:color="auto"/>
        <w:left w:val="none" w:sz="0" w:space="0" w:color="auto"/>
        <w:bottom w:val="none" w:sz="0" w:space="0" w:color="auto"/>
        <w:right w:val="none" w:sz="0" w:space="0" w:color="auto"/>
      </w:divBdr>
    </w:div>
    <w:div w:id="1268612146">
      <w:bodyDiv w:val="1"/>
      <w:marLeft w:val="0"/>
      <w:marRight w:val="0"/>
      <w:marTop w:val="0"/>
      <w:marBottom w:val="0"/>
      <w:divBdr>
        <w:top w:val="none" w:sz="0" w:space="0" w:color="auto"/>
        <w:left w:val="none" w:sz="0" w:space="0" w:color="auto"/>
        <w:bottom w:val="none" w:sz="0" w:space="0" w:color="auto"/>
        <w:right w:val="none" w:sz="0" w:space="0" w:color="auto"/>
      </w:divBdr>
    </w:div>
    <w:div w:id="1275674574">
      <w:bodyDiv w:val="1"/>
      <w:marLeft w:val="0"/>
      <w:marRight w:val="0"/>
      <w:marTop w:val="0"/>
      <w:marBottom w:val="0"/>
      <w:divBdr>
        <w:top w:val="none" w:sz="0" w:space="0" w:color="auto"/>
        <w:left w:val="none" w:sz="0" w:space="0" w:color="auto"/>
        <w:bottom w:val="none" w:sz="0" w:space="0" w:color="auto"/>
        <w:right w:val="none" w:sz="0" w:space="0" w:color="auto"/>
      </w:divBdr>
    </w:div>
    <w:div w:id="1342666124">
      <w:bodyDiv w:val="1"/>
      <w:marLeft w:val="0"/>
      <w:marRight w:val="0"/>
      <w:marTop w:val="0"/>
      <w:marBottom w:val="0"/>
      <w:divBdr>
        <w:top w:val="none" w:sz="0" w:space="0" w:color="auto"/>
        <w:left w:val="none" w:sz="0" w:space="0" w:color="auto"/>
        <w:bottom w:val="none" w:sz="0" w:space="0" w:color="auto"/>
        <w:right w:val="none" w:sz="0" w:space="0" w:color="auto"/>
      </w:divBdr>
    </w:div>
    <w:div w:id="1531189981">
      <w:bodyDiv w:val="1"/>
      <w:marLeft w:val="0"/>
      <w:marRight w:val="0"/>
      <w:marTop w:val="0"/>
      <w:marBottom w:val="0"/>
      <w:divBdr>
        <w:top w:val="none" w:sz="0" w:space="0" w:color="auto"/>
        <w:left w:val="none" w:sz="0" w:space="0" w:color="auto"/>
        <w:bottom w:val="none" w:sz="0" w:space="0" w:color="auto"/>
        <w:right w:val="none" w:sz="0" w:space="0" w:color="auto"/>
      </w:divBdr>
    </w:div>
    <w:div w:id="1547449047">
      <w:bodyDiv w:val="1"/>
      <w:marLeft w:val="0"/>
      <w:marRight w:val="0"/>
      <w:marTop w:val="0"/>
      <w:marBottom w:val="0"/>
      <w:divBdr>
        <w:top w:val="none" w:sz="0" w:space="0" w:color="auto"/>
        <w:left w:val="none" w:sz="0" w:space="0" w:color="auto"/>
        <w:bottom w:val="none" w:sz="0" w:space="0" w:color="auto"/>
        <w:right w:val="none" w:sz="0" w:space="0" w:color="auto"/>
      </w:divBdr>
    </w:div>
    <w:div w:id="1549292904">
      <w:bodyDiv w:val="1"/>
      <w:marLeft w:val="0"/>
      <w:marRight w:val="0"/>
      <w:marTop w:val="0"/>
      <w:marBottom w:val="0"/>
      <w:divBdr>
        <w:top w:val="none" w:sz="0" w:space="0" w:color="auto"/>
        <w:left w:val="none" w:sz="0" w:space="0" w:color="auto"/>
        <w:bottom w:val="none" w:sz="0" w:space="0" w:color="auto"/>
        <w:right w:val="none" w:sz="0" w:space="0" w:color="auto"/>
      </w:divBdr>
    </w:div>
    <w:div w:id="1585532112">
      <w:bodyDiv w:val="1"/>
      <w:marLeft w:val="0"/>
      <w:marRight w:val="0"/>
      <w:marTop w:val="0"/>
      <w:marBottom w:val="0"/>
      <w:divBdr>
        <w:top w:val="none" w:sz="0" w:space="0" w:color="auto"/>
        <w:left w:val="none" w:sz="0" w:space="0" w:color="auto"/>
        <w:bottom w:val="none" w:sz="0" w:space="0" w:color="auto"/>
        <w:right w:val="none" w:sz="0" w:space="0" w:color="auto"/>
      </w:divBdr>
    </w:div>
    <w:div w:id="1588223914">
      <w:bodyDiv w:val="1"/>
      <w:marLeft w:val="0"/>
      <w:marRight w:val="0"/>
      <w:marTop w:val="0"/>
      <w:marBottom w:val="0"/>
      <w:divBdr>
        <w:top w:val="none" w:sz="0" w:space="0" w:color="auto"/>
        <w:left w:val="none" w:sz="0" w:space="0" w:color="auto"/>
        <w:bottom w:val="none" w:sz="0" w:space="0" w:color="auto"/>
        <w:right w:val="none" w:sz="0" w:space="0" w:color="auto"/>
      </w:divBdr>
    </w:div>
    <w:div w:id="1660304702">
      <w:bodyDiv w:val="1"/>
      <w:marLeft w:val="0"/>
      <w:marRight w:val="0"/>
      <w:marTop w:val="0"/>
      <w:marBottom w:val="0"/>
      <w:divBdr>
        <w:top w:val="none" w:sz="0" w:space="0" w:color="auto"/>
        <w:left w:val="none" w:sz="0" w:space="0" w:color="auto"/>
        <w:bottom w:val="none" w:sz="0" w:space="0" w:color="auto"/>
        <w:right w:val="none" w:sz="0" w:space="0" w:color="auto"/>
      </w:divBdr>
    </w:div>
    <w:div w:id="1661303413">
      <w:bodyDiv w:val="1"/>
      <w:marLeft w:val="0"/>
      <w:marRight w:val="0"/>
      <w:marTop w:val="0"/>
      <w:marBottom w:val="0"/>
      <w:divBdr>
        <w:top w:val="none" w:sz="0" w:space="0" w:color="auto"/>
        <w:left w:val="none" w:sz="0" w:space="0" w:color="auto"/>
        <w:bottom w:val="none" w:sz="0" w:space="0" w:color="auto"/>
        <w:right w:val="none" w:sz="0" w:space="0" w:color="auto"/>
      </w:divBdr>
    </w:div>
    <w:div w:id="1673490900">
      <w:bodyDiv w:val="1"/>
      <w:marLeft w:val="0"/>
      <w:marRight w:val="0"/>
      <w:marTop w:val="0"/>
      <w:marBottom w:val="0"/>
      <w:divBdr>
        <w:top w:val="none" w:sz="0" w:space="0" w:color="auto"/>
        <w:left w:val="none" w:sz="0" w:space="0" w:color="auto"/>
        <w:bottom w:val="none" w:sz="0" w:space="0" w:color="auto"/>
        <w:right w:val="none" w:sz="0" w:space="0" w:color="auto"/>
      </w:divBdr>
    </w:div>
    <w:div w:id="1694572197">
      <w:bodyDiv w:val="1"/>
      <w:marLeft w:val="0"/>
      <w:marRight w:val="0"/>
      <w:marTop w:val="0"/>
      <w:marBottom w:val="0"/>
      <w:divBdr>
        <w:top w:val="none" w:sz="0" w:space="0" w:color="auto"/>
        <w:left w:val="none" w:sz="0" w:space="0" w:color="auto"/>
        <w:bottom w:val="none" w:sz="0" w:space="0" w:color="auto"/>
        <w:right w:val="none" w:sz="0" w:space="0" w:color="auto"/>
      </w:divBdr>
    </w:div>
    <w:div w:id="1715226606">
      <w:bodyDiv w:val="1"/>
      <w:marLeft w:val="0"/>
      <w:marRight w:val="0"/>
      <w:marTop w:val="0"/>
      <w:marBottom w:val="0"/>
      <w:divBdr>
        <w:top w:val="none" w:sz="0" w:space="0" w:color="auto"/>
        <w:left w:val="none" w:sz="0" w:space="0" w:color="auto"/>
        <w:bottom w:val="none" w:sz="0" w:space="0" w:color="auto"/>
        <w:right w:val="none" w:sz="0" w:space="0" w:color="auto"/>
      </w:divBdr>
    </w:div>
    <w:div w:id="1743797230">
      <w:bodyDiv w:val="1"/>
      <w:marLeft w:val="0"/>
      <w:marRight w:val="0"/>
      <w:marTop w:val="0"/>
      <w:marBottom w:val="0"/>
      <w:divBdr>
        <w:top w:val="none" w:sz="0" w:space="0" w:color="auto"/>
        <w:left w:val="none" w:sz="0" w:space="0" w:color="auto"/>
        <w:bottom w:val="none" w:sz="0" w:space="0" w:color="auto"/>
        <w:right w:val="none" w:sz="0" w:space="0" w:color="auto"/>
      </w:divBdr>
    </w:div>
    <w:div w:id="1772821018">
      <w:bodyDiv w:val="1"/>
      <w:marLeft w:val="0"/>
      <w:marRight w:val="0"/>
      <w:marTop w:val="0"/>
      <w:marBottom w:val="0"/>
      <w:divBdr>
        <w:top w:val="none" w:sz="0" w:space="0" w:color="auto"/>
        <w:left w:val="none" w:sz="0" w:space="0" w:color="auto"/>
        <w:bottom w:val="none" w:sz="0" w:space="0" w:color="auto"/>
        <w:right w:val="none" w:sz="0" w:space="0" w:color="auto"/>
      </w:divBdr>
    </w:div>
    <w:div w:id="1795784277">
      <w:bodyDiv w:val="1"/>
      <w:marLeft w:val="0"/>
      <w:marRight w:val="0"/>
      <w:marTop w:val="0"/>
      <w:marBottom w:val="0"/>
      <w:divBdr>
        <w:top w:val="none" w:sz="0" w:space="0" w:color="auto"/>
        <w:left w:val="none" w:sz="0" w:space="0" w:color="auto"/>
        <w:bottom w:val="none" w:sz="0" w:space="0" w:color="auto"/>
        <w:right w:val="none" w:sz="0" w:space="0" w:color="auto"/>
      </w:divBdr>
    </w:div>
    <w:div w:id="1817867963">
      <w:bodyDiv w:val="1"/>
      <w:marLeft w:val="0"/>
      <w:marRight w:val="0"/>
      <w:marTop w:val="0"/>
      <w:marBottom w:val="0"/>
      <w:divBdr>
        <w:top w:val="none" w:sz="0" w:space="0" w:color="auto"/>
        <w:left w:val="none" w:sz="0" w:space="0" w:color="auto"/>
        <w:bottom w:val="none" w:sz="0" w:space="0" w:color="auto"/>
        <w:right w:val="none" w:sz="0" w:space="0" w:color="auto"/>
      </w:divBdr>
    </w:div>
    <w:div w:id="1823891859">
      <w:bodyDiv w:val="1"/>
      <w:marLeft w:val="0"/>
      <w:marRight w:val="0"/>
      <w:marTop w:val="0"/>
      <w:marBottom w:val="0"/>
      <w:divBdr>
        <w:top w:val="none" w:sz="0" w:space="0" w:color="auto"/>
        <w:left w:val="none" w:sz="0" w:space="0" w:color="auto"/>
        <w:bottom w:val="none" w:sz="0" w:space="0" w:color="auto"/>
        <w:right w:val="none" w:sz="0" w:space="0" w:color="auto"/>
      </w:divBdr>
    </w:div>
    <w:div w:id="1830167312">
      <w:bodyDiv w:val="1"/>
      <w:marLeft w:val="0"/>
      <w:marRight w:val="0"/>
      <w:marTop w:val="0"/>
      <w:marBottom w:val="0"/>
      <w:divBdr>
        <w:top w:val="none" w:sz="0" w:space="0" w:color="auto"/>
        <w:left w:val="none" w:sz="0" w:space="0" w:color="auto"/>
        <w:bottom w:val="none" w:sz="0" w:space="0" w:color="auto"/>
        <w:right w:val="none" w:sz="0" w:space="0" w:color="auto"/>
      </w:divBdr>
    </w:div>
    <w:div w:id="1871216149">
      <w:bodyDiv w:val="1"/>
      <w:marLeft w:val="0"/>
      <w:marRight w:val="0"/>
      <w:marTop w:val="0"/>
      <w:marBottom w:val="0"/>
      <w:divBdr>
        <w:top w:val="none" w:sz="0" w:space="0" w:color="auto"/>
        <w:left w:val="none" w:sz="0" w:space="0" w:color="auto"/>
        <w:bottom w:val="none" w:sz="0" w:space="0" w:color="auto"/>
        <w:right w:val="none" w:sz="0" w:space="0" w:color="auto"/>
      </w:divBdr>
    </w:div>
    <w:div w:id="1874461851">
      <w:bodyDiv w:val="1"/>
      <w:marLeft w:val="0"/>
      <w:marRight w:val="0"/>
      <w:marTop w:val="0"/>
      <w:marBottom w:val="0"/>
      <w:divBdr>
        <w:top w:val="none" w:sz="0" w:space="0" w:color="auto"/>
        <w:left w:val="none" w:sz="0" w:space="0" w:color="auto"/>
        <w:bottom w:val="none" w:sz="0" w:space="0" w:color="auto"/>
        <w:right w:val="none" w:sz="0" w:space="0" w:color="auto"/>
      </w:divBdr>
    </w:div>
    <w:div w:id="1877616667">
      <w:bodyDiv w:val="1"/>
      <w:marLeft w:val="0"/>
      <w:marRight w:val="0"/>
      <w:marTop w:val="0"/>
      <w:marBottom w:val="0"/>
      <w:divBdr>
        <w:top w:val="none" w:sz="0" w:space="0" w:color="auto"/>
        <w:left w:val="none" w:sz="0" w:space="0" w:color="auto"/>
        <w:bottom w:val="none" w:sz="0" w:space="0" w:color="auto"/>
        <w:right w:val="none" w:sz="0" w:space="0" w:color="auto"/>
      </w:divBdr>
    </w:div>
    <w:div w:id="1883981359">
      <w:bodyDiv w:val="1"/>
      <w:marLeft w:val="0"/>
      <w:marRight w:val="0"/>
      <w:marTop w:val="0"/>
      <w:marBottom w:val="0"/>
      <w:divBdr>
        <w:top w:val="none" w:sz="0" w:space="0" w:color="auto"/>
        <w:left w:val="none" w:sz="0" w:space="0" w:color="auto"/>
        <w:bottom w:val="none" w:sz="0" w:space="0" w:color="auto"/>
        <w:right w:val="none" w:sz="0" w:space="0" w:color="auto"/>
      </w:divBdr>
    </w:div>
    <w:div w:id="1898592470">
      <w:bodyDiv w:val="1"/>
      <w:marLeft w:val="0"/>
      <w:marRight w:val="0"/>
      <w:marTop w:val="0"/>
      <w:marBottom w:val="0"/>
      <w:divBdr>
        <w:top w:val="none" w:sz="0" w:space="0" w:color="auto"/>
        <w:left w:val="none" w:sz="0" w:space="0" w:color="auto"/>
        <w:bottom w:val="none" w:sz="0" w:space="0" w:color="auto"/>
        <w:right w:val="none" w:sz="0" w:space="0" w:color="auto"/>
      </w:divBdr>
    </w:div>
    <w:div w:id="1899708599">
      <w:bodyDiv w:val="1"/>
      <w:marLeft w:val="0"/>
      <w:marRight w:val="0"/>
      <w:marTop w:val="0"/>
      <w:marBottom w:val="0"/>
      <w:divBdr>
        <w:top w:val="none" w:sz="0" w:space="0" w:color="auto"/>
        <w:left w:val="none" w:sz="0" w:space="0" w:color="auto"/>
        <w:bottom w:val="none" w:sz="0" w:space="0" w:color="auto"/>
        <w:right w:val="none" w:sz="0" w:space="0" w:color="auto"/>
      </w:divBdr>
    </w:div>
    <w:div w:id="1904948157">
      <w:bodyDiv w:val="1"/>
      <w:marLeft w:val="0"/>
      <w:marRight w:val="0"/>
      <w:marTop w:val="0"/>
      <w:marBottom w:val="0"/>
      <w:divBdr>
        <w:top w:val="none" w:sz="0" w:space="0" w:color="auto"/>
        <w:left w:val="none" w:sz="0" w:space="0" w:color="auto"/>
        <w:bottom w:val="none" w:sz="0" w:space="0" w:color="auto"/>
        <w:right w:val="none" w:sz="0" w:space="0" w:color="auto"/>
      </w:divBdr>
    </w:div>
    <w:div w:id="1955483168">
      <w:bodyDiv w:val="1"/>
      <w:marLeft w:val="0"/>
      <w:marRight w:val="0"/>
      <w:marTop w:val="0"/>
      <w:marBottom w:val="0"/>
      <w:divBdr>
        <w:top w:val="none" w:sz="0" w:space="0" w:color="auto"/>
        <w:left w:val="none" w:sz="0" w:space="0" w:color="auto"/>
        <w:bottom w:val="none" w:sz="0" w:space="0" w:color="auto"/>
        <w:right w:val="none" w:sz="0" w:space="0" w:color="auto"/>
      </w:divBdr>
    </w:div>
    <w:div w:id="1962568480">
      <w:bodyDiv w:val="1"/>
      <w:marLeft w:val="0"/>
      <w:marRight w:val="0"/>
      <w:marTop w:val="0"/>
      <w:marBottom w:val="0"/>
      <w:divBdr>
        <w:top w:val="none" w:sz="0" w:space="0" w:color="auto"/>
        <w:left w:val="none" w:sz="0" w:space="0" w:color="auto"/>
        <w:bottom w:val="none" w:sz="0" w:space="0" w:color="auto"/>
        <w:right w:val="none" w:sz="0" w:space="0" w:color="auto"/>
      </w:divBdr>
    </w:div>
    <w:div w:id="1963949901">
      <w:bodyDiv w:val="1"/>
      <w:marLeft w:val="0"/>
      <w:marRight w:val="0"/>
      <w:marTop w:val="0"/>
      <w:marBottom w:val="0"/>
      <w:divBdr>
        <w:top w:val="none" w:sz="0" w:space="0" w:color="auto"/>
        <w:left w:val="none" w:sz="0" w:space="0" w:color="auto"/>
        <w:bottom w:val="none" w:sz="0" w:space="0" w:color="auto"/>
        <w:right w:val="none" w:sz="0" w:space="0" w:color="auto"/>
      </w:divBdr>
    </w:div>
    <w:div w:id="1967351035">
      <w:bodyDiv w:val="1"/>
      <w:marLeft w:val="0"/>
      <w:marRight w:val="0"/>
      <w:marTop w:val="0"/>
      <w:marBottom w:val="0"/>
      <w:divBdr>
        <w:top w:val="none" w:sz="0" w:space="0" w:color="auto"/>
        <w:left w:val="none" w:sz="0" w:space="0" w:color="auto"/>
        <w:bottom w:val="none" w:sz="0" w:space="0" w:color="auto"/>
        <w:right w:val="none" w:sz="0" w:space="0" w:color="auto"/>
      </w:divBdr>
    </w:div>
    <w:div w:id="1973320823">
      <w:bodyDiv w:val="1"/>
      <w:marLeft w:val="0"/>
      <w:marRight w:val="0"/>
      <w:marTop w:val="0"/>
      <w:marBottom w:val="0"/>
      <w:divBdr>
        <w:top w:val="none" w:sz="0" w:space="0" w:color="auto"/>
        <w:left w:val="none" w:sz="0" w:space="0" w:color="auto"/>
        <w:bottom w:val="none" w:sz="0" w:space="0" w:color="auto"/>
        <w:right w:val="none" w:sz="0" w:space="0" w:color="auto"/>
      </w:divBdr>
    </w:div>
    <w:div w:id="2017537412">
      <w:bodyDiv w:val="1"/>
      <w:marLeft w:val="0"/>
      <w:marRight w:val="0"/>
      <w:marTop w:val="0"/>
      <w:marBottom w:val="0"/>
      <w:divBdr>
        <w:top w:val="none" w:sz="0" w:space="0" w:color="auto"/>
        <w:left w:val="none" w:sz="0" w:space="0" w:color="auto"/>
        <w:bottom w:val="none" w:sz="0" w:space="0" w:color="auto"/>
        <w:right w:val="none" w:sz="0" w:space="0" w:color="auto"/>
      </w:divBdr>
    </w:div>
    <w:div w:id="2037806608">
      <w:bodyDiv w:val="1"/>
      <w:marLeft w:val="0"/>
      <w:marRight w:val="0"/>
      <w:marTop w:val="0"/>
      <w:marBottom w:val="0"/>
      <w:divBdr>
        <w:top w:val="none" w:sz="0" w:space="0" w:color="auto"/>
        <w:left w:val="none" w:sz="0" w:space="0" w:color="auto"/>
        <w:bottom w:val="none" w:sz="0" w:space="0" w:color="auto"/>
        <w:right w:val="none" w:sz="0" w:space="0" w:color="auto"/>
      </w:divBdr>
    </w:div>
    <w:div w:id="2061049198">
      <w:bodyDiv w:val="1"/>
      <w:marLeft w:val="0"/>
      <w:marRight w:val="0"/>
      <w:marTop w:val="0"/>
      <w:marBottom w:val="0"/>
      <w:divBdr>
        <w:top w:val="none" w:sz="0" w:space="0" w:color="auto"/>
        <w:left w:val="none" w:sz="0" w:space="0" w:color="auto"/>
        <w:bottom w:val="none" w:sz="0" w:space="0" w:color="auto"/>
        <w:right w:val="none" w:sz="0" w:space="0" w:color="auto"/>
      </w:divBdr>
    </w:div>
    <w:div w:id="2087528331">
      <w:bodyDiv w:val="1"/>
      <w:marLeft w:val="0"/>
      <w:marRight w:val="0"/>
      <w:marTop w:val="0"/>
      <w:marBottom w:val="0"/>
      <w:divBdr>
        <w:top w:val="none" w:sz="0" w:space="0" w:color="auto"/>
        <w:left w:val="none" w:sz="0" w:space="0" w:color="auto"/>
        <w:bottom w:val="none" w:sz="0" w:space="0" w:color="auto"/>
        <w:right w:val="none" w:sz="0" w:space="0" w:color="auto"/>
      </w:divBdr>
    </w:div>
    <w:div w:id="2094889339">
      <w:bodyDiv w:val="1"/>
      <w:marLeft w:val="0"/>
      <w:marRight w:val="0"/>
      <w:marTop w:val="0"/>
      <w:marBottom w:val="0"/>
      <w:divBdr>
        <w:top w:val="none" w:sz="0" w:space="0" w:color="auto"/>
        <w:left w:val="none" w:sz="0" w:space="0" w:color="auto"/>
        <w:bottom w:val="none" w:sz="0" w:space="0" w:color="auto"/>
        <w:right w:val="none" w:sz="0" w:space="0" w:color="auto"/>
      </w:divBdr>
    </w:div>
    <w:div w:id="2111313490">
      <w:bodyDiv w:val="1"/>
      <w:marLeft w:val="0"/>
      <w:marRight w:val="0"/>
      <w:marTop w:val="0"/>
      <w:marBottom w:val="0"/>
      <w:divBdr>
        <w:top w:val="none" w:sz="0" w:space="0" w:color="auto"/>
        <w:left w:val="none" w:sz="0" w:space="0" w:color="auto"/>
        <w:bottom w:val="none" w:sz="0" w:space="0" w:color="auto"/>
        <w:right w:val="none" w:sz="0" w:space="0" w:color="auto"/>
      </w:divBdr>
    </w:div>
    <w:div w:id="2112042267">
      <w:bodyDiv w:val="1"/>
      <w:marLeft w:val="0"/>
      <w:marRight w:val="0"/>
      <w:marTop w:val="0"/>
      <w:marBottom w:val="0"/>
      <w:divBdr>
        <w:top w:val="none" w:sz="0" w:space="0" w:color="auto"/>
        <w:left w:val="none" w:sz="0" w:space="0" w:color="auto"/>
        <w:bottom w:val="none" w:sz="0" w:space="0" w:color="auto"/>
        <w:right w:val="none" w:sz="0" w:space="0" w:color="auto"/>
      </w:divBdr>
    </w:div>
    <w:div w:id="2118793527">
      <w:bodyDiv w:val="1"/>
      <w:marLeft w:val="0"/>
      <w:marRight w:val="0"/>
      <w:marTop w:val="0"/>
      <w:marBottom w:val="0"/>
      <w:divBdr>
        <w:top w:val="none" w:sz="0" w:space="0" w:color="auto"/>
        <w:left w:val="none" w:sz="0" w:space="0" w:color="auto"/>
        <w:bottom w:val="none" w:sz="0" w:space="0" w:color="auto"/>
        <w:right w:val="none" w:sz="0" w:space="0" w:color="auto"/>
      </w:divBdr>
    </w:div>
    <w:div w:id="2128813565">
      <w:bodyDiv w:val="1"/>
      <w:marLeft w:val="0"/>
      <w:marRight w:val="0"/>
      <w:marTop w:val="0"/>
      <w:marBottom w:val="0"/>
      <w:divBdr>
        <w:top w:val="none" w:sz="0" w:space="0" w:color="auto"/>
        <w:left w:val="none" w:sz="0" w:space="0" w:color="auto"/>
        <w:bottom w:val="none" w:sz="0" w:space="0" w:color="auto"/>
        <w:right w:val="none" w:sz="0" w:space="0" w:color="auto"/>
      </w:divBdr>
    </w:div>
    <w:div w:id="214180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2.xml"/><Relationship Id="rId26" Type="http://schemas.openxmlformats.org/officeDocument/2006/relationships/diagramQuickStyle" Target="diagrams/quickStyle1.xml"/><Relationship Id="rId39"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hyperlink" Target="https://www.ndis.gov.au/" TargetMode="External"/><Relationship Id="rId34" Type="http://schemas.openxmlformats.org/officeDocument/2006/relationships/footer" Target="footer5.xml"/><Relationship Id="rId42" Type="http://schemas.openxmlformats.org/officeDocument/2006/relationships/header" Target="header9.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footer" Target="footer2.xml"/><Relationship Id="rId25" Type="http://schemas.openxmlformats.org/officeDocument/2006/relationships/diagramLayout" Target="diagrams/layout1.xml"/><Relationship Id="rId33" Type="http://schemas.openxmlformats.org/officeDocument/2006/relationships/footer" Target="footer4.xml"/><Relationship Id="rId38" Type="http://schemas.openxmlformats.org/officeDocument/2006/relationships/hyperlink" Target="https://www.ndis.gov.au/" TargetMode="Externa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ndis.gov.au/providers/price-guides-and-pricing" TargetMode="External"/><Relationship Id="rId20" Type="http://schemas.openxmlformats.org/officeDocument/2006/relationships/hyperlink" Target="https://www.ndis.gov.au/" TargetMode="External"/><Relationship Id="rId29" Type="http://schemas.openxmlformats.org/officeDocument/2006/relationships/hyperlink" Target="https://www.ndis.gov.au/" TargetMode="External"/><Relationship Id="rId41" Type="http://schemas.openxmlformats.org/officeDocument/2006/relationships/hyperlink" Target="https://www.ndis.gov.au/providers/housing-and-living-supports-and-services/providing-home-modification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diagramData" Target="diagrams/data1.xml"/><Relationship Id="rId32" Type="http://schemas.openxmlformats.org/officeDocument/2006/relationships/header" Target="header4.xml"/><Relationship Id="rId37" Type="http://schemas.openxmlformats.org/officeDocument/2006/relationships/hyperlink" Target="https://www.ndis.gov.au/about-us/information-publications-and-reports.html" TargetMode="External"/><Relationship Id="rId40" Type="http://schemas.openxmlformats.org/officeDocument/2006/relationships/header" Target="header8.xml"/><Relationship Id="rId45" Type="http://schemas.microsoft.com/office/2011/relationships/people" Target="people.xml"/><Relationship Id="rId5" Type="http://schemas.openxmlformats.org/officeDocument/2006/relationships/customXml" Target="../customXml/item5.xml"/><Relationship Id="rId15" Type="http://schemas.openxmlformats.org/officeDocument/2006/relationships/hyperlink" Target="https://www.ndis.gov.au/providers/price-guides-and-information" TargetMode="External"/><Relationship Id="rId23" Type="http://schemas.openxmlformats.org/officeDocument/2006/relationships/hyperlink" Target="https://www.ndis.gov.au/providers/housing-and-living-supports-and-services/providing-assistive-technology" TargetMode="External"/><Relationship Id="rId28" Type="http://schemas.microsoft.com/office/2007/relationships/diagramDrawing" Target="diagrams/drawing1.xml"/><Relationship Id="rId36"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footer" Target="footer3.xml"/><Relationship Id="rId31" Type="http://schemas.openxmlformats.org/officeDocument/2006/relationships/header" Target="header3.xm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creativecommons.org/licenses/by/4.0/" TargetMode="External"/><Relationship Id="rId22" Type="http://schemas.openxmlformats.org/officeDocument/2006/relationships/hyperlink" Target="https://myplace.ndis.gov.au/ndisstorefront/providers/pricing-and-payment.1.html" TargetMode="External"/><Relationship Id="rId27" Type="http://schemas.openxmlformats.org/officeDocument/2006/relationships/diagramColors" Target="diagrams/colors1.xml"/><Relationship Id="rId30" Type="http://schemas.openxmlformats.org/officeDocument/2006/relationships/hyperlink" Target="https://www.ato.gov.au/business/gst/in-detail/your-industry/gst-and-health/?page=6" TargetMode="External"/><Relationship Id="rId35" Type="http://schemas.openxmlformats.org/officeDocument/2006/relationships/header" Target="header5.xml"/><Relationship Id="rId43" Type="http://schemas.openxmlformats.org/officeDocument/2006/relationships/header" Target="header10.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18806A5-9DE6-4964-9553-D9EC125D2638}" type="doc">
      <dgm:prSet loTypeId="urn:microsoft.com/office/officeart/2005/8/layout/chevron1" loCatId="process" qsTypeId="urn:microsoft.com/office/officeart/2005/8/quickstyle/simple1" qsCatId="simple" csTypeId="urn:microsoft.com/office/officeart/2005/8/colors/accent1_2" csCatId="accent1" phldr="1"/>
      <dgm:spPr/>
    </dgm:pt>
    <dgm:pt modelId="{A6DA4184-9F16-43EC-853E-8A19DA6802F2}">
      <dgm:prSet phldrT="[Text]" custT="1"/>
      <dgm:spPr>
        <a:solidFill>
          <a:srgbClr val="6B2976"/>
        </a:solidFill>
      </dgm:spPr>
      <dgm:t>
        <a:bodyPr/>
        <a:lstStyle/>
        <a:p>
          <a:pPr>
            <a:spcBef>
              <a:spcPts val="0"/>
            </a:spcBef>
            <a:spcAft>
              <a:spcPts val="0"/>
            </a:spcAft>
          </a:pPr>
          <a:r>
            <a:rPr lang="en-AU" sz="1100" b="0" dirty="0" smtClean="0">
              <a:latin typeface="Arial" panose="020B0604020202020204" pitchFamily="34" charset="0"/>
              <a:cs typeface="Arial" panose="020B0604020202020204" pitchFamily="34" charset="0"/>
            </a:rPr>
            <a:t>Support Category</a:t>
          </a:r>
          <a:endParaRPr lang="en-AU" sz="1100" b="0" dirty="0">
            <a:latin typeface="Arial" panose="020B0604020202020204" pitchFamily="34" charset="0"/>
            <a:cs typeface="Arial" panose="020B0604020202020204" pitchFamily="34" charset="0"/>
          </a:endParaRPr>
        </a:p>
      </dgm:t>
    </dgm:pt>
    <dgm:pt modelId="{92E858BD-7F41-43C8-8DF4-7528DD1EDF73}" type="parTrans" cxnId="{C02972A2-4345-46A1-B5D2-01249CF79F64}">
      <dgm:prSet/>
      <dgm:spPr/>
      <dgm:t>
        <a:bodyPr/>
        <a:lstStyle/>
        <a:p>
          <a:pPr>
            <a:spcBef>
              <a:spcPts val="0"/>
            </a:spcBef>
            <a:spcAft>
              <a:spcPts val="0"/>
            </a:spcAft>
          </a:pPr>
          <a:endParaRPr lang="en-AU" sz="1100" b="0"/>
        </a:p>
      </dgm:t>
    </dgm:pt>
    <dgm:pt modelId="{145A9341-7391-4E84-9604-AB2F46D0E75C}" type="sibTrans" cxnId="{C02972A2-4345-46A1-B5D2-01249CF79F64}">
      <dgm:prSet/>
      <dgm:spPr/>
      <dgm:t>
        <a:bodyPr/>
        <a:lstStyle/>
        <a:p>
          <a:pPr>
            <a:spcBef>
              <a:spcPts val="0"/>
            </a:spcBef>
            <a:spcAft>
              <a:spcPts val="0"/>
            </a:spcAft>
          </a:pPr>
          <a:endParaRPr lang="en-AU" sz="1100" b="0"/>
        </a:p>
      </dgm:t>
    </dgm:pt>
    <dgm:pt modelId="{9AE0525B-A274-4D92-A1BE-27CDD22D60E4}">
      <dgm:prSet phldrT="[Text]" custT="1"/>
      <dgm:spPr>
        <a:solidFill>
          <a:srgbClr val="6B2976"/>
        </a:solidFill>
      </dgm:spPr>
      <dgm:t>
        <a:bodyPr/>
        <a:lstStyle/>
        <a:p>
          <a:pPr>
            <a:spcBef>
              <a:spcPts val="0"/>
            </a:spcBef>
            <a:spcAft>
              <a:spcPts val="0"/>
            </a:spcAft>
          </a:pPr>
          <a:r>
            <a:rPr lang="en-AU" sz="1100" b="0" dirty="0" smtClean="0">
              <a:latin typeface="Arial" panose="020B0604020202020204" pitchFamily="34" charset="0"/>
              <a:cs typeface="Arial" panose="020B0604020202020204" pitchFamily="34" charset="0"/>
            </a:rPr>
            <a:t>Support Item</a:t>
          </a:r>
          <a:endParaRPr lang="en-AU" sz="1100" b="0" dirty="0">
            <a:latin typeface="Arial" panose="020B0604020202020204" pitchFamily="34" charset="0"/>
            <a:cs typeface="Arial" panose="020B0604020202020204" pitchFamily="34" charset="0"/>
          </a:endParaRPr>
        </a:p>
      </dgm:t>
    </dgm:pt>
    <dgm:pt modelId="{98307856-75C5-44FA-AFD0-C24D6B65CB29}" type="parTrans" cxnId="{37A2C164-B4E0-472A-BAA1-23ACC431FD5D}">
      <dgm:prSet/>
      <dgm:spPr/>
      <dgm:t>
        <a:bodyPr/>
        <a:lstStyle/>
        <a:p>
          <a:pPr>
            <a:spcBef>
              <a:spcPts val="0"/>
            </a:spcBef>
            <a:spcAft>
              <a:spcPts val="0"/>
            </a:spcAft>
          </a:pPr>
          <a:endParaRPr lang="en-AU" sz="1100" b="0"/>
        </a:p>
      </dgm:t>
    </dgm:pt>
    <dgm:pt modelId="{556A251A-891C-492C-8DB8-EEDA7C9C3ABD}" type="sibTrans" cxnId="{37A2C164-B4E0-472A-BAA1-23ACC431FD5D}">
      <dgm:prSet/>
      <dgm:spPr/>
      <dgm:t>
        <a:bodyPr/>
        <a:lstStyle/>
        <a:p>
          <a:pPr>
            <a:spcBef>
              <a:spcPts val="0"/>
            </a:spcBef>
            <a:spcAft>
              <a:spcPts val="0"/>
            </a:spcAft>
          </a:pPr>
          <a:endParaRPr lang="en-AU" sz="1100" b="0"/>
        </a:p>
      </dgm:t>
    </dgm:pt>
    <dgm:pt modelId="{E0BC4937-D1AC-44E1-91E9-411CCBC36A07}">
      <dgm:prSet phldrT="[Text]" custT="1"/>
      <dgm:spPr>
        <a:solidFill>
          <a:srgbClr val="6B2976"/>
        </a:solidFill>
      </dgm:spPr>
      <dgm:t>
        <a:bodyPr/>
        <a:lstStyle/>
        <a:p>
          <a:pPr>
            <a:spcBef>
              <a:spcPts val="0"/>
            </a:spcBef>
            <a:spcAft>
              <a:spcPts val="0"/>
            </a:spcAft>
          </a:pPr>
          <a:r>
            <a:rPr lang="en-AU" sz="1100" b="0" dirty="0" smtClean="0">
              <a:latin typeface="Arial" panose="020B0604020202020204" pitchFamily="34" charset="0"/>
              <a:cs typeface="Arial" panose="020B0604020202020204" pitchFamily="34" charset="0"/>
            </a:rPr>
            <a:t>Provider Registration Group</a:t>
          </a:r>
          <a:endParaRPr lang="en-AU" sz="1100" b="0" dirty="0">
            <a:latin typeface="Arial" panose="020B0604020202020204" pitchFamily="34" charset="0"/>
            <a:cs typeface="Arial" panose="020B0604020202020204" pitchFamily="34" charset="0"/>
          </a:endParaRPr>
        </a:p>
      </dgm:t>
    </dgm:pt>
    <dgm:pt modelId="{4827938E-4815-4961-87E6-4A3A97070933}" type="parTrans" cxnId="{39063CAA-6361-414A-95E6-885D3A3C44E5}">
      <dgm:prSet/>
      <dgm:spPr/>
      <dgm:t>
        <a:bodyPr/>
        <a:lstStyle/>
        <a:p>
          <a:pPr>
            <a:spcBef>
              <a:spcPts val="0"/>
            </a:spcBef>
            <a:spcAft>
              <a:spcPts val="0"/>
            </a:spcAft>
          </a:pPr>
          <a:endParaRPr lang="en-AU" sz="1100" b="0"/>
        </a:p>
      </dgm:t>
    </dgm:pt>
    <dgm:pt modelId="{4C735B4E-59F7-4BA6-8ADD-13D38A012952}" type="sibTrans" cxnId="{39063CAA-6361-414A-95E6-885D3A3C44E5}">
      <dgm:prSet/>
      <dgm:spPr/>
      <dgm:t>
        <a:bodyPr/>
        <a:lstStyle/>
        <a:p>
          <a:pPr>
            <a:spcBef>
              <a:spcPts val="0"/>
            </a:spcBef>
            <a:spcAft>
              <a:spcPts val="0"/>
            </a:spcAft>
          </a:pPr>
          <a:endParaRPr lang="en-AU" sz="1100" b="0"/>
        </a:p>
      </dgm:t>
    </dgm:pt>
    <dgm:pt modelId="{B4A2041E-AFFC-41BF-990F-12C7DBA25879}">
      <dgm:prSet phldrT="[Text]" custT="1"/>
      <dgm:spPr>
        <a:solidFill>
          <a:srgbClr val="6B2976"/>
        </a:solidFill>
      </dgm:spPr>
      <dgm:t>
        <a:bodyPr/>
        <a:lstStyle/>
        <a:p>
          <a:pPr>
            <a:spcBef>
              <a:spcPts val="0"/>
            </a:spcBef>
            <a:spcAft>
              <a:spcPts val="0"/>
            </a:spcAft>
          </a:pPr>
          <a:r>
            <a:rPr lang="en-AU" sz="1100" b="0" dirty="0" smtClean="0">
              <a:latin typeface="Arial" panose="020B0604020202020204" pitchFamily="34" charset="0"/>
              <a:cs typeface="Arial" panose="020B0604020202020204" pitchFamily="34" charset="0"/>
            </a:rPr>
            <a:t>Outcome Domain</a:t>
          </a:r>
          <a:endParaRPr lang="en-AU" sz="1100" b="0" dirty="0">
            <a:latin typeface="Arial" panose="020B0604020202020204" pitchFamily="34" charset="0"/>
            <a:cs typeface="Arial" panose="020B0604020202020204" pitchFamily="34" charset="0"/>
          </a:endParaRPr>
        </a:p>
      </dgm:t>
    </dgm:pt>
    <dgm:pt modelId="{AF6893EF-5299-499D-BFF6-9C36F2D9B98F}" type="parTrans" cxnId="{6FEE399D-F374-48DF-ACB9-EEE812894CE3}">
      <dgm:prSet/>
      <dgm:spPr/>
      <dgm:t>
        <a:bodyPr/>
        <a:lstStyle/>
        <a:p>
          <a:pPr>
            <a:spcBef>
              <a:spcPts val="0"/>
            </a:spcBef>
            <a:spcAft>
              <a:spcPts val="0"/>
            </a:spcAft>
          </a:pPr>
          <a:endParaRPr lang="en-AU" sz="1100" b="0"/>
        </a:p>
      </dgm:t>
    </dgm:pt>
    <dgm:pt modelId="{0165910C-2229-4C17-96D8-1C206FD0A0FE}" type="sibTrans" cxnId="{6FEE399D-F374-48DF-ACB9-EEE812894CE3}">
      <dgm:prSet/>
      <dgm:spPr/>
      <dgm:t>
        <a:bodyPr/>
        <a:lstStyle/>
        <a:p>
          <a:pPr>
            <a:spcBef>
              <a:spcPts val="0"/>
            </a:spcBef>
            <a:spcAft>
              <a:spcPts val="0"/>
            </a:spcAft>
          </a:pPr>
          <a:endParaRPr lang="en-AU" sz="1100" b="0"/>
        </a:p>
      </dgm:t>
    </dgm:pt>
    <dgm:pt modelId="{145202B3-DA69-404C-88E2-38938274DF3B}">
      <dgm:prSet phldrT="[Text]" custT="1"/>
      <dgm:spPr>
        <a:solidFill>
          <a:srgbClr val="6B2976"/>
        </a:solidFill>
      </dgm:spPr>
      <dgm:t>
        <a:bodyPr/>
        <a:lstStyle/>
        <a:p>
          <a:pPr>
            <a:spcBef>
              <a:spcPts val="0"/>
            </a:spcBef>
            <a:spcAft>
              <a:spcPts val="0"/>
            </a:spcAft>
          </a:pPr>
          <a:r>
            <a:rPr lang="en-AU" sz="1100" b="0" dirty="0" smtClean="0">
              <a:latin typeface="Arial" panose="020B0604020202020204" pitchFamily="34" charset="0"/>
              <a:cs typeface="Arial" panose="020B0604020202020204" pitchFamily="34" charset="0"/>
            </a:rPr>
            <a:t>Support Purpose</a:t>
          </a:r>
          <a:endParaRPr lang="en-AU" sz="1100" b="0" dirty="0">
            <a:latin typeface="Arial" panose="020B0604020202020204" pitchFamily="34" charset="0"/>
            <a:cs typeface="Arial" panose="020B0604020202020204" pitchFamily="34" charset="0"/>
          </a:endParaRPr>
        </a:p>
      </dgm:t>
    </dgm:pt>
    <dgm:pt modelId="{A4D87BB6-DE6B-4AF9-9C72-B8CDAA191F9C}" type="parTrans" cxnId="{A489EF89-7593-4D57-9CBF-737014C51BE0}">
      <dgm:prSet/>
      <dgm:spPr/>
      <dgm:t>
        <a:bodyPr/>
        <a:lstStyle/>
        <a:p>
          <a:pPr>
            <a:spcBef>
              <a:spcPts val="0"/>
            </a:spcBef>
            <a:spcAft>
              <a:spcPts val="0"/>
            </a:spcAft>
          </a:pPr>
          <a:endParaRPr lang="en-AU" sz="1100" b="0"/>
        </a:p>
      </dgm:t>
    </dgm:pt>
    <dgm:pt modelId="{C26FA262-0D15-4803-815D-0E9D9A44DAD6}" type="sibTrans" cxnId="{A489EF89-7593-4D57-9CBF-737014C51BE0}">
      <dgm:prSet/>
      <dgm:spPr/>
      <dgm:t>
        <a:bodyPr/>
        <a:lstStyle/>
        <a:p>
          <a:pPr>
            <a:spcBef>
              <a:spcPts val="0"/>
            </a:spcBef>
            <a:spcAft>
              <a:spcPts val="0"/>
            </a:spcAft>
          </a:pPr>
          <a:endParaRPr lang="en-AU" sz="1100" b="0"/>
        </a:p>
      </dgm:t>
    </dgm:pt>
    <dgm:pt modelId="{F4A1CD0C-9A7C-4F8E-8B4C-50DC16F70EB4}" type="pres">
      <dgm:prSet presAssocID="{818806A5-9DE6-4964-9553-D9EC125D2638}" presName="Name0" presStyleCnt="0">
        <dgm:presLayoutVars>
          <dgm:dir/>
          <dgm:animLvl val="lvl"/>
          <dgm:resizeHandles val="exact"/>
        </dgm:presLayoutVars>
      </dgm:prSet>
      <dgm:spPr/>
    </dgm:pt>
    <dgm:pt modelId="{569FC5DA-9F36-4CFD-B30B-D6FCFB0F140B}" type="pres">
      <dgm:prSet presAssocID="{A6DA4184-9F16-43EC-853E-8A19DA6802F2}" presName="parTxOnly" presStyleLbl="node1" presStyleIdx="0" presStyleCnt="5" custScaleX="72348" custScaleY="75647">
        <dgm:presLayoutVars>
          <dgm:chMax val="0"/>
          <dgm:chPref val="0"/>
          <dgm:bulletEnabled val="1"/>
        </dgm:presLayoutVars>
      </dgm:prSet>
      <dgm:spPr/>
      <dgm:t>
        <a:bodyPr/>
        <a:lstStyle/>
        <a:p>
          <a:endParaRPr lang="en-AU"/>
        </a:p>
      </dgm:t>
    </dgm:pt>
    <dgm:pt modelId="{72F37A24-7AE2-4E51-A44C-CD60E4CEBAA0}" type="pres">
      <dgm:prSet presAssocID="{145A9341-7391-4E84-9604-AB2F46D0E75C}" presName="parTxOnlySpace" presStyleCnt="0"/>
      <dgm:spPr/>
    </dgm:pt>
    <dgm:pt modelId="{71C2B467-179E-4299-A873-D110642218A8}" type="pres">
      <dgm:prSet presAssocID="{9AE0525B-A274-4D92-A1BE-27CDD22D60E4}" presName="parTxOnly" presStyleLbl="node1" presStyleIdx="1" presStyleCnt="5" custScaleX="72348" custScaleY="75647">
        <dgm:presLayoutVars>
          <dgm:chMax val="0"/>
          <dgm:chPref val="0"/>
          <dgm:bulletEnabled val="1"/>
        </dgm:presLayoutVars>
      </dgm:prSet>
      <dgm:spPr/>
      <dgm:t>
        <a:bodyPr/>
        <a:lstStyle/>
        <a:p>
          <a:endParaRPr lang="en-AU"/>
        </a:p>
      </dgm:t>
    </dgm:pt>
    <dgm:pt modelId="{A9FE09BE-E2CE-40A1-8B07-221AC2CEC009}" type="pres">
      <dgm:prSet presAssocID="{556A251A-891C-492C-8DB8-EEDA7C9C3ABD}" presName="parTxOnlySpace" presStyleCnt="0"/>
      <dgm:spPr/>
    </dgm:pt>
    <dgm:pt modelId="{82F5822E-7DC6-406C-995B-024CBB8EA73B}" type="pres">
      <dgm:prSet presAssocID="{E0BC4937-D1AC-44E1-91E9-411CCBC36A07}" presName="parTxOnly" presStyleLbl="node1" presStyleIdx="2" presStyleCnt="5" custScaleX="85790" custScaleY="75647" custLinFactNeighborX="-3514" custLinFactNeighborY="10074">
        <dgm:presLayoutVars>
          <dgm:chMax val="0"/>
          <dgm:chPref val="0"/>
          <dgm:bulletEnabled val="1"/>
        </dgm:presLayoutVars>
      </dgm:prSet>
      <dgm:spPr/>
      <dgm:t>
        <a:bodyPr/>
        <a:lstStyle/>
        <a:p>
          <a:endParaRPr lang="en-AU"/>
        </a:p>
      </dgm:t>
    </dgm:pt>
    <dgm:pt modelId="{3A3A5122-908C-46E9-9D14-2F4469EE05EF}" type="pres">
      <dgm:prSet presAssocID="{4C735B4E-59F7-4BA6-8ADD-13D38A012952}" presName="parTxOnlySpace" presStyleCnt="0"/>
      <dgm:spPr/>
    </dgm:pt>
    <dgm:pt modelId="{AFA92973-C7EE-438A-B243-43D2FD9FE281}" type="pres">
      <dgm:prSet presAssocID="{B4A2041E-AFFC-41BF-990F-12C7DBA25879}" presName="parTxOnly" presStyleLbl="node1" presStyleIdx="3" presStyleCnt="5" custScaleX="72348" custScaleY="75647">
        <dgm:presLayoutVars>
          <dgm:chMax val="0"/>
          <dgm:chPref val="0"/>
          <dgm:bulletEnabled val="1"/>
        </dgm:presLayoutVars>
      </dgm:prSet>
      <dgm:spPr/>
      <dgm:t>
        <a:bodyPr/>
        <a:lstStyle/>
        <a:p>
          <a:endParaRPr lang="en-AU"/>
        </a:p>
      </dgm:t>
    </dgm:pt>
    <dgm:pt modelId="{0C8D3004-6027-4046-836D-F137A70ABB33}" type="pres">
      <dgm:prSet presAssocID="{0165910C-2229-4C17-96D8-1C206FD0A0FE}" presName="parTxOnlySpace" presStyleCnt="0"/>
      <dgm:spPr/>
    </dgm:pt>
    <dgm:pt modelId="{868CB6F9-6F86-4E80-9751-0D2D11C70621}" type="pres">
      <dgm:prSet presAssocID="{145202B3-DA69-404C-88E2-38938274DF3B}" presName="parTxOnly" presStyleLbl="node1" presStyleIdx="4" presStyleCnt="5" custScaleX="72348" custScaleY="75647">
        <dgm:presLayoutVars>
          <dgm:chMax val="0"/>
          <dgm:chPref val="0"/>
          <dgm:bulletEnabled val="1"/>
        </dgm:presLayoutVars>
      </dgm:prSet>
      <dgm:spPr/>
      <dgm:t>
        <a:bodyPr/>
        <a:lstStyle/>
        <a:p>
          <a:endParaRPr lang="en-AU"/>
        </a:p>
      </dgm:t>
    </dgm:pt>
  </dgm:ptLst>
  <dgm:cxnLst>
    <dgm:cxn modelId="{CE702572-D591-47A3-997F-FBEAAB9C45A5}" type="presOf" srcId="{818806A5-9DE6-4964-9553-D9EC125D2638}" destId="{F4A1CD0C-9A7C-4F8E-8B4C-50DC16F70EB4}" srcOrd="0" destOrd="0" presId="urn:microsoft.com/office/officeart/2005/8/layout/chevron1"/>
    <dgm:cxn modelId="{BCDC13BE-D50A-4AE6-8C5F-F21E9581F661}" type="presOf" srcId="{E0BC4937-D1AC-44E1-91E9-411CCBC36A07}" destId="{82F5822E-7DC6-406C-995B-024CBB8EA73B}" srcOrd="0" destOrd="0" presId="urn:microsoft.com/office/officeart/2005/8/layout/chevron1"/>
    <dgm:cxn modelId="{39063CAA-6361-414A-95E6-885D3A3C44E5}" srcId="{818806A5-9DE6-4964-9553-D9EC125D2638}" destId="{E0BC4937-D1AC-44E1-91E9-411CCBC36A07}" srcOrd="2" destOrd="0" parTransId="{4827938E-4815-4961-87E6-4A3A97070933}" sibTransId="{4C735B4E-59F7-4BA6-8ADD-13D38A012952}"/>
    <dgm:cxn modelId="{545DC3B5-9593-49B8-A87C-982BA0EAF4F0}" type="presOf" srcId="{9AE0525B-A274-4D92-A1BE-27CDD22D60E4}" destId="{71C2B467-179E-4299-A873-D110642218A8}" srcOrd="0" destOrd="0" presId="urn:microsoft.com/office/officeart/2005/8/layout/chevron1"/>
    <dgm:cxn modelId="{37A2C164-B4E0-472A-BAA1-23ACC431FD5D}" srcId="{818806A5-9DE6-4964-9553-D9EC125D2638}" destId="{9AE0525B-A274-4D92-A1BE-27CDD22D60E4}" srcOrd="1" destOrd="0" parTransId="{98307856-75C5-44FA-AFD0-C24D6B65CB29}" sibTransId="{556A251A-891C-492C-8DB8-EEDA7C9C3ABD}"/>
    <dgm:cxn modelId="{A489EF89-7593-4D57-9CBF-737014C51BE0}" srcId="{818806A5-9DE6-4964-9553-D9EC125D2638}" destId="{145202B3-DA69-404C-88E2-38938274DF3B}" srcOrd="4" destOrd="0" parTransId="{A4D87BB6-DE6B-4AF9-9C72-B8CDAA191F9C}" sibTransId="{C26FA262-0D15-4803-815D-0E9D9A44DAD6}"/>
    <dgm:cxn modelId="{0112EDFE-4794-45B1-8E5A-ED7109BA2D90}" type="presOf" srcId="{B4A2041E-AFFC-41BF-990F-12C7DBA25879}" destId="{AFA92973-C7EE-438A-B243-43D2FD9FE281}" srcOrd="0" destOrd="0" presId="urn:microsoft.com/office/officeart/2005/8/layout/chevron1"/>
    <dgm:cxn modelId="{6FEE399D-F374-48DF-ACB9-EEE812894CE3}" srcId="{818806A5-9DE6-4964-9553-D9EC125D2638}" destId="{B4A2041E-AFFC-41BF-990F-12C7DBA25879}" srcOrd="3" destOrd="0" parTransId="{AF6893EF-5299-499D-BFF6-9C36F2D9B98F}" sibTransId="{0165910C-2229-4C17-96D8-1C206FD0A0FE}"/>
    <dgm:cxn modelId="{C02972A2-4345-46A1-B5D2-01249CF79F64}" srcId="{818806A5-9DE6-4964-9553-D9EC125D2638}" destId="{A6DA4184-9F16-43EC-853E-8A19DA6802F2}" srcOrd="0" destOrd="0" parTransId="{92E858BD-7F41-43C8-8DF4-7528DD1EDF73}" sibTransId="{145A9341-7391-4E84-9604-AB2F46D0E75C}"/>
    <dgm:cxn modelId="{317CCB27-16FA-4E8C-BDC0-96BC79AA54FF}" type="presOf" srcId="{145202B3-DA69-404C-88E2-38938274DF3B}" destId="{868CB6F9-6F86-4E80-9751-0D2D11C70621}" srcOrd="0" destOrd="0" presId="urn:microsoft.com/office/officeart/2005/8/layout/chevron1"/>
    <dgm:cxn modelId="{06233182-E20F-4805-B87E-ABE12637352C}" type="presOf" srcId="{A6DA4184-9F16-43EC-853E-8A19DA6802F2}" destId="{569FC5DA-9F36-4CFD-B30B-D6FCFB0F140B}" srcOrd="0" destOrd="0" presId="urn:microsoft.com/office/officeart/2005/8/layout/chevron1"/>
    <dgm:cxn modelId="{7BA63166-916D-421F-8DC8-4C03E6296CEC}" type="presParOf" srcId="{F4A1CD0C-9A7C-4F8E-8B4C-50DC16F70EB4}" destId="{569FC5DA-9F36-4CFD-B30B-D6FCFB0F140B}" srcOrd="0" destOrd="0" presId="urn:microsoft.com/office/officeart/2005/8/layout/chevron1"/>
    <dgm:cxn modelId="{84C75469-8B10-4618-B4AA-732D317506F3}" type="presParOf" srcId="{F4A1CD0C-9A7C-4F8E-8B4C-50DC16F70EB4}" destId="{72F37A24-7AE2-4E51-A44C-CD60E4CEBAA0}" srcOrd="1" destOrd="0" presId="urn:microsoft.com/office/officeart/2005/8/layout/chevron1"/>
    <dgm:cxn modelId="{BCB8E12D-330D-480F-B5F0-E264D8580C49}" type="presParOf" srcId="{F4A1CD0C-9A7C-4F8E-8B4C-50DC16F70EB4}" destId="{71C2B467-179E-4299-A873-D110642218A8}" srcOrd="2" destOrd="0" presId="urn:microsoft.com/office/officeart/2005/8/layout/chevron1"/>
    <dgm:cxn modelId="{6915D22B-1AD8-4EF9-880F-4F1A7B52E9DA}" type="presParOf" srcId="{F4A1CD0C-9A7C-4F8E-8B4C-50DC16F70EB4}" destId="{A9FE09BE-E2CE-40A1-8B07-221AC2CEC009}" srcOrd="3" destOrd="0" presId="urn:microsoft.com/office/officeart/2005/8/layout/chevron1"/>
    <dgm:cxn modelId="{C53F0275-F270-4D12-AF30-0A4A1A814307}" type="presParOf" srcId="{F4A1CD0C-9A7C-4F8E-8B4C-50DC16F70EB4}" destId="{82F5822E-7DC6-406C-995B-024CBB8EA73B}" srcOrd="4" destOrd="0" presId="urn:microsoft.com/office/officeart/2005/8/layout/chevron1"/>
    <dgm:cxn modelId="{0197933E-BFEE-48B1-B8ED-834D64AF6C57}" type="presParOf" srcId="{F4A1CD0C-9A7C-4F8E-8B4C-50DC16F70EB4}" destId="{3A3A5122-908C-46E9-9D14-2F4469EE05EF}" srcOrd="5" destOrd="0" presId="urn:microsoft.com/office/officeart/2005/8/layout/chevron1"/>
    <dgm:cxn modelId="{4B5247D4-4F84-4CB2-8D9F-75811A6CD370}" type="presParOf" srcId="{F4A1CD0C-9A7C-4F8E-8B4C-50DC16F70EB4}" destId="{AFA92973-C7EE-438A-B243-43D2FD9FE281}" srcOrd="6" destOrd="0" presId="urn:microsoft.com/office/officeart/2005/8/layout/chevron1"/>
    <dgm:cxn modelId="{06482D9E-F4B3-43C3-B4CF-19985D2A9493}" type="presParOf" srcId="{F4A1CD0C-9A7C-4F8E-8B4C-50DC16F70EB4}" destId="{0C8D3004-6027-4046-836D-F137A70ABB33}" srcOrd="7" destOrd="0" presId="urn:microsoft.com/office/officeart/2005/8/layout/chevron1"/>
    <dgm:cxn modelId="{18C51FEF-2306-43C4-9043-D7FA7FA569FF}" type="presParOf" srcId="{F4A1CD0C-9A7C-4F8E-8B4C-50DC16F70EB4}" destId="{868CB6F9-6F86-4E80-9751-0D2D11C70621}" srcOrd="8" destOrd="0" presId="urn:microsoft.com/office/officeart/2005/8/layout/chevron1"/>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69FC5DA-9F36-4CFD-B30B-D6FCFB0F140B}">
      <dsp:nvSpPr>
        <dsp:cNvPr id="0" name=""/>
        <dsp:cNvSpPr/>
      </dsp:nvSpPr>
      <dsp:spPr>
        <a:xfrm>
          <a:off x="54" y="0"/>
          <a:ext cx="1278294" cy="478465"/>
        </a:xfrm>
        <a:prstGeom prst="chevron">
          <a:avLst/>
        </a:prstGeom>
        <a:solidFill>
          <a:srgbClr val="6B297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ts val="0"/>
            </a:spcAft>
          </a:pPr>
          <a:r>
            <a:rPr lang="en-AU" sz="1100" b="0" kern="1200" dirty="0" smtClean="0">
              <a:latin typeface="Arial" panose="020B0604020202020204" pitchFamily="34" charset="0"/>
              <a:cs typeface="Arial" panose="020B0604020202020204" pitchFamily="34" charset="0"/>
            </a:rPr>
            <a:t>Support Category</a:t>
          </a:r>
          <a:endParaRPr lang="en-AU" sz="1100" b="0" kern="1200" dirty="0">
            <a:latin typeface="Arial" panose="020B0604020202020204" pitchFamily="34" charset="0"/>
            <a:cs typeface="Arial" panose="020B0604020202020204" pitchFamily="34" charset="0"/>
          </a:endParaRPr>
        </a:p>
      </dsp:txBody>
      <dsp:txXfrm>
        <a:off x="239287" y="0"/>
        <a:ext cx="799829" cy="478465"/>
      </dsp:txXfrm>
    </dsp:sp>
    <dsp:sp modelId="{71C2B467-179E-4299-A873-D110642218A8}">
      <dsp:nvSpPr>
        <dsp:cNvPr id="0" name=""/>
        <dsp:cNvSpPr/>
      </dsp:nvSpPr>
      <dsp:spPr>
        <a:xfrm>
          <a:off x="1101662" y="0"/>
          <a:ext cx="1278294" cy="478465"/>
        </a:xfrm>
        <a:prstGeom prst="chevron">
          <a:avLst/>
        </a:prstGeom>
        <a:solidFill>
          <a:srgbClr val="6B297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ts val="0"/>
            </a:spcAft>
          </a:pPr>
          <a:r>
            <a:rPr lang="en-AU" sz="1100" b="0" kern="1200" dirty="0" smtClean="0">
              <a:latin typeface="Arial" panose="020B0604020202020204" pitchFamily="34" charset="0"/>
              <a:cs typeface="Arial" panose="020B0604020202020204" pitchFamily="34" charset="0"/>
            </a:rPr>
            <a:t>Support Item</a:t>
          </a:r>
          <a:endParaRPr lang="en-AU" sz="1100" b="0" kern="1200" dirty="0">
            <a:latin typeface="Arial" panose="020B0604020202020204" pitchFamily="34" charset="0"/>
            <a:cs typeface="Arial" panose="020B0604020202020204" pitchFamily="34" charset="0"/>
          </a:endParaRPr>
        </a:p>
      </dsp:txBody>
      <dsp:txXfrm>
        <a:off x="1340895" y="0"/>
        <a:ext cx="799829" cy="478465"/>
      </dsp:txXfrm>
    </dsp:sp>
    <dsp:sp modelId="{82F5822E-7DC6-406C-995B-024CBB8EA73B}">
      <dsp:nvSpPr>
        <dsp:cNvPr id="0" name=""/>
        <dsp:cNvSpPr/>
      </dsp:nvSpPr>
      <dsp:spPr>
        <a:xfrm>
          <a:off x="2197060" y="0"/>
          <a:ext cx="1515796" cy="478465"/>
        </a:xfrm>
        <a:prstGeom prst="chevron">
          <a:avLst/>
        </a:prstGeom>
        <a:solidFill>
          <a:srgbClr val="6B297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ts val="0"/>
            </a:spcAft>
          </a:pPr>
          <a:r>
            <a:rPr lang="en-AU" sz="1100" b="0" kern="1200" dirty="0" smtClean="0">
              <a:latin typeface="Arial" panose="020B0604020202020204" pitchFamily="34" charset="0"/>
              <a:cs typeface="Arial" panose="020B0604020202020204" pitchFamily="34" charset="0"/>
            </a:rPr>
            <a:t>Provider Registration Group</a:t>
          </a:r>
          <a:endParaRPr lang="en-AU" sz="1100" b="0" kern="1200" dirty="0">
            <a:latin typeface="Arial" panose="020B0604020202020204" pitchFamily="34" charset="0"/>
            <a:cs typeface="Arial" panose="020B0604020202020204" pitchFamily="34" charset="0"/>
          </a:endParaRPr>
        </a:p>
      </dsp:txBody>
      <dsp:txXfrm>
        <a:off x="2436293" y="0"/>
        <a:ext cx="1037331" cy="478465"/>
      </dsp:txXfrm>
    </dsp:sp>
    <dsp:sp modelId="{AFA92973-C7EE-438A-B243-43D2FD9FE281}">
      <dsp:nvSpPr>
        <dsp:cNvPr id="0" name=""/>
        <dsp:cNvSpPr/>
      </dsp:nvSpPr>
      <dsp:spPr>
        <a:xfrm>
          <a:off x="3542378" y="0"/>
          <a:ext cx="1278294" cy="478465"/>
        </a:xfrm>
        <a:prstGeom prst="chevron">
          <a:avLst/>
        </a:prstGeom>
        <a:solidFill>
          <a:srgbClr val="6B297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ts val="0"/>
            </a:spcAft>
          </a:pPr>
          <a:r>
            <a:rPr lang="en-AU" sz="1100" b="0" kern="1200" dirty="0" smtClean="0">
              <a:latin typeface="Arial" panose="020B0604020202020204" pitchFamily="34" charset="0"/>
              <a:cs typeface="Arial" panose="020B0604020202020204" pitchFamily="34" charset="0"/>
            </a:rPr>
            <a:t>Outcome Domain</a:t>
          </a:r>
          <a:endParaRPr lang="en-AU" sz="1100" b="0" kern="1200" dirty="0">
            <a:latin typeface="Arial" panose="020B0604020202020204" pitchFamily="34" charset="0"/>
            <a:cs typeface="Arial" panose="020B0604020202020204" pitchFamily="34" charset="0"/>
          </a:endParaRPr>
        </a:p>
      </dsp:txBody>
      <dsp:txXfrm>
        <a:off x="3781611" y="0"/>
        <a:ext cx="799829" cy="478465"/>
      </dsp:txXfrm>
    </dsp:sp>
    <dsp:sp modelId="{868CB6F9-6F86-4E80-9751-0D2D11C70621}">
      <dsp:nvSpPr>
        <dsp:cNvPr id="0" name=""/>
        <dsp:cNvSpPr/>
      </dsp:nvSpPr>
      <dsp:spPr>
        <a:xfrm>
          <a:off x="4643986" y="0"/>
          <a:ext cx="1278294" cy="478465"/>
        </a:xfrm>
        <a:prstGeom prst="chevron">
          <a:avLst/>
        </a:prstGeom>
        <a:solidFill>
          <a:srgbClr val="6B297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ts val="0"/>
            </a:spcAft>
          </a:pPr>
          <a:r>
            <a:rPr lang="en-AU" sz="1100" b="0" kern="1200" dirty="0" smtClean="0">
              <a:latin typeface="Arial" panose="020B0604020202020204" pitchFamily="34" charset="0"/>
              <a:cs typeface="Arial" panose="020B0604020202020204" pitchFamily="34" charset="0"/>
            </a:rPr>
            <a:t>Support Purpose</a:t>
          </a:r>
          <a:endParaRPr lang="en-AU" sz="1100" b="0" kern="1200" dirty="0">
            <a:latin typeface="Arial" panose="020B0604020202020204" pitchFamily="34" charset="0"/>
            <a:cs typeface="Arial" panose="020B0604020202020204" pitchFamily="34" charset="0"/>
          </a:endParaRPr>
        </a:p>
      </dsp:txBody>
      <dsp:txXfrm>
        <a:off x="4883219" y="0"/>
        <a:ext cx="799829" cy="478465"/>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2019-12-01T00:00:00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NDIA Document" ma:contentTypeID="0x010100F428C054AD4B442F90DFE3102753E0A8000EE8AF530FDBFA44B60302A64555A1D2" ma:contentTypeVersion="2" ma:contentTypeDescription="Create a new document." ma:contentTypeScope="" ma:versionID="618294362be060d79cc33ad72e732332">
  <xsd:schema xmlns:xsd="http://www.w3.org/2001/XMLSchema" xmlns:xs="http://www.w3.org/2001/XMLSchema" xmlns:p="http://schemas.microsoft.com/office/2006/metadata/properties" xmlns:ns2="58569e35-c074-42ac-b0e0-5012f8e6d690" xmlns:ns3="4eda4ad6-7ef7-4305-ba1e-934f809bdd01" xmlns:ns4="http://schemas.microsoft.com/sharepoint/v3/fields" targetNamespace="http://schemas.microsoft.com/office/2006/metadata/properties" ma:root="true" ma:fieldsID="fa30cef6cb5adb8ad3c06a220bc6138f" ns2:_="" ns3:_="" ns4:_="">
    <xsd:import namespace="58569e35-c074-42ac-b0e0-5012f8e6d690"/>
    <xsd:import namespace="4eda4ad6-7ef7-4305-ba1e-934f809bdd01"/>
    <xsd:import namespace="http://schemas.microsoft.com/sharepoint/v3/fields"/>
    <xsd:element name="properties">
      <xsd:complexType>
        <xsd:sequence>
          <xsd:element name="documentManagement">
            <xsd:complexType>
              <xsd:all>
                <xsd:element ref="ns2:EffectiveDate" minOccurs="0"/>
                <xsd:element ref="ns2:ResponsibleTeam" minOccurs="0"/>
                <xsd:element ref="ns2:ApprovedDate" minOccurs="0"/>
                <xsd:element ref="ns2:ReviewDate" minOccurs="0"/>
                <xsd:element ref="ns2:DocumentID" minOccurs="0"/>
                <xsd:element ref="ns4:DocumentType_1" minOccurs="0"/>
                <xsd:element ref="ns4:DocumentStatus_1" minOccurs="0"/>
                <xsd:element ref="ns4:NDIALocation_1" minOccurs="0"/>
                <xsd:element ref="ns4:NDIAAudience_1" minOccurs="0"/>
                <xsd:element ref="ns3:TaxKeywordTaxHTField"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569e35-c074-42ac-b0e0-5012f8e6d690" elementFormDefault="qualified">
    <xsd:import namespace="http://schemas.microsoft.com/office/2006/documentManagement/types"/>
    <xsd:import namespace="http://schemas.microsoft.com/office/infopath/2007/PartnerControls"/>
    <xsd:element name="EffectiveDate" ma:index="11" nillable="true" ma:displayName="Effective Date" ma:format="DateOnly" ma:internalName="EffectiveDate">
      <xsd:simpleType>
        <xsd:restriction base="dms:DateTime"/>
      </xsd:simpleType>
    </xsd:element>
    <xsd:element name="ResponsibleTeam" ma:index="12" nillable="true" ma:displayName="Responsible Team" ma:internalName="ResponsibleTeam">
      <xsd:simpleType>
        <xsd:restriction base="dms:Text"/>
      </xsd:simpleType>
    </xsd:element>
    <xsd:element name="ApprovedDate" ma:index="17" nillable="true" ma:displayName="Approved Date" ma:format="DateOnly" ma:internalName="ApprovedDate">
      <xsd:simpleType>
        <xsd:restriction base="dms:DateTime"/>
      </xsd:simpleType>
    </xsd:element>
    <xsd:element name="ReviewDate" ma:index="18" nillable="true" ma:displayName="Review Date" ma:format="DateOnly" ma:internalName="ReviewDate">
      <xsd:simpleType>
        <xsd:restriction base="dms:DateTime"/>
      </xsd:simpleType>
    </xsd:element>
    <xsd:element name="DocumentID" ma:index="19" nillable="true" ma:displayName="Document ID" ma:internalName="Document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da4ad6-7ef7-4305-ba1e-934f809bdd01" elementFormDefault="qualified">
    <xsd:import namespace="http://schemas.microsoft.com/office/2006/documentManagement/types"/>
    <xsd:import namespace="http://schemas.microsoft.com/office/infopath/2007/PartnerControls"/>
    <xsd:element name="TaxKeywordTaxHTField" ma:index="24" nillable="true" ma:taxonomy="true" ma:internalName="TaxKeywordTaxHTField" ma:taxonomyFieldName="TaxKeyword" ma:displayName="Enterprise Keywords" ma:fieldId="{23f27201-bee3-471e-b2e7-b64fd8b7ca38}" ma:taxonomyMulti="true" ma:sspId="9f4fc770-9e30-4a7e-9d49-5cad8851d1b4" ma:termSetId="00000000-0000-0000-0000-000000000000" ma:anchorId="00000000-0000-0000-0000-000000000000" ma:open="true" ma:isKeyword="true">
      <xsd:complexType>
        <xsd:sequence>
          <xsd:element ref="pc:Terms" minOccurs="0" maxOccurs="1"/>
        </xsd:sequence>
      </xsd:complexType>
    </xsd:element>
    <xsd:element name="TaxCatchAll" ma:index="25" nillable="true" ma:displayName="Taxonomy Catch All Column" ma:description="" ma:hidden="true" ma:list="{32fe88df-8d5c-43aa-8279-01d625dd9d33}" ma:internalName="TaxCatchAll" ma:showField="CatchAllData" ma:web="4eda4ad6-7ef7-4305-ba1e-934f809bdd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Type_1" ma:index="20" ma:taxonomy="true" ma:internalName="DocumentType_1" ma:taxonomyFieldName="DocumentType" ma:displayName="Document Type" ma:fieldId="{92fa6a2e-0d7e-4e78-be20-f9987db8b03b}" ma:sspId="9f4fc770-9e30-4a7e-9d49-5cad8851d1b4" ma:termSetId="c1a6297d-0dfe-40b3-a5c9-2e689fa1ec72" ma:anchorId="00000000-0000-0000-0000-000000000000" ma:open="false" ma:isKeyword="false">
      <xsd:complexType>
        <xsd:sequence>
          <xsd:element ref="pc:Terms" minOccurs="0" maxOccurs="1"/>
        </xsd:sequence>
      </xsd:complexType>
    </xsd:element>
    <xsd:element name="DocumentStatus_1" ma:index="21" ma:taxonomy="true" ma:internalName="DocumentStatus_1" ma:taxonomyFieldName="DocumentStatus" ma:displayName="Document Status" ma:fieldId="{e653d9f8-7d25-4bb5-be42-32f3d0f20f58}" ma:sspId="9f4fc770-9e30-4a7e-9d49-5cad8851d1b4" ma:termSetId="bc722b28-4e62-4d7a-bf70-cb15374b45d5" ma:anchorId="00000000-0000-0000-0000-000000000000" ma:open="false" ma:isKeyword="false">
      <xsd:complexType>
        <xsd:sequence>
          <xsd:element ref="pc:Terms" minOccurs="0" maxOccurs="1"/>
        </xsd:sequence>
      </xsd:complexType>
    </xsd:element>
    <xsd:element name="NDIALocation_1" ma:index="22" ma:taxonomy="true" ma:internalName="NDIALocation_1" ma:taxonomyFieldName="NDIALocation" ma:displayName="NDIA Location" ma:fieldId="{ab3aca8c-8deb-47ab-b3df-79adf1737f22}" ma:taxonomyMulti="true" ma:sspId="9f4fc770-9e30-4a7e-9d49-5cad8851d1b4" ma:termSetId="abc5f28b-2928-4173-84f3-68069e698d6a" ma:anchorId="00000000-0000-0000-0000-000000000000" ma:open="false" ma:isKeyword="false">
      <xsd:complexType>
        <xsd:sequence>
          <xsd:element ref="pc:Terms" minOccurs="0" maxOccurs="1"/>
        </xsd:sequence>
      </xsd:complexType>
    </xsd:element>
    <xsd:element name="NDIAAudience_1" ma:index="23" ma:taxonomy="true" ma:internalName="NDIAAudience_1" ma:taxonomyFieldName="NDIAAudience" ma:displayName="NDIA Audience" ma:default="-1;#All staff|60152733-a6e9-4070-8d91-7ad5c325687c" ma:fieldId="{80953672-57bc-454a-822a-283fae71a67c}" ma:taxonomyMulti="true" ma:sspId="9f4fc770-9e30-4a7e-9d49-5cad8851d1b4" ma:termSetId="c2e1a1a2-b298-42f5-a018-30de4c2dff0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6"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NDIALocation_1 xmlns="http://schemas.microsoft.com/sharepoint/v3/fields">
      <Terms xmlns="http://schemas.microsoft.com/office/infopath/2007/PartnerControls">
        <TermInfo xmlns="http://schemas.microsoft.com/office/infopath/2007/PartnerControls">
          <TermName xmlns="http://schemas.microsoft.com/office/infopath/2007/PartnerControls">Australia-wide</TermName>
          <TermId xmlns="http://schemas.microsoft.com/office/infopath/2007/PartnerControls">128ca0ae-5e24-49e1-a2ce-f7dc74366abc</TermId>
        </TermInfo>
      </Terms>
    </NDIALocation_1>
    <DocumentStatus_1 xmlns="http://schemas.microsoft.com/sharepoint/v3/fields">
      <Terms xmlns="http://schemas.microsoft.com/office/infopath/2007/PartnerControls">
        <TermInfo xmlns="http://schemas.microsoft.com/office/infopath/2007/PartnerControls">
          <TermName xmlns="http://schemas.microsoft.com/office/infopath/2007/PartnerControls">Approved</TermName>
          <TermId xmlns="http://schemas.microsoft.com/office/infopath/2007/PartnerControls">38d2d1ad-195e-4428-a55d-25a6b10fdc1d</TermId>
        </TermInfo>
      </Terms>
    </DocumentStatus_1>
    <ApprovedDate xmlns="58569e35-c074-42ac-b0e0-5012f8e6d690" xsi:nil="true"/>
    <NDIAAudience_1 xmlns="http://schemas.microsoft.com/sharepoint/v3/fields">
      <Terms xmlns="http://schemas.microsoft.com/office/infopath/2007/PartnerControls">
        <TermInfo xmlns="http://schemas.microsoft.com/office/infopath/2007/PartnerControls">
          <TermName xmlns="http://schemas.microsoft.com/office/infopath/2007/PartnerControls">All staff</TermName>
          <TermId xmlns="http://schemas.microsoft.com/office/infopath/2007/PartnerControls">60152733-a6e9-4070-8d91-7ad5c325687c</TermId>
        </TermInfo>
      </Terms>
    </NDIAAudience_1>
    <ReviewDate xmlns="58569e35-c074-42ac-b0e0-5012f8e6d690" xsi:nil="true"/>
    <TaxKeywordTaxHTField xmlns="4eda4ad6-7ef7-4305-ba1e-934f809bdd01">
      <Terms xmlns="http://schemas.microsoft.com/office/infopath/2007/PartnerControls"/>
    </TaxKeywordTaxHTField>
    <EffectiveDate xmlns="58569e35-c074-42ac-b0e0-5012f8e6d690">2021-07-01T00:00:00</EffectiveDate>
    <ResponsibleTeam xmlns="58569e35-c074-42ac-b0e0-5012f8e6d690" xsi:nil="true"/>
    <TaxCatchAll xmlns="4eda4ad6-7ef7-4305-ba1e-934f809bdd01">
      <Value>20</Value>
      <Value>12</Value>
      <Value>2</Value>
      <Value>1</Value>
    </TaxCatchAll>
    <DocumentID xmlns="58569e35-c074-42ac-b0e0-5012f8e6d690" xsi:nil="true"/>
    <DocumentType_1 xmlns="http://schemas.microsoft.com/sharepoint/v3/fields">
      <Terms xmlns="http://schemas.microsoft.com/office/infopath/2007/PartnerControls">
        <TermInfo xmlns="http://schemas.microsoft.com/office/infopath/2007/PartnerControls">
          <TermName xmlns="http://schemas.microsoft.com/office/infopath/2007/PartnerControls">Guideline</TermName>
          <TermId xmlns="http://schemas.microsoft.com/office/infopath/2007/PartnerControls">abfd1bff-0f84-49f6-b14a-0056f669037d</TermId>
        </TermInfo>
      </Terms>
    </DocumentType_1>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9A69E3B-2E69-4E76-90FF-9674736F98CA}">
  <ds:schemaRefs>
    <ds:schemaRef ds:uri="http://schemas.microsoft.com/sharepoint/v3/contenttype/forms"/>
  </ds:schemaRefs>
</ds:datastoreItem>
</file>

<file path=customXml/itemProps3.xml><?xml version="1.0" encoding="utf-8"?>
<ds:datastoreItem xmlns:ds="http://schemas.openxmlformats.org/officeDocument/2006/customXml" ds:itemID="{F151686B-10E3-4C50-98A1-AB5A8BD291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569e35-c074-42ac-b0e0-5012f8e6d690"/>
    <ds:schemaRef ds:uri="4eda4ad6-7ef7-4305-ba1e-934f809bdd01"/>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BC32D30-8ECC-4774-B97D-08B21D6372F2}">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58569e35-c074-42ac-b0e0-5012f8e6d690"/>
    <ds:schemaRef ds:uri="4eda4ad6-7ef7-4305-ba1e-934f809bdd01"/>
    <ds:schemaRef ds:uri="http://purl.org/dc/elements/1.1/"/>
    <ds:schemaRef ds:uri="http://schemas.microsoft.com/office/2006/metadata/properties"/>
    <ds:schemaRef ds:uri="http://schemas.microsoft.com/sharepoint/v3/fields"/>
    <ds:schemaRef ds:uri="http://www.w3.org/XML/1998/namespace"/>
    <ds:schemaRef ds:uri="http://purl.org/dc/dcmitype/"/>
  </ds:schemaRefs>
</ds:datastoreItem>
</file>

<file path=customXml/itemProps5.xml><?xml version="1.0" encoding="utf-8"?>
<ds:datastoreItem xmlns:ds="http://schemas.openxmlformats.org/officeDocument/2006/customXml" ds:itemID="{685C458E-F94C-4A79-98EB-E9B00D40F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32</Pages>
  <Words>13047</Words>
  <Characters>74370</Characters>
  <Application>Microsoft Office Word</Application>
  <DocSecurity>0</DocSecurity>
  <Lines>619</Lines>
  <Paragraphs>174</Paragraphs>
  <ScaleCrop>false</ScaleCrop>
  <HeadingPairs>
    <vt:vector size="2" baseType="variant">
      <vt:variant>
        <vt:lpstr>Title</vt:lpstr>
      </vt:variant>
      <vt:variant>
        <vt:i4>1</vt:i4>
      </vt:variant>
    </vt:vector>
  </HeadingPairs>
  <TitlesOfParts>
    <vt:vector size="1" baseType="lpstr">
      <vt:lpstr>ATHM and Consumables Code Guide 2021-22 v1.0</vt:lpstr>
    </vt:vector>
  </TitlesOfParts>
  <Company>FaHCSIA</Company>
  <LinksUpToDate>false</LinksUpToDate>
  <CharactersWithSpaces>87243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ATHM and Consumables Code Guide 2021-22 v1.0</dc:title>
  <dc:subject>Dec 2019 Update</dc:subject>
  <dc:creator>Rundle, Vincent</dc:creator>
  <cp:keywords/>
  <dc:description/>
  <cp:lastModifiedBy>Rundle, Vincent</cp:lastModifiedBy>
  <cp:revision>16</cp:revision>
  <cp:lastPrinted>2021-06-30T23:49:00Z</cp:lastPrinted>
  <dcterms:created xsi:type="dcterms:W3CDTF">2021-06-18T05:53:00Z</dcterms:created>
  <dcterms:modified xsi:type="dcterms:W3CDTF">2021-06-30T23:50:00Z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0x010100F428C054AD4B442F90DFE3102753E0A8000EE8AF530FDBFA44B60302A64555A1D2</vt:lpwstr>
  </property>
  <property fmtid="{D5CDD505-2E9C-101B-9397-08002B2CF9AE}" pid="3" name="TaxKeyword">
    <vt:lpwstr/>
  </property>
  <property fmtid="{D5CDD505-2E9C-101B-9397-08002B2CF9AE}" pid="4" name="NDIAAudience">
    <vt:lpwstr>1;#All staff|60152733-a6e9-4070-8d91-7ad5c325687c</vt:lpwstr>
  </property>
  <property fmtid="{D5CDD505-2E9C-101B-9397-08002B2CF9AE}" pid="5" name="DocumentStatus">
    <vt:lpwstr>12;#Approved|38d2d1ad-195e-4428-a55d-25a6b10fdc1d</vt:lpwstr>
  </property>
  <property fmtid="{D5CDD505-2E9C-101B-9397-08002B2CF9AE}" pid="6" name="NDIALocation">
    <vt:lpwstr>2;#Australia-wide|128ca0ae-5e24-49e1-a2ce-f7dc74366abc</vt:lpwstr>
  </property>
  <property fmtid="{D5CDD505-2E9C-101B-9397-08002B2CF9AE}" pid="7" name="DocumentType">
    <vt:lpwstr>20;#Template|134e8c49-a2b9-47ae-b156-db0bee5ca248</vt:lpwstr>
  </property>
</Properties>
</file>