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3FF" w14:textId="53D33FB2" w:rsidR="00A818C3" w:rsidRDefault="002D08BB" w:rsidP="00A818C3">
      <w:pPr>
        <w:pStyle w:val="Heading1"/>
      </w:pPr>
      <w:r>
        <w:t xml:space="preserve">Creating </w:t>
      </w:r>
      <w:r w:rsidR="00C6422B">
        <w:t>y</w:t>
      </w:r>
      <w:r>
        <w:t xml:space="preserve">our </w:t>
      </w:r>
      <w:r w:rsidR="00C6422B">
        <w:t>p</w:t>
      </w:r>
      <w:r>
        <w:t>lan</w:t>
      </w:r>
    </w:p>
    <w:p w14:paraId="492CF680" w14:textId="0FB13E5F" w:rsidR="0072317D" w:rsidRPr="00DB2D49" w:rsidRDefault="00A818C3" w:rsidP="00AB2378">
      <w:r w:rsidRPr="00DB2D49">
        <w:rPr>
          <w:rStyle w:val="Emphasis"/>
        </w:rPr>
        <w:t>Quick summary:</w:t>
      </w:r>
      <w:r w:rsidRPr="00DB2D49">
        <w:t xml:space="preserve"> </w:t>
      </w:r>
      <w:r w:rsidR="003E135D" w:rsidRPr="00DB2D49">
        <w:t>W</w:t>
      </w:r>
      <w:r w:rsidR="002D08BB" w:rsidRPr="00DB2D49">
        <w:t xml:space="preserve">e </w:t>
      </w:r>
      <w:r w:rsidR="00052F0E" w:rsidRPr="00DB2D49">
        <w:t xml:space="preserve">will </w:t>
      </w:r>
      <w:r w:rsidR="002D08BB" w:rsidRPr="00DB2D49">
        <w:t>work with you to create your plan. We</w:t>
      </w:r>
      <w:r w:rsidR="00363A04" w:rsidRPr="00DB2D49">
        <w:t>’</w:t>
      </w:r>
      <w:r w:rsidR="009121E3" w:rsidRPr="00DB2D49">
        <w:t>ll</w:t>
      </w:r>
      <w:r w:rsidR="002D08BB" w:rsidRPr="00DB2D49">
        <w:t xml:space="preserve"> have a conversation with you</w:t>
      </w:r>
      <w:r w:rsidR="00363A04" w:rsidRPr="00DB2D49">
        <w:t xml:space="preserve"> to </w:t>
      </w:r>
      <w:r w:rsidR="002D08BB" w:rsidRPr="00DB2D49">
        <w:t>help us decide what supports to fund in your plan</w:t>
      </w:r>
      <w:r w:rsidR="00363A04" w:rsidRPr="00DB2D49">
        <w:t>.</w:t>
      </w:r>
      <w:r w:rsidR="002D08BB" w:rsidRPr="00DB2D49">
        <w:t xml:space="preserve"> </w:t>
      </w:r>
      <w:r w:rsidR="00363A04" w:rsidRPr="00DB2D49">
        <w:t xml:space="preserve">We’ll also work with you to decide </w:t>
      </w:r>
      <w:r w:rsidR="002D08BB" w:rsidRPr="00DB2D49">
        <w:t xml:space="preserve">who will manage your funding, and when we’ll </w:t>
      </w:r>
      <w:r w:rsidR="005546E0" w:rsidRPr="00DB2D49">
        <w:t xml:space="preserve">change </w:t>
      </w:r>
      <w:r w:rsidR="002D08BB" w:rsidRPr="00DB2D49">
        <w:t>your plan</w:t>
      </w:r>
      <w:r w:rsidR="00BF4047" w:rsidRPr="00DB2D49">
        <w:t>.</w:t>
      </w:r>
    </w:p>
    <w:p w14:paraId="60231C07" w14:textId="3560D896" w:rsidR="00080A40" w:rsidRPr="007D3D29" w:rsidRDefault="00080A40" w:rsidP="00080A40">
      <w:pPr>
        <w:pStyle w:val="NormalWeb"/>
        <w:spacing w:before="120" w:beforeAutospacing="0" w:after="120" w:afterAutospacing="0"/>
        <w:rPr>
          <w:rFonts w:ascii="Arial" w:hAnsi="Arial" w:cs="Arial"/>
        </w:rPr>
      </w:pPr>
      <w:r w:rsidRPr="00DB2D49">
        <w:rPr>
          <w:rFonts w:ascii="Arial" w:hAnsi="Arial" w:cs="Arial"/>
          <w:b/>
          <w:bCs/>
          <w:color w:val="000000"/>
        </w:rPr>
        <w:t>Note</w:t>
      </w:r>
      <w:r w:rsidRPr="00DB2D49">
        <w:rPr>
          <w:rFonts w:ascii="Arial" w:hAnsi="Arial" w:cs="Arial"/>
        </w:rPr>
        <w:t xml:space="preserve">: </w:t>
      </w:r>
      <w:r w:rsidR="006325A0">
        <w:rPr>
          <w:rFonts w:ascii="Arial" w:hAnsi="Arial" w:cs="Arial"/>
        </w:rPr>
        <w:t>W</w:t>
      </w:r>
      <w:r w:rsidRPr="00DB2D49">
        <w:rPr>
          <w:rFonts w:ascii="Arial" w:hAnsi="Arial" w:cs="Arial"/>
        </w:rPr>
        <w:t xml:space="preserve">hen we say 'your plan' we mean your NDIS plan. If you’re looking for information about your community connections plan, go to </w:t>
      </w:r>
      <w:hyperlink r:id="rId11" w:anchor="community" w:history="1">
        <w:r w:rsidRPr="00E45029">
          <w:rPr>
            <w:rStyle w:val="Hyperlink"/>
            <w:rFonts w:ascii="Arial" w:hAnsi="Arial" w:cs="Arial"/>
          </w:rPr>
          <w:t>Our Guideline – Community Connections</w:t>
        </w:r>
        <w:r w:rsidR="008A45F3" w:rsidRPr="007D3D29">
          <w:rPr>
            <w:rFonts w:ascii="Arial" w:hAnsi="Arial" w:cs="Arial"/>
          </w:rPr>
          <w:t>.</w:t>
        </w:r>
      </w:hyperlink>
    </w:p>
    <w:p w14:paraId="3DF71109" w14:textId="05E2285E" w:rsidR="00080A40" w:rsidRDefault="00080A40" w:rsidP="00080A40">
      <w:pPr>
        <w:pStyle w:val="NormalWeb"/>
        <w:spacing w:before="120" w:beforeAutospacing="0" w:after="120" w:afterAutospacing="0"/>
        <w:rPr>
          <w:rFonts w:ascii="Arial" w:hAnsi="Arial" w:cs="Arial"/>
        </w:rPr>
      </w:pPr>
      <w:r w:rsidRPr="007D3D29">
        <w:rPr>
          <w:rFonts w:ascii="Arial" w:hAnsi="Arial" w:cs="Arial"/>
        </w:rPr>
        <w:t xml:space="preserve">If you’re looking for information about your child’s early connections plan, go to </w:t>
      </w:r>
      <w:hyperlink r:id="rId12" w:anchor="earlyconnections" w:history="1">
        <w:r w:rsidRPr="007D3D29">
          <w:rPr>
            <w:rStyle w:val="Hyperlink"/>
            <w:rFonts w:ascii="Arial" w:hAnsi="Arial" w:cs="Arial"/>
          </w:rPr>
          <w:t>Our Guideline – Early Connections</w:t>
        </w:r>
      </w:hyperlink>
      <w:r w:rsidRPr="007D3D29">
        <w:rPr>
          <w:rFonts w:ascii="Arial" w:hAnsi="Arial" w:cs="Arial"/>
        </w:rPr>
        <w:t>.</w:t>
      </w:r>
    </w:p>
    <w:p w14:paraId="5CF976AC" w14:textId="77777777" w:rsidR="00A818C3" w:rsidRDefault="00A818C3" w:rsidP="00A818C3">
      <w:pPr>
        <w:pStyle w:val="Heading2"/>
      </w:pPr>
      <w:r>
        <w:t>What’s on this page?</w:t>
      </w:r>
    </w:p>
    <w:p w14:paraId="694A8D15" w14:textId="77777777" w:rsidR="00A818C3" w:rsidRDefault="00A818C3" w:rsidP="00A818C3">
      <w:r w:rsidRPr="00AF11F4">
        <w:t>This page covers:</w:t>
      </w:r>
    </w:p>
    <w:p w14:paraId="60322FFC" w14:textId="4404670A" w:rsidR="00A5580E" w:rsidRDefault="00000000" w:rsidP="007C58FF">
      <w:pPr>
        <w:pStyle w:val="Bullet1"/>
        <w:numPr>
          <w:ilvl w:val="0"/>
          <w:numId w:val="5"/>
        </w:numPr>
      </w:pPr>
      <w:hyperlink w:anchor="_What_principles_do_1" w:history="1">
        <w:r w:rsidR="00A5580E" w:rsidRPr="00A5580E">
          <w:rPr>
            <w:rStyle w:val="Hyperlink"/>
          </w:rPr>
          <w:t>What principles do we follow to create your plan?</w:t>
        </w:r>
      </w:hyperlink>
    </w:p>
    <w:p w14:paraId="6C134E58" w14:textId="3A14710D" w:rsidR="002D08BB" w:rsidRPr="005235DD" w:rsidRDefault="003E1BD4" w:rsidP="007C58FF">
      <w:pPr>
        <w:pStyle w:val="Bullet1"/>
        <w:numPr>
          <w:ilvl w:val="0"/>
          <w:numId w:val="5"/>
        </w:numPr>
      </w:pPr>
      <w:r>
        <w:fldChar w:fldCharType="begin"/>
      </w:r>
      <w:r w:rsidR="0086056C">
        <w:instrText>HYPERLINK  \l "_What_is_an_4"</w:instrText>
      </w:r>
      <w:r>
        <w:fldChar w:fldCharType="separate"/>
      </w:r>
      <w:r w:rsidR="06622754" w:rsidRPr="003E1BD4">
        <w:rPr>
          <w:rStyle w:val="Hyperlink"/>
        </w:rPr>
        <w:t>What is an NDIS plan?</w:t>
      </w:r>
    </w:p>
    <w:p w14:paraId="3BB17F81" w14:textId="0D30811C" w:rsidR="002D08BB" w:rsidRDefault="003E1BD4" w:rsidP="007C58FF">
      <w:pPr>
        <w:pStyle w:val="Bullet1"/>
        <w:numPr>
          <w:ilvl w:val="0"/>
          <w:numId w:val="5"/>
        </w:numPr>
      </w:pPr>
      <w:r>
        <w:fldChar w:fldCharType="end"/>
      </w:r>
      <w:hyperlink w:anchor="_How_do_we_5">
        <w:r w:rsidR="0105CAED" w:rsidRPr="043CD437">
          <w:rPr>
            <w:rStyle w:val="Hyperlink"/>
          </w:rPr>
          <w:t>How do we create your plan?</w:t>
        </w:r>
      </w:hyperlink>
    </w:p>
    <w:p w14:paraId="23754351" w14:textId="5F61C822" w:rsidR="002D08BB" w:rsidRPr="00E17B64" w:rsidRDefault="00000000" w:rsidP="007C58FF">
      <w:pPr>
        <w:pStyle w:val="Bullet1"/>
        <w:numPr>
          <w:ilvl w:val="0"/>
          <w:numId w:val="5"/>
        </w:numPr>
        <w:rPr>
          <w:rStyle w:val="Hyperlink"/>
          <w:color w:val="auto"/>
          <w:u w:val="none"/>
        </w:rPr>
      </w:pPr>
      <w:hyperlink w:anchor="_How_do_we_7" w:history="1">
        <w:r w:rsidR="002D08BB" w:rsidRPr="00AF11F4">
          <w:rPr>
            <w:rStyle w:val="Hyperlink"/>
          </w:rPr>
          <w:t xml:space="preserve">How do we decide what supports to </w:t>
        </w:r>
        <w:r w:rsidR="00AF11F4">
          <w:rPr>
            <w:rStyle w:val="Hyperlink"/>
          </w:rPr>
          <w:t>include</w:t>
        </w:r>
        <w:r w:rsidR="002D08BB" w:rsidRPr="00AF11F4">
          <w:rPr>
            <w:rStyle w:val="Hyperlink"/>
          </w:rPr>
          <w:t xml:space="preserve"> in your plan?</w:t>
        </w:r>
      </w:hyperlink>
    </w:p>
    <w:p w14:paraId="5932B72C" w14:textId="6A7C92BC" w:rsidR="00F44945" w:rsidRDefault="00000000" w:rsidP="007C58FF">
      <w:pPr>
        <w:pStyle w:val="Bullet1"/>
        <w:numPr>
          <w:ilvl w:val="0"/>
          <w:numId w:val="5"/>
        </w:numPr>
      </w:pPr>
      <w:hyperlink w:anchor="_How_do_we_4">
        <w:r w:rsidR="00FB46F3">
          <w:rPr>
            <w:rStyle w:val="Hyperlink"/>
          </w:rPr>
          <w:t xml:space="preserve">What are </w:t>
        </w:r>
        <w:r w:rsidR="006619F4">
          <w:rPr>
            <w:rStyle w:val="Hyperlink"/>
          </w:rPr>
          <w:t>your</w:t>
        </w:r>
        <w:r w:rsidR="00FB46F3">
          <w:rPr>
            <w:rStyle w:val="Hyperlink"/>
          </w:rPr>
          <w:t xml:space="preserve"> options for managing your</w:t>
        </w:r>
        <w:r w:rsidR="00FB46F3" w:rsidRPr="2F319C86">
          <w:rPr>
            <w:rStyle w:val="Hyperlink"/>
          </w:rPr>
          <w:t xml:space="preserve"> funding?</w:t>
        </w:r>
      </w:hyperlink>
    </w:p>
    <w:p w14:paraId="0EC02C33" w14:textId="7065E306" w:rsidR="00052DD6" w:rsidRPr="009110FB" w:rsidRDefault="00000000" w:rsidP="007C58FF">
      <w:pPr>
        <w:pStyle w:val="Bullet1"/>
        <w:numPr>
          <w:ilvl w:val="0"/>
          <w:numId w:val="5"/>
        </w:numPr>
        <w:rPr>
          <w:rStyle w:val="Hyperlink"/>
          <w:color w:val="auto"/>
          <w:u w:val="none"/>
        </w:rPr>
      </w:pPr>
      <w:hyperlink w:anchor="_How_do_we_3">
        <w:r w:rsidR="4BF539CE" w:rsidRPr="2F319C86">
          <w:rPr>
            <w:rStyle w:val="Hyperlink"/>
          </w:rPr>
          <w:t>How long will your plan go for?</w:t>
        </w:r>
      </w:hyperlink>
      <w:r w:rsidR="7FD8A4E7" w:rsidRPr="2F319C86">
        <w:rPr>
          <w:rStyle w:val="Hyperlink"/>
        </w:rPr>
        <w:t xml:space="preserve"> </w:t>
      </w:r>
    </w:p>
    <w:p w14:paraId="4224E78E" w14:textId="3F5CAE45" w:rsidR="009248F7" w:rsidRPr="009110FB" w:rsidRDefault="00000000" w:rsidP="007C58FF">
      <w:pPr>
        <w:pStyle w:val="Bullet1"/>
        <w:numPr>
          <w:ilvl w:val="0"/>
          <w:numId w:val="5"/>
        </w:numPr>
      </w:pPr>
      <w:hyperlink w:anchor="_When_will_we">
        <w:r w:rsidR="5EFC9366" w:rsidRPr="2F319C86">
          <w:rPr>
            <w:rStyle w:val="Hyperlink"/>
          </w:rPr>
          <w:t xml:space="preserve">When will we </w:t>
        </w:r>
        <w:r w:rsidR="077EF88A" w:rsidRPr="2F319C86">
          <w:rPr>
            <w:rStyle w:val="Hyperlink"/>
          </w:rPr>
          <w:t>approve your plan?</w:t>
        </w:r>
      </w:hyperlink>
    </w:p>
    <w:p w14:paraId="31E6AA26" w14:textId="15F89180" w:rsidR="00E0780C" w:rsidRPr="009110FB" w:rsidRDefault="00000000" w:rsidP="007C58FF">
      <w:pPr>
        <w:pStyle w:val="Bullet1"/>
        <w:numPr>
          <w:ilvl w:val="0"/>
          <w:numId w:val="5"/>
        </w:numPr>
      </w:pPr>
      <w:hyperlink w:anchor="_What_happens_once_1">
        <w:r w:rsidR="5EFC9366" w:rsidRPr="2F319C86">
          <w:rPr>
            <w:rStyle w:val="Hyperlink"/>
          </w:rPr>
          <w:t>What happens once you have your plan?</w:t>
        </w:r>
      </w:hyperlink>
    </w:p>
    <w:p w14:paraId="5455005B" w14:textId="37F1F04F" w:rsidR="00E0780C" w:rsidRPr="009110FB" w:rsidRDefault="00000000" w:rsidP="007C58FF">
      <w:pPr>
        <w:pStyle w:val="Bullet1"/>
        <w:numPr>
          <w:ilvl w:val="0"/>
          <w:numId w:val="5"/>
        </w:numPr>
      </w:pPr>
      <w:hyperlink w:anchor="_Appendix_A:_Plan_2">
        <w:r w:rsidR="5EFC9366" w:rsidRPr="2F319C86">
          <w:rPr>
            <w:rStyle w:val="Hyperlink"/>
          </w:rPr>
          <w:t>Appendix A: Plan duration guidance</w:t>
        </w:r>
      </w:hyperlink>
    </w:p>
    <w:p w14:paraId="3ED9E7CE" w14:textId="167EB2E2" w:rsidR="00A818C3" w:rsidRDefault="00A818C3" w:rsidP="00A818C3">
      <w:r>
        <w:t xml:space="preserve">You </w:t>
      </w:r>
      <w:r w:rsidR="00636B24">
        <w:t xml:space="preserve">may </w:t>
      </w:r>
      <w:r>
        <w:t>also be interested in:</w:t>
      </w:r>
    </w:p>
    <w:p w14:paraId="489E9AAF" w14:textId="7D7F4B67" w:rsidR="002D08BB" w:rsidRPr="005235DD" w:rsidRDefault="00B4136A" w:rsidP="007C58FF">
      <w:pPr>
        <w:pStyle w:val="Bullet1"/>
        <w:numPr>
          <w:ilvl w:val="0"/>
          <w:numId w:val="6"/>
        </w:numPr>
      </w:pPr>
      <w:r>
        <w:fldChar w:fldCharType="begin"/>
      </w:r>
      <w:r w:rsidR="001610C0">
        <w:instrText>HYPERLINK "https://www.ndis.gov.au/improvements/our-guidelines-ndis-test-tasmania" \l "applying"</w:instrText>
      </w:r>
      <w:r>
        <w:fldChar w:fldCharType="separate"/>
      </w:r>
      <w:r w:rsidR="002D08BB" w:rsidRPr="00B4136A">
        <w:rPr>
          <w:rStyle w:val="Hyperlink"/>
        </w:rPr>
        <w:t>Applying to the NDIS</w:t>
      </w:r>
    </w:p>
    <w:p w14:paraId="4A4778DA" w14:textId="396FF385" w:rsidR="00966630" w:rsidRPr="005235DD" w:rsidRDefault="00B4136A" w:rsidP="007C58FF">
      <w:pPr>
        <w:pStyle w:val="Bullet1"/>
        <w:numPr>
          <w:ilvl w:val="0"/>
          <w:numId w:val="6"/>
        </w:numPr>
      </w:pPr>
      <w:r>
        <w:fldChar w:fldCharType="end"/>
      </w:r>
      <w:r w:rsidR="001936C1" w:rsidRPr="00615BB0">
        <w:fldChar w:fldCharType="begin"/>
      </w:r>
      <w:r w:rsidR="00226A81">
        <w:instrText>HYPERLINK "https://www.ndis.gov.au/improvements/our-guidelines-ndis-test-tasmania" \l "yourplan"</w:instrText>
      </w:r>
      <w:r w:rsidR="001936C1" w:rsidRPr="00615BB0">
        <w:fldChar w:fldCharType="separate"/>
      </w:r>
      <w:r w:rsidR="00EF21A0">
        <w:rPr>
          <w:rStyle w:val="Hyperlink"/>
        </w:rPr>
        <w:t>Y</w:t>
      </w:r>
      <w:r w:rsidR="00874160" w:rsidRPr="00615BB0">
        <w:rPr>
          <w:rStyle w:val="Hyperlink"/>
        </w:rPr>
        <w:t xml:space="preserve">our </w:t>
      </w:r>
      <w:r w:rsidR="00DB2D49" w:rsidRPr="00615BB0">
        <w:rPr>
          <w:rStyle w:val="Hyperlink"/>
        </w:rPr>
        <w:t>p</w:t>
      </w:r>
      <w:r w:rsidR="002D08BB" w:rsidRPr="00615BB0">
        <w:rPr>
          <w:rStyle w:val="Hyperlink"/>
        </w:rPr>
        <w:t>lan</w:t>
      </w:r>
    </w:p>
    <w:p w14:paraId="09592949" w14:textId="7098ACBC" w:rsidR="00C82D3B" w:rsidRPr="005235DD" w:rsidRDefault="001936C1" w:rsidP="007C58FF">
      <w:pPr>
        <w:pStyle w:val="Bullet1"/>
        <w:numPr>
          <w:ilvl w:val="0"/>
          <w:numId w:val="6"/>
        </w:numPr>
      </w:pPr>
      <w:r w:rsidRPr="00615BB0">
        <w:fldChar w:fldCharType="end"/>
      </w:r>
      <w:r w:rsidR="004D2152">
        <w:rPr>
          <w:lang w:val="en-US"/>
        </w:rPr>
        <w:fldChar w:fldCharType="begin"/>
      </w:r>
      <w:r w:rsidR="00C71668">
        <w:rPr>
          <w:lang w:val="en-US"/>
        </w:rPr>
        <w:instrText>HYPERLINK "https://www.ndis.gov.au/improvements/our-guidelines-ndis-test-tasmania" \l "changing"</w:instrText>
      </w:r>
      <w:r w:rsidR="004D2152">
        <w:rPr>
          <w:lang w:val="en-US"/>
        </w:rPr>
      </w:r>
      <w:r w:rsidR="004D2152">
        <w:rPr>
          <w:lang w:val="en-US"/>
        </w:rPr>
        <w:fldChar w:fldCharType="separate"/>
      </w:r>
      <w:r w:rsidR="00C82D3B" w:rsidRPr="004D2152">
        <w:rPr>
          <w:rStyle w:val="Hyperlink"/>
          <w:lang w:val="en-US"/>
        </w:rPr>
        <w:t>Chang</w:t>
      </w:r>
      <w:r w:rsidR="00064472" w:rsidRPr="004D2152">
        <w:rPr>
          <w:rStyle w:val="Hyperlink"/>
          <w:lang w:val="en-US"/>
        </w:rPr>
        <w:t>ing</w:t>
      </w:r>
      <w:r w:rsidR="00C82D3B" w:rsidRPr="004D2152">
        <w:rPr>
          <w:rStyle w:val="Hyperlink"/>
          <w:lang w:val="en-US"/>
        </w:rPr>
        <w:t xml:space="preserve"> </w:t>
      </w:r>
      <w:r w:rsidR="001A46B0" w:rsidRPr="004D2152">
        <w:rPr>
          <w:rStyle w:val="Hyperlink"/>
          <w:lang w:val="en-US"/>
        </w:rPr>
        <w:t>y</w:t>
      </w:r>
      <w:r w:rsidR="00C82D3B" w:rsidRPr="004D2152">
        <w:rPr>
          <w:rStyle w:val="Hyperlink"/>
          <w:lang w:val="en-US"/>
        </w:rPr>
        <w:t>our plan</w:t>
      </w:r>
    </w:p>
    <w:p w14:paraId="3714D69B" w14:textId="4CD602DA" w:rsidR="00F02D39" w:rsidRDefault="004D2152" w:rsidP="007C58FF">
      <w:pPr>
        <w:pStyle w:val="Bullet1"/>
        <w:numPr>
          <w:ilvl w:val="0"/>
          <w:numId w:val="6"/>
        </w:numPr>
      </w:pPr>
      <w:r>
        <w:rPr>
          <w:lang w:val="en-US"/>
        </w:rPr>
        <w:fldChar w:fldCharType="end"/>
      </w:r>
      <w:hyperlink r:id="rId13" w:anchor="reviewing" w:history="1">
        <w:r w:rsidR="00052DD6" w:rsidRPr="00615BB0">
          <w:rPr>
            <w:rStyle w:val="Hyperlink"/>
          </w:rPr>
          <w:t>Review</w:t>
        </w:r>
        <w:r w:rsidR="003C227F" w:rsidRPr="00615BB0">
          <w:rPr>
            <w:rStyle w:val="Hyperlink"/>
          </w:rPr>
          <w:t>in</w:t>
        </w:r>
        <w:bookmarkStart w:id="0" w:name="_What_is_an"/>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Start w:id="11" w:name="_What_is_an_1"/>
        <w:bookmarkEnd w:id="0"/>
        <w:bookmarkEnd w:id="1"/>
        <w:bookmarkEnd w:id="2"/>
        <w:bookmarkEnd w:id="3"/>
        <w:bookmarkEnd w:id="4"/>
        <w:bookmarkEnd w:id="5"/>
        <w:bookmarkEnd w:id="6"/>
        <w:bookmarkEnd w:id="7"/>
        <w:bookmarkEnd w:id="8"/>
        <w:bookmarkEnd w:id="9"/>
        <w:bookmarkEnd w:id="10"/>
        <w:bookmarkEnd w:id="11"/>
        <w:r w:rsidR="00DB2D49" w:rsidRPr="00615BB0">
          <w:rPr>
            <w:rStyle w:val="Hyperlink"/>
          </w:rPr>
          <w:t>g our decisions</w:t>
        </w:r>
      </w:hyperlink>
      <w:r w:rsidR="00F02D39">
        <w:br w:type="page"/>
      </w:r>
    </w:p>
    <w:p w14:paraId="02C866D3" w14:textId="77777777" w:rsidR="003E1BD4" w:rsidRPr="00CC20EC" w:rsidRDefault="003E1BD4" w:rsidP="003E1BD4">
      <w:pPr>
        <w:pStyle w:val="Heading2"/>
      </w:pPr>
      <w:bookmarkStart w:id="12" w:name="_What_principles_do_1"/>
      <w:bookmarkStart w:id="13" w:name="_What_is_an_2"/>
      <w:bookmarkEnd w:id="12"/>
      <w:bookmarkEnd w:id="13"/>
      <w:r w:rsidRPr="00CC20EC">
        <w:lastRenderedPageBreak/>
        <w:t xml:space="preserve">What principles do </w:t>
      </w:r>
      <w:r w:rsidRPr="00546A6F">
        <w:t>we</w:t>
      </w:r>
      <w:r w:rsidRPr="00CC20EC">
        <w:t xml:space="preserve"> follow to create your plan?</w:t>
      </w:r>
    </w:p>
    <w:p w14:paraId="1D91ACD6" w14:textId="77777777" w:rsidR="00F40769" w:rsidRPr="00F40769" w:rsidRDefault="00F40769" w:rsidP="00AE4D73">
      <w:r w:rsidRPr="00F40769">
        <w:t>The NDIS was set up as a world first approach to disability support. It puts people with disability at the centre of decision-making, through the principles of reasonable and necessary supports and individual choice and control.</w:t>
      </w:r>
    </w:p>
    <w:p w14:paraId="176A0003" w14:textId="77777777" w:rsidR="00F40769" w:rsidRDefault="00F40769" w:rsidP="00AE4D73">
      <w:pPr>
        <w:rPr>
          <w:b/>
          <w:bCs/>
        </w:rPr>
      </w:pPr>
      <w:r w:rsidRPr="00F40769">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6C1ADE34" w14:textId="77777777" w:rsidR="00FF63E3" w:rsidRPr="006A0346" w:rsidRDefault="00FF63E3" w:rsidP="00C065F5">
      <w:pPr>
        <w:pStyle w:val="Heading3"/>
      </w:pPr>
      <w:bookmarkStart w:id="14" w:name="_What_is_an_3"/>
      <w:bookmarkStart w:id="15" w:name="_What_supports_can"/>
      <w:bookmarkEnd w:id="14"/>
      <w:bookmarkEnd w:id="15"/>
      <w:r w:rsidRPr="006A0346">
        <w:t>What supports can we fund?</w:t>
      </w:r>
    </w:p>
    <w:p w14:paraId="5DCB64A7" w14:textId="77777777" w:rsidR="00FF63E3" w:rsidRPr="006A0346" w:rsidRDefault="00FF63E3" w:rsidP="00FF63E3">
      <w:r w:rsidRPr="006A0346">
        <w:t>NDIS supports should complement, not replace, other supports available to you. That’s why we consider:</w:t>
      </w:r>
    </w:p>
    <w:p w14:paraId="5EE14CEF" w14:textId="77777777" w:rsidR="00FF63E3" w:rsidRPr="006A0346" w:rsidRDefault="00FF63E3" w:rsidP="00FF63E3">
      <w:pPr>
        <w:pStyle w:val="Bullet1"/>
      </w:pPr>
      <w:r w:rsidRPr="006A0346">
        <w:t>the things you’re able to do for yourself</w:t>
      </w:r>
    </w:p>
    <w:p w14:paraId="045146BE" w14:textId="77777777" w:rsidR="00FF63E3" w:rsidRPr="006A0346" w:rsidRDefault="00FF63E3" w:rsidP="00FF63E3">
      <w:pPr>
        <w:pStyle w:val="Bullet1"/>
      </w:pPr>
      <w:r w:rsidRPr="006A0346">
        <w:t>support you have from others in your network, including family members, relatives, friends, local community services and mainstream government services.</w:t>
      </w:r>
    </w:p>
    <w:p w14:paraId="3D13994D" w14:textId="77777777" w:rsidR="00FF63E3" w:rsidRPr="006A0346" w:rsidRDefault="00FF63E3" w:rsidP="00FF63E3">
      <w:r>
        <w:t>We</w:t>
      </w:r>
      <w:r w:rsidRPr="006A0346">
        <w:t xml:space="preserve"> aim to help maximise your independence</w:t>
      </w:r>
      <w:r>
        <w:t>,</w:t>
      </w:r>
      <w:r w:rsidRPr="006A0346">
        <w:t xml:space="preserve"> by working with the local mainstream government and community services that help you live </w:t>
      </w:r>
      <w:r w:rsidRPr="005B4DD2">
        <w:t>an ordinary life.</w:t>
      </w:r>
      <w:r w:rsidRPr="006A0346">
        <w:t xml:space="preserve"> We all do best when we</w:t>
      </w:r>
      <w:r>
        <w:t>’re</w:t>
      </w:r>
      <w:r w:rsidRPr="006A0346">
        <w:t xml:space="preserve"> connect</w:t>
      </w:r>
      <w:r>
        <w:t>ed</w:t>
      </w:r>
      <w:r w:rsidRPr="006A0346">
        <w:t xml:space="preserve"> to our communities.</w:t>
      </w:r>
    </w:p>
    <w:p w14:paraId="33ECF43E" w14:textId="77777777" w:rsidR="00FF63E3" w:rsidRPr="006A0346" w:rsidRDefault="00FF63E3" w:rsidP="00FF63E3">
      <w:r w:rsidRPr="006A0346">
        <w:t xml:space="preserve">And as an active consumer, it’s important you </w:t>
      </w:r>
      <w:proofErr w:type="gramStart"/>
      <w:r w:rsidRPr="006A0346">
        <w:t>are able to</w:t>
      </w:r>
      <w:proofErr w:type="gramEnd"/>
      <w:r w:rsidRPr="006A0346">
        <w:t xml:space="preserve"> shop for and access providers who meet your needs</w:t>
      </w:r>
      <w:r>
        <w:t xml:space="preserve">. </w:t>
      </w:r>
      <w:r w:rsidRPr="006A0346">
        <w:t>We can help you find providers who meet your needs.</w:t>
      </w:r>
    </w:p>
    <w:p w14:paraId="2462BD20" w14:textId="77777777" w:rsidR="00FF63E3" w:rsidRDefault="00FF63E3" w:rsidP="00FF63E3">
      <w:r w:rsidRPr="006A0346">
        <w:t>Once we’ve considered your circumstances, we need to follow the rules determined under the law for the NDIS in our planning decisions.</w:t>
      </w:r>
      <w:r w:rsidRPr="006A0346">
        <w:rPr>
          <w:vertAlign w:val="superscript"/>
        </w:rPr>
        <w:endnoteReference w:id="2"/>
      </w:r>
      <w:r w:rsidRPr="006A0346">
        <w:t xml:space="preserve"> We fund supports that are </w:t>
      </w:r>
      <w:r w:rsidRPr="6B20882C">
        <w:t>reasonable and necessary.</w:t>
      </w:r>
    </w:p>
    <w:p w14:paraId="7AFE3CDA" w14:textId="77777777" w:rsidR="00FF63E3" w:rsidRPr="006A0346" w:rsidRDefault="00FF63E3" w:rsidP="00FF63E3">
      <w:r w:rsidRPr="006A0346">
        <w:t xml:space="preserve">This means we will only fund a support if it meets </w:t>
      </w:r>
      <w:proofErr w:type="gramStart"/>
      <w:r w:rsidRPr="37169836">
        <w:rPr>
          <w:b/>
          <w:bCs/>
        </w:rPr>
        <w:t>all</w:t>
      </w:r>
      <w:r w:rsidRPr="006A0346">
        <w:t xml:space="preserve"> of</w:t>
      </w:r>
      <w:proofErr w:type="gramEnd"/>
      <w:r w:rsidRPr="006A0346">
        <w:t xml:space="preserve"> the following criteria:</w:t>
      </w:r>
    </w:p>
    <w:p w14:paraId="06717B4C" w14:textId="77777777" w:rsidR="00FF63E3" w:rsidRPr="006A0346" w:rsidRDefault="00FF63E3" w:rsidP="00FF63E3">
      <w:pPr>
        <w:pStyle w:val="Bullet1"/>
      </w:pPr>
      <w:r w:rsidRPr="006A0346">
        <w:t>the support relate</w:t>
      </w:r>
      <w:r>
        <w:t>s</w:t>
      </w:r>
      <w:r w:rsidRPr="006A0346">
        <w:t xml:space="preserve"> to your disability</w:t>
      </w:r>
      <w:r w:rsidRPr="006A0346">
        <w:rPr>
          <w:vertAlign w:val="superscript"/>
        </w:rPr>
        <w:endnoteReference w:id="3"/>
      </w:r>
    </w:p>
    <w:p w14:paraId="4A93CF14" w14:textId="77777777" w:rsidR="00FF63E3" w:rsidRDefault="00FF63E3" w:rsidP="00FF63E3">
      <w:pPr>
        <w:pStyle w:val="Bullet1"/>
      </w:pPr>
      <w:r w:rsidRPr="006A0346">
        <w:t>the support will help you pursue your goals and aspirations</w:t>
      </w:r>
      <w:r w:rsidRPr="006A0346">
        <w:rPr>
          <w:vertAlign w:val="superscript"/>
        </w:rPr>
        <w:endnoteReference w:id="4"/>
      </w:r>
    </w:p>
    <w:p w14:paraId="237BFC26" w14:textId="77777777" w:rsidR="00FF63E3" w:rsidRPr="006A0346" w:rsidRDefault="00FF63E3" w:rsidP="00FF63E3">
      <w:pPr>
        <w:pStyle w:val="Bullet1"/>
      </w:pPr>
      <w:r w:rsidRPr="006A0346">
        <w:t>the support will help you undertake activities that will increase your social and economic participation</w:t>
      </w:r>
      <w:r w:rsidRPr="006A0346">
        <w:rPr>
          <w:vertAlign w:val="superscript"/>
        </w:rPr>
        <w:endnoteReference w:id="5"/>
      </w:r>
    </w:p>
    <w:p w14:paraId="6684F506" w14:textId="77777777" w:rsidR="00FF63E3" w:rsidRPr="006A0346" w:rsidRDefault="00FF63E3" w:rsidP="00FF63E3">
      <w:pPr>
        <w:pStyle w:val="Bullet1"/>
      </w:pPr>
      <w:r w:rsidRPr="006A0346">
        <w:t>the support is value for money,</w:t>
      </w:r>
      <w:r w:rsidRPr="006A0346">
        <w:rPr>
          <w:vertAlign w:val="superscript"/>
        </w:rPr>
        <w:endnoteReference w:id="6"/>
      </w:r>
      <w:r w:rsidRPr="006A0346">
        <w:t xml:space="preserve"> which means that the costs are reasonable:</w:t>
      </w:r>
    </w:p>
    <w:p w14:paraId="15B8E25D" w14:textId="41D10DD6" w:rsidR="00FF63E3" w:rsidRPr="006A0346" w:rsidRDefault="00FF63E3" w:rsidP="00FF63E3">
      <w:pPr>
        <w:numPr>
          <w:ilvl w:val="1"/>
          <w:numId w:val="35"/>
        </w:numPr>
      </w:pPr>
      <w:r w:rsidRPr="006A0346">
        <w:t>when compared to the benefits to be achieved, for example, whether purchasing the support is likely to reduce the cost of funding other supports in the long term</w:t>
      </w:r>
      <w:r w:rsidRPr="006A0346">
        <w:rPr>
          <w:vertAlign w:val="superscript"/>
        </w:rPr>
        <w:endnoteReference w:id="7"/>
      </w:r>
    </w:p>
    <w:p w14:paraId="70D0D4F0" w14:textId="77777777" w:rsidR="00FF63E3" w:rsidRPr="006A0346" w:rsidRDefault="00FF63E3" w:rsidP="00FF63E3">
      <w:pPr>
        <w:numPr>
          <w:ilvl w:val="1"/>
          <w:numId w:val="35"/>
        </w:numPr>
      </w:pPr>
      <w:r w:rsidRPr="006A0346">
        <w:lastRenderedPageBreak/>
        <w:t>when compared to alternative options that may provide you with the same outcome at a similar or cheaper cost</w:t>
      </w:r>
      <w:r w:rsidRPr="006A0346">
        <w:rPr>
          <w:vertAlign w:val="superscript"/>
        </w:rPr>
        <w:endnoteReference w:id="8"/>
      </w:r>
    </w:p>
    <w:p w14:paraId="1685DC26" w14:textId="77777777" w:rsidR="00FF63E3" w:rsidRPr="006A0346" w:rsidRDefault="00FF63E3" w:rsidP="00FF63E3">
      <w:pPr>
        <w:pStyle w:val="Bullet1"/>
      </w:pPr>
      <w:r w:rsidRPr="006A0346">
        <w:t>the support is likely to be effective and beneficial for you, having regard to good practice and evidence</w:t>
      </w:r>
      <w:r w:rsidRPr="006A0346">
        <w:rPr>
          <w:vertAlign w:val="superscript"/>
        </w:rPr>
        <w:endnoteReference w:id="9"/>
      </w:r>
    </w:p>
    <w:p w14:paraId="285B5315" w14:textId="77777777" w:rsidR="00FF63E3" w:rsidRPr="006A0346" w:rsidRDefault="00FF63E3" w:rsidP="00FF63E3">
      <w:pPr>
        <w:pStyle w:val="Bullet1"/>
      </w:pPr>
      <w:r>
        <w:t xml:space="preserve">you require the </w:t>
      </w:r>
      <w:r w:rsidRPr="006A0346">
        <w:t>support to complement the informal supports you have available, by taking into account what is reasonable for families, carers, informal networks and the community to provide</w:t>
      </w:r>
      <w:r w:rsidRPr="006A0346">
        <w:rPr>
          <w:vertAlign w:val="superscript"/>
        </w:rPr>
        <w:endnoteReference w:id="10"/>
      </w:r>
    </w:p>
    <w:p w14:paraId="528F05B9" w14:textId="77777777" w:rsidR="00FF63E3" w:rsidRPr="006A0346" w:rsidRDefault="00FF63E3" w:rsidP="00FF63E3">
      <w:pPr>
        <w:pStyle w:val="Bullet1"/>
      </w:pPr>
      <w:r w:rsidRPr="006A0346">
        <w:t>the support is most appropriately funded or provided by the NDIS</w:t>
      </w:r>
      <w:r>
        <w:t xml:space="preserve"> and </w:t>
      </w:r>
      <w:r w:rsidRPr="006A0346">
        <w:t>not more appropriately funded by another service system, agency, person or body, such as the education system or the health system.</w:t>
      </w:r>
      <w:r w:rsidRPr="006A0346">
        <w:rPr>
          <w:vertAlign w:val="superscript"/>
        </w:rPr>
        <w:endnoteReference w:id="11"/>
      </w:r>
      <w:r w:rsidRPr="006A0346">
        <w:t xml:space="preserve"> We can’t fund a support if it’s the responsibility of another service system</w:t>
      </w:r>
      <w:r>
        <w:t>.</w:t>
      </w:r>
    </w:p>
    <w:p w14:paraId="53DB73C8" w14:textId="77777777" w:rsidR="00FF63E3" w:rsidRPr="006A0346" w:rsidRDefault="00FF63E3" w:rsidP="006E32DB">
      <w:pPr>
        <w:pStyle w:val="Heading3"/>
      </w:pPr>
      <w:r w:rsidRPr="006A0346">
        <w:t>What supports don’t we fund?</w:t>
      </w:r>
    </w:p>
    <w:p w14:paraId="24F596E0" w14:textId="77777777" w:rsidR="00FF63E3" w:rsidRPr="006A0346" w:rsidRDefault="00FF63E3" w:rsidP="00FF63E3">
      <w:r w:rsidRPr="006A0346">
        <w:t>We do not fund a support if:</w:t>
      </w:r>
      <w:r w:rsidRPr="006A0346">
        <w:rPr>
          <w:vertAlign w:val="superscript"/>
        </w:rPr>
        <w:endnoteReference w:id="12"/>
      </w:r>
    </w:p>
    <w:p w14:paraId="7CA9D355" w14:textId="77777777" w:rsidR="00FF63E3" w:rsidRPr="006A0346" w:rsidRDefault="00FF63E3" w:rsidP="00FF63E3">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3"/>
      </w:r>
    </w:p>
    <w:p w14:paraId="1A1D5A6B" w14:textId="77777777" w:rsidR="00FF63E3" w:rsidRPr="006A0346" w:rsidRDefault="00FF63E3" w:rsidP="00FF63E3">
      <w:pPr>
        <w:pStyle w:val="Bullet1"/>
      </w:pPr>
      <w:r w:rsidRPr="006A0346">
        <w:t xml:space="preserve">it </w:t>
      </w:r>
      <w:r w:rsidRPr="004658E6">
        <w:rPr>
          <w:rStyle w:val="Emphasis"/>
        </w:rPr>
        <w:t>does</w:t>
      </w:r>
      <w:r w:rsidRPr="006A0346">
        <w:rPr>
          <w:b/>
        </w:rPr>
        <w:t>n</w:t>
      </w:r>
      <w:r>
        <w:rPr>
          <w:b/>
        </w:rPr>
        <w:t>’</w:t>
      </w:r>
      <w:r w:rsidRPr="006A0346">
        <w:rPr>
          <w:b/>
        </w:rPr>
        <w:t>t relate</w:t>
      </w:r>
      <w:r w:rsidRPr="006A0346">
        <w:t xml:space="preserve"> to your disability</w:t>
      </w:r>
      <w:r w:rsidRPr="006A0346">
        <w:rPr>
          <w:vertAlign w:val="superscript"/>
        </w:rPr>
        <w:endnoteReference w:id="14"/>
      </w:r>
    </w:p>
    <w:p w14:paraId="73227C21" w14:textId="77777777" w:rsidR="00FF63E3" w:rsidRPr="006A0346" w:rsidRDefault="00FF63E3" w:rsidP="00FF63E3">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5"/>
      </w:r>
    </w:p>
    <w:p w14:paraId="0D010636" w14:textId="77777777" w:rsidR="00FF63E3" w:rsidRPr="006A0346" w:rsidRDefault="00FF63E3" w:rsidP="00FF63E3">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14:paraId="7B5801C8" w14:textId="77777777" w:rsidR="00FF63E3" w:rsidRPr="006A0346" w:rsidRDefault="00FF63E3" w:rsidP="00FF63E3">
      <w:pPr>
        <w:pStyle w:val="Bullet1"/>
      </w:pPr>
      <w:r w:rsidRPr="006A0346">
        <w:t xml:space="preserve">providing the support would be </w:t>
      </w:r>
      <w:r w:rsidRPr="006A0346">
        <w:rPr>
          <w:b/>
        </w:rPr>
        <w:t>against the law</w:t>
      </w:r>
      <w:r w:rsidRPr="006A0346">
        <w:rPr>
          <w:vertAlign w:val="superscript"/>
        </w:rPr>
        <w:endnoteReference w:id="17"/>
      </w:r>
    </w:p>
    <w:p w14:paraId="7A495063" w14:textId="77777777" w:rsidR="00FF63E3" w:rsidRPr="006A0346" w:rsidRDefault="00FF63E3" w:rsidP="00FF63E3">
      <w:pPr>
        <w:pStyle w:val="Bullet1"/>
      </w:pPr>
      <w:r w:rsidRPr="006A0346">
        <w:t xml:space="preserve">it consists of </w:t>
      </w:r>
      <w:r w:rsidRPr="006A0346">
        <w:rPr>
          <w:b/>
        </w:rPr>
        <w:t>income replacement</w:t>
      </w:r>
      <w:r w:rsidRPr="006A0346">
        <w:rPr>
          <w:vertAlign w:val="superscript"/>
        </w:rPr>
        <w:endnoteReference w:id="18"/>
      </w:r>
    </w:p>
    <w:p w14:paraId="699DD42F" w14:textId="77777777" w:rsidR="00FF63E3" w:rsidRDefault="00FF63E3" w:rsidP="00FF63E3">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w:t>
      </w:r>
      <w:r>
        <w:t>meant</w:t>
      </w:r>
      <w:r w:rsidRPr="006A0346">
        <w:t xml:space="preserve"> to complement each other to form a government safety net. Like all Australians, NDIS participants continue to have access to these systems. We can’t fund a support if it’s the responsibility of another service.</w:t>
      </w:r>
    </w:p>
    <w:p w14:paraId="66E1F067" w14:textId="77777777" w:rsidR="00FF63E3" w:rsidRPr="006A0346" w:rsidRDefault="00FF63E3" w:rsidP="00C72F70">
      <w:pPr>
        <w:pStyle w:val="Heading3"/>
      </w:pPr>
      <w:r w:rsidRPr="006A0346">
        <w:t>How do we manage the financial sustainability of the NDIS?</w:t>
      </w:r>
    </w:p>
    <w:p w14:paraId="04D09DC0" w14:textId="77777777" w:rsidR="00FF63E3" w:rsidRPr="006A0346" w:rsidRDefault="00FF63E3" w:rsidP="00FF63E3">
      <w:r>
        <w:t>As t</w:t>
      </w:r>
      <w:r w:rsidRPr="006A0346">
        <w:t>he NDIS is an insurance scheme</w:t>
      </w:r>
      <w:r>
        <w:t xml:space="preserve"> </w:t>
      </w:r>
      <w:r w:rsidRPr="006A0346">
        <w:t>one of our core functions is to manage the financial sustainability of the Scheme.</w:t>
      </w:r>
      <w:r w:rsidRPr="006A0346">
        <w:rPr>
          <w:vertAlign w:val="superscript"/>
        </w:rPr>
        <w:endnoteReference w:id="20"/>
      </w:r>
    </w:p>
    <w:p w14:paraId="52408BAA" w14:textId="77777777" w:rsidR="00FF63E3" w:rsidRDefault="00FF63E3" w:rsidP="00FF63E3">
      <w:r w:rsidRPr="006A0346">
        <w:t xml:space="preserve">When </w:t>
      </w:r>
      <w:r>
        <w:t>we decide what</w:t>
      </w:r>
      <w:r w:rsidRPr="006A0346">
        <w:t xml:space="preserve"> supports we fund in your plan, we must also </w:t>
      </w:r>
      <w:r>
        <w:t>think about</w:t>
      </w:r>
      <w:r w:rsidRPr="006A0346">
        <w:t xml:space="preserve"> </w:t>
      </w:r>
      <w:r>
        <w:t>maintaining</w:t>
      </w:r>
      <w:r w:rsidRPr="006A0346">
        <w:t xml:space="preserve"> the </w:t>
      </w:r>
      <w:r w:rsidRPr="006A0346">
        <w:rPr>
          <w:b/>
        </w:rPr>
        <w:t>financial sustainability of the NDIS</w:t>
      </w:r>
      <w:r w:rsidRPr="006A0346">
        <w:t>.</w:t>
      </w:r>
      <w:r w:rsidRPr="006A0346">
        <w:rPr>
          <w:vertAlign w:val="superscript"/>
        </w:rPr>
        <w:endnoteReference w:id="21"/>
      </w:r>
    </w:p>
    <w:p w14:paraId="113AEC73" w14:textId="77777777" w:rsidR="00FF63E3" w:rsidRPr="006A0346" w:rsidRDefault="00FF63E3" w:rsidP="00FF63E3">
      <w:r w:rsidRPr="006A0346">
        <w:lastRenderedPageBreak/>
        <w:t xml:space="preserve">This means we must work within our funding budget, set through agreements between the Australian, </w:t>
      </w:r>
      <w:r>
        <w:t>and S</w:t>
      </w:r>
      <w:r w:rsidRPr="006A0346">
        <w:t xml:space="preserve">tate and </w:t>
      </w:r>
      <w:r>
        <w:t>T</w:t>
      </w:r>
      <w:r w:rsidRPr="006A0346">
        <w:t>erritory governments.</w:t>
      </w:r>
    </w:p>
    <w:p w14:paraId="1C8DBCA4" w14:textId="77777777" w:rsidR="00FF63E3" w:rsidRDefault="00FF63E3" w:rsidP="00FF63E3">
      <w:r>
        <w:t>T</w:t>
      </w:r>
      <w:r w:rsidRPr="006A0346">
        <w:t>he NDIS is only one part of the broader National Disability Strategy that supports people living with disability.</w:t>
      </w:r>
    </w:p>
    <w:p w14:paraId="048A9049" w14:textId="77777777" w:rsidR="00FF63E3" w:rsidRPr="006A0346" w:rsidRDefault="00FF63E3" w:rsidP="00FF63E3">
      <w:r w:rsidRPr="006A0346">
        <w:t>The overall success and sustainability of the National Disability Strategy relies on:</w:t>
      </w:r>
    </w:p>
    <w:p w14:paraId="52CDF68B" w14:textId="77777777" w:rsidR="00FF63E3" w:rsidRPr="006A0346" w:rsidRDefault="00FF63E3" w:rsidP="00FF63E3">
      <w:pPr>
        <w:pStyle w:val="Bullet1"/>
      </w:pPr>
      <w:r w:rsidRPr="006A0346">
        <w:t>people accessing their informal support network to get the help they need from day</w:t>
      </w:r>
      <w:r>
        <w:t>-</w:t>
      </w:r>
      <w:r w:rsidRPr="006A0346">
        <w:t>to</w:t>
      </w:r>
      <w:r>
        <w:t>-</w:t>
      </w:r>
      <w:r w:rsidRPr="006A0346">
        <w:t>day</w:t>
      </w:r>
    </w:p>
    <w:p w14:paraId="42780AE9" w14:textId="77777777" w:rsidR="00FF63E3" w:rsidRPr="006A0346" w:rsidRDefault="00FF63E3" w:rsidP="00FF63E3">
      <w:pPr>
        <w:pStyle w:val="Bullet1"/>
      </w:pPr>
      <w:r w:rsidRPr="006A0346">
        <w:t>people using their personal income to pay for their day</w:t>
      </w:r>
      <w:r>
        <w:t>-</w:t>
      </w:r>
      <w:r w:rsidRPr="006A0346">
        <w:t>to</w:t>
      </w:r>
      <w:r>
        <w:t>-</w:t>
      </w:r>
      <w:r w:rsidRPr="006A0346">
        <w:t>day living expenses, as expected of all Australians</w:t>
      </w:r>
    </w:p>
    <w:p w14:paraId="12477360" w14:textId="6CEA1688" w:rsidR="00FF63E3" w:rsidRPr="006A0346" w:rsidRDefault="00FF63E3" w:rsidP="00FF63E3">
      <w:pPr>
        <w:pStyle w:val="Bullet1"/>
      </w:pPr>
      <w:r w:rsidRPr="006A0346">
        <w:t xml:space="preserve">mainstream and community services being available from state and territory governments, and other federal government programs </w:t>
      </w:r>
      <w:r w:rsidR="002F4BC4">
        <w:t>like</w:t>
      </w:r>
      <w:r w:rsidRPr="006A0346">
        <w:t xml:space="preserve"> Medicare</w:t>
      </w:r>
    </w:p>
    <w:p w14:paraId="5A21DE79" w14:textId="77777777" w:rsidR="00FF63E3" w:rsidRPr="006A0346" w:rsidRDefault="00FF63E3" w:rsidP="00FF63E3">
      <w:pPr>
        <w:pStyle w:val="Bullet1"/>
      </w:pPr>
      <w:r w:rsidRPr="006A0346">
        <w:t>a fair distribution of NDIS supports to those who need them, provided within our funding budget.</w:t>
      </w:r>
    </w:p>
    <w:p w14:paraId="6060B56D" w14:textId="77777777" w:rsidR="00FF63E3" w:rsidRPr="006A0346" w:rsidRDefault="00FF63E3" w:rsidP="00FF63E3">
      <w:r w:rsidRPr="006A0346">
        <w:t xml:space="preserve">Staying within our budget </w:t>
      </w:r>
      <w:r>
        <w:t>means</w:t>
      </w:r>
      <w:r w:rsidRPr="006A0346">
        <w:t xml:space="preserve"> the NDIS will be here to support generations of Australians and their families.</w:t>
      </w:r>
    </w:p>
    <w:p w14:paraId="791CFEE5" w14:textId="77777777" w:rsidR="00FF63E3" w:rsidRPr="006A0346" w:rsidRDefault="00FF63E3" w:rsidP="00C72F70">
      <w:pPr>
        <w:pStyle w:val="Heading3"/>
      </w:pPr>
      <w:r w:rsidRPr="006A0346">
        <w:t>What principles do we use to create your</w:t>
      </w:r>
      <w:r>
        <w:t xml:space="preserve"> </w:t>
      </w:r>
      <w:r w:rsidRPr="006A0346">
        <w:t>plan?</w:t>
      </w:r>
    </w:p>
    <w:p w14:paraId="686B9166" w14:textId="77777777" w:rsidR="00FF63E3" w:rsidRPr="006A0346" w:rsidRDefault="00FF63E3" w:rsidP="00FF63E3">
      <w:r w:rsidRPr="006A0346">
        <w:t>We use the following 7 principles, to create plans that help you get the reasonable and necessary supports you need, and to make sure the Scheme is financially sustainable:</w:t>
      </w:r>
    </w:p>
    <w:p w14:paraId="01B5D9CA" w14:textId="13A7CD7E" w:rsidR="00FF63E3" w:rsidRDefault="00000000" w:rsidP="00FF63E3">
      <w:pPr>
        <w:pStyle w:val="Bullet1"/>
      </w:pPr>
      <w:hyperlink w:anchor="_Fair_for_everyone,_1" w:history="1">
        <w:r w:rsidR="00FF63E3" w:rsidRPr="00735F80">
          <w:rPr>
            <w:rStyle w:val="Hyperlink"/>
          </w:rPr>
          <w:t>Fair for everyone, both today and for future generations</w:t>
        </w:r>
      </w:hyperlink>
    </w:p>
    <w:p w14:paraId="3870C4CB" w14:textId="361124A0" w:rsidR="00FF63E3" w:rsidRPr="006A0346" w:rsidRDefault="00000000" w:rsidP="00FF63E3">
      <w:pPr>
        <w:pStyle w:val="Bullet1"/>
      </w:pPr>
      <w:hyperlink w:anchor="_Fair_funding_to_1" w:history="1">
        <w:r w:rsidR="00FF63E3" w:rsidRPr="006A0346">
          <w:rPr>
            <w:color w:val="0000FF" w:themeColor="hyperlink"/>
            <w:u w:val="single"/>
          </w:rPr>
          <w:t>Fair funding to pursue your goals</w:t>
        </w:r>
      </w:hyperlink>
    </w:p>
    <w:p w14:paraId="593A723E" w14:textId="7E4C3E9E" w:rsidR="00FF63E3" w:rsidRPr="006A0346" w:rsidRDefault="00000000" w:rsidP="00FF63E3">
      <w:pPr>
        <w:pStyle w:val="Bullet1"/>
      </w:pPr>
      <w:hyperlink w:anchor="_Evidence-based_best_practice_1" w:history="1">
        <w:r w:rsidR="00FF63E3" w:rsidRPr="006A0346">
          <w:rPr>
            <w:color w:val="0000FF" w:themeColor="hyperlink"/>
            <w:u w:val="single"/>
          </w:rPr>
          <w:t>Evidence-based best practice</w:t>
        </w:r>
      </w:hyperlink>
    </w:p>
    <w:p w14:paraId="323DA4D8" w14:textId="4B78AB7F" w:rsidR="00FF63E3" w:rsidRPr="006A0346" w:rsidRDefault="00000000" w:rsidP="00FF63E3">
      <w:pPr>
        <w:pStyle w:val="Bullet1"/>
      </w:pPr>
      <w:hyperlink w:anchor="_Fair_early_investments_1" w:history="1">
        <w:r w:rsidR="00FF63E3" w:rsidRPr="006A0346">
          <w:rPr>
            <w:color w:val="0000FF" w:themeColor="hyperlink"/>
            <w:u w:val="single"/>
          </w:rPr>
          <w:t>Fair early investments</w:t>
        </w:r>
      </w:hyperlink>
    </w:p>
    <w:p w14:paraId="01E9B0AA" w14:textId="53FF077E" w:rsidR="00FF63E3" w:rsidRPr="006A0346" w:rsidRDefault="00000000" w:rsidP="00FF63E3">
      <w:pPr>
        <w:pStyle w:val="Bullet1"/>
      </w:pPr>
      <w:hyperlink w:anchor="_Fair_support_across_1" w:history="1">
        <w:r w:rsidR="00FF63E3" w:rsidRPr="006A0346">
          <w:rPr>
            <w:color w:val="0000FF" w:themeColor="hyperlink"/>
            <w:u w:val="single"/>
          </w:rPr>
          <w:t>Fair support across service systems</w:t>
        </w:r>
      </w:hyperlink>
    </w:p>
    <w:p w14:paraId="7D2B1417" w14:textId="7958837D" w:rsidR="00FF63E3" w:rsidRPr="006A0346" w:rsidRDefault="00000000" w:rsidP="00FF63E3">
      <w:pPr>
        <w:pStyle w:val="Bullet1"/>
      </w:pPr>
      <w:hyperlink w:anchor="_Fair_supports_for_1" w:history="1">
        <w:r w:rsidR="00FF63E3" w:rsidRPr="006A0346">
          <w:rPr>
            <w:color w:val="0000FF" w:themeColor="hyperlink"/>
            <w:u w:val="single"/>
          </w:rPr>
          <w:t>Fair supports for your disability needs</w:t>
        </w:r>
      </w:hyperlink>
    </w:p>
    <w:p w14:paraId="78AEA83F" w14:textId="09F64DE8" w:rsidR="00FF63E3" w:rsidRPr="006A0346" w:rsidRDefault="00000000" w:rsidP="00FF63E3">
      <w:pPr>
        <w:pStyle w:val="Bullet1"/>
      </w:pPr>
      <w:hyperlink w:anchor="_Fair_assistance_from_1" w:history="1">
        <w:r w:rsidR="00FF63E3" w:rsidRPr="006A0346">
          <w:rPr>
            <w:color w:val="0000FF" w:themeColor="hyperlink"/>
            <w:u w:val="single"/>
          </w:rPr>
          <w:t>Fair assistance from multiple programs</w:t>
        </w:r>
      </w:hyperlink>
    </w:p>
    <w:p w14:paraId="5F796D66" w14:textId="77777777" w:rsidR="00FF63E3" w:rsidRPr="006A0346" w:rsidRDefault="00FF63E3" w:rsidP="00184EE4">
      <w:pPr>
        <w:pStyle w:val="Heading4"/>
      </w:pPr>
      <w:bookmarkStart w:id="16" w:name="_Fair_for_everyone,_1"/>
      <w:bookmarkEnd w:id="16"/>
      <w:r w:rsidRPr="006A0346">
        <w:t>Fair for everyone, both today and for future generations</w:t>
      </w:r>
    </w:p>
    <w:p w14:paraId="5066CD47" w14:textId="77777777" w:rsidR="00FF63E3" w:rsidRPr="006A0346" w:rsidRDefault="00FF63E3" w:rsidP="00FF63E3">
      <w:r w:rsidRPr="006A0346">
        <w:t xml:space="preserve">While we </w:t>
      </w:r>
      <w:r>
        <w:t>think about</w:t>
      </w:r>
      <w:r w:rsidRPr="006A0346">
        <w:t xml:space="preserve"> your individual circumstances and disability needs, we also need to make consistent decisions and treat people fairly.</w:t>
      </w:r>
    </w:p>
    <w:p w14:paraId="12DDF3DD" w14:textId="77777777" w:rsidR="00FF63E3" w:rsidRDefault="00FF63E3" w:rsidP="00FF63E3">
      <w:r w:rsidRPr="006A0346">
        <w:t>This means participants with similar circumstances and disability needs</w:t>
      </w:r>
      <w:r>
        <w:t>,</w:t>
      </w:r>
      <w:r w:rsidRPr="006A0346">
        <w:t xml:space="preserve"> should receive similar amounts of supports in their plans. We also need to </w:t>
      </w:r>
      <w:r>
        <w:t>make sure</w:t>
      </w:r>
      <w:r w:rsidRPr="006A0346">
        <w:t xml:space="preserve"> the total cost of all participant plans </w:t>
      </w:r>
      <w:proofErr w:type="gramStart"/>
      <w:r w:rsidRPr="006A0346">
        <w:t>are</w:t>
      </w:r>
      <w:proofErr w:type="gramEnd"/>
      <w:r w:rsidRPr="006A0346">
        <w:t xml:space="preserve"> within the overall NDIS budget set by governments.</w:t>
      </w:r>
    </w:p>
    <w:p w14:paraId="67E11B4E" w14:textId="77777777" w:rsidR="00FF63E3" w:rsidRPr="006A0346" w:rsidRDefault="00FF63E3" w:rsidP="00FF63E3">
      <w:r w:rsidRPr="006A0346">
        <w:lastRenderedPageBreak/>
        <w:t>Each support in your plan must be reasonable and necessary</w:t>
      </w:r>
      <w:r>
        <w:t>.</w:t>
      </w:r>
      <w:r w:rsidRPr="006A0346">
        <w:t xml:space="preserve"> </w:t>
      </w:r>
      <w:r>
        <w:t>T</w:t>
      </w:r>
      <w:r w:rsidRPr="006A0346">
        <w: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w:t>
      </w:r>
      <w:r>
        <w:t xml:space="preserve">Information about what supports we’d usually include in your plan </w:t>
      </w:r>
      <w:r w:rsidRPr="006A0346">
        <w:t>helps guide this process.</w:t>
      </w:r>
    </w:p>
    <w:p w14:paraId="41E17E1D" w14:textId="77777777" w:rsidR="00FF63E3" w:rsidRPr="006A0346" w:rsidRDefault="00FF63E3" w:rsidP="00FF63E3">
      <w:r>
        <w:t xml:space="preserve">This information </w:t>
      </w:r>
      <w:r w:rsidRPr="006A0346">
        <w:t xml:space="preserve">also helps to guide the consistency of our </w:t>
      </w:r>
      <w:r w:rsidRPr="00D77280">
        <w:t>decision-making</w:t>
      </w:r>
      <w:r w:rsidRPr="006A0346">
        <w:t xml:space="preserve"> process. We use </w:t>
      </w:r>
      <w:r>
        <w:t>it</w:t>
      </w:r>
      <w:r w:rsidRPr="006A0346">
        <w:t xml:space="preserve"> to check your overall plan</w:t>
      </w:r>
      <w:r>
        <w:t xml:space="preserve"> and</w:t>
      </w:r>
      <w:r w:rsidRPr="006A0346">
        <w:t xml:space="preserve"> make sure all your supports make sense togethe</w:t>
      </w:r>
      <w:r>
        <w:t xml:space="preserve">r. We’ll check </w:t>
      </w:r>
      <w:r w:rsidRPr="006A0346">
        <w:t>your support types and amounts will complement each other to help you fulfil an ordinary life.</w:t>
      </w:r>
    </w:p>
    <w:p w14:paraId="02B00544" w14:textId="77777777" w:rsidR="00FF63E3" w:rsidRPr="006A0346" w:rsidRDefault="00FF63E3" w:rsidP="00FF63E3">
      <w:r w:rsidRPr="006A0346">
        <w:t>We may then increase or decrease the funding in your plan based on:</w:t>
      </w:r>
    </w:p>
    <w:p w14:paraId="35C6B64E" w14:textId="77777777" w:rsidR="00FF63E3" w:rsidRPr="006A0346" w:rsidRDefault="00FF63E3" w:rsidP="00FF63E3">
      <w:pPr>
        <w:pStyle w:val="Bullet1"/>
      </w:pPr>
      <w:r>
        <w:t>information you share with us</w:t>
      </w:r>
    </w:p>
    <w:p w14:paraId="234C9573" w14:textId="77777777" w:rsidR="00FF63E3" w:rsidRPr="006A0346" w:rsidRDefault="00FF63E3" w:rsidP="00FF63E3">
      <w:pPr>
        <w:pStyle w:val="Bullet1"/>
      </w:pPr>
      <w:r w:rsidRPr="006A0346">
        <w:t>any reports or other information we have</w:t>
      </w:r>
    </w:p>
    <w:p w14:paraId="4C0E0F5B" w14:textId="77777777" w:rsidR="00FF63E3" w:rsidRPr="006A0346" w:rsidRDefault="00FF63E3" w:rsidP="00FF63E3">
      <w:pPr>
        <w:pStyle w:val="Bullet1"/>
      </w:pPr>
      <w:r w:rsidRPr="006A0346">
        <w:t xml:space="preserve">applying the </w:t>
      </w:r>
      <w:hyperlink r:id="rId14" w:anchor="reasonable" w:history="1">
        <w:r w:rsidRPr="00A71084">
          <w:rPr>
            <w:rStyle w:val="Hyperlink"/>
          </w:rPr>
          <w:t>NDIS funding criteria</w:t>
        </w:r>
      </w:hyperlink>
      <w:r w:rsidRPr="006A0346">
        <w:t>.</w:t>
      </w:r>
    </w:p>
    <w:p w14:paraId="526FE0D6" w14:textId="77777777" w:rsidR="00FF63E3" w:rsidRPr="006A0346" w:rsidRDefault="00FF63E3" w:rsidP="00FF63E3">
      <w:r w:rsidRPr="006A0346">
        <w:t>This helps keep the system fair for everyone, and ensure we remain financially sustainable.</w:t>
      </w:r>
    </w:p>
    <w:p w14:paraId="29115639" w14:textId="77777777" w:rsidR="00FF63E3" w:rsidRPr="006A0346" w:rsidRDefault="00FF63E3" w:rsidP="00DC6190">
      <w:pPr>
        <w:pStyle w:val="Heading4"/>
      </w:pPr>
      <w:bookmarkStart w:id="17" w:name="_Fair_funding_to_1"/>
      <w:bookmarkEnd w:id="17"/>
      <w:r w:rsidRPr="006A0346">
        <w:t>Fair funding to pursue your goals</w:t>
      </w:r>
    </w:p>
    <w:p w14:paraId="19259270" w14:textId="39A1E08A" w:rsidR="00FF63E3" w:rsidRPr="006A0346" w:rsidRDefault="00FF63E3" w:rsidP="00FF63E3">
      <w:r w:rsidRPr="006A0346">
        <w:t>Goals are important.</w:t>
      </w:r>
      <w:r w:rsidRPr="006A0346">
        <w:rPr>
          <w:vertAlign w:val="superscript"/>
        </w:rPr>
        <w:endnoteReference w:id="23"/>
      </w:r>
      <w:r w:rsidRPr="006A0346">
        <w:t xml:space="preserve"> The supports we fund need to help you </w:t>
      </w:r>
      <w:r w:rsidR="00FB46F3">
        <w:t>maximise</w:t>
      </w:r>
      <w:r w:rsidRPr="006A0346">
        <w:t xml:space="preserve"> your independence and pursue your goals.</w:t>
      </w:r>
      <w:r w:rsidRPr="006A0346">
        <w:rPr>
          <w:vertAlign w:val="superscript"/>
        </w:rPr>
        <w:endnoteReference w:id="24"/>
      </w:r>
      <w:r w:rsidRPr="006A0346">
        <w:t xml:space="preserve"> This means your supports should help overcome any disability-specific barriers which may stop you pursuing your goals.</w:t>
      </w:r>
    </w:p>
    <w:p w14:paraId="516FA256" w14:textId="68DCB59C" w:rsidR="00FF63E3" w:rsidRDefault="00FF63E3" w:rsidP="00FF63E3">
      <w:r w:rsidRPr="006A0346">
        <w:t>This doesn’t mean we fund all support costs associated with you pursuing your goals. Also, you may have goals and aspirations we can’t fund supports for. This is because helping you pursue your goals is only one of the NDIS funding criteria</w:t>
      </w:r>
      <w:r>
        <w:t>. N</w:t>
      </w:r>
      <w:r w:rsidRPr="006A0346">
        <w:t>ot all supports that help you pursue your goals will be reasonable and necessary.</w:t>
      </w:r>
    </w:p>
    <w:p w14:paraId="42B39A4E" w14:textId="77777777" w:rsidR="00FF63E3" w:rsidRPr="006A0346" w:rsidRDefault="00FF63E3" w:rsidP="00FF63E3">
      <w:r>
        <w:t>There are a few things you should</w:t>
      </w:r>
      <w:r w:rsidRPr="006A0346">
        <w:t xml:space="preserve"> know about setting your goals:</w:t>
      </w:r>
    </w:p>
    <w:p w14:paraId="7F336CBC" w14:textId="77777777" w:rsidR="00FF63E3" w:rsidRPr="00036EEC" w:rsidRDefault="00FF63E3" w:rsidP="00FF63E3">
      <w:pPr>
        <w:rPr>
          <w:rStyle w:val="Emphasis"/>
        </w:rPr>
      </w:pPr>
      <w:r w:rsidRPr="00036EEC">
        <w:rPr>
          <w:rStyle w:val="Emphasis"/>
        </w:rPr>
        <w:t>Setting more goals or bigger goals doesn’t mean we’ll provide more funding or fund more supports.</w:t>
      </w:r>
    </w:p>
    <w:p w14:paraId="72DF76A8" w14:textId="77777777" w:rsidR="00FF63E3" w:rsidRPr="006A0346" w:rsidRDefault="00FF63E3" w:rsidP="00FF63E3">
      <w:r w:rsidRPr="006A0346">
        <w:t>For example, if your goal is to live independently in a house with a swimming pool, we may fund home modifications that address your disability</w:t>
      </w:r>
      <w:r>
        <w:t>-</w:t>
      </w:r>
      <w:r w:rsidRPr="006A0346">
        <w:t>related needs. This might be a home modification to make your bathroom accessible.</w:t>
      </w:r>
    </w:p>
    <w:p w14:paraId="01D80FBC" w14:textId="77777777" w:rsidR="00FF63E3" w:rsidRPr="006A0346" w:rsidRDefault="00FF63E3" w:rsidP="00FF63E3">
      <w:pPr>
        <w:rPr>
          <w:noProof/>
          <w:lang w:eastAsia="en-AU"/>
        </w:rPr>
      </w:pPr>
      <w:r w:rsidRPr="006A0346">
        <w:rPr>
          <w:noProof/>
          <w:lang w:eastAsia="en-AU"/>
        </w:rPr>
        <w:t xml:space="preserve">We </w:t>
      </w:r>
      <w:r w:rsidRPr="00986103">
        <w:t>won’t</w:t>
      </w:r>
      <w:r w:rsidRPr="006A0346">
        <w:rPr>
          <w:noProof/>
          <w:lang w:eastAsia="en-AU"/>
        </w:rPr>
        <w:t xml:space="preserve"> fund the swimming pool because this isn’t related to your disability support needs. The funding in your plan might be similar to someone else who has a goal of ‘to have a more accessible bathroom’.</w:t>
      </w:r>
    </w:p>
    <w:p w14:paraId="58E046C8" w14:textId="77777777" w:rsidR="00FF63E3" w:rsidRPr="00036EEC" w:rsidRDefault="00FF63E3" w:rsidP="00FF63E3">
      <w:pPr>
        <w:rPr>
          <w:rStyle w:val="Emphasis"/>
        </w:rPr>
      </w:pPr>
      <w:r w:rsidRPr="00036EEC">
        <w:rPr>
          <w:rStyle w:val="Emphasis"/>
        </w:rPr>
        <w:t>Setting a goal doesn’t mean we have an obligation to fund supports that help you pursue that goal.</w:t>
      </w:r>
    </w:p>
    <w:p w14:paraId="2F085C4C" w14:textId="77777777" w:rsidR="00FF63E3" w:rsidRPr="006A0346" w:rsidRDefault="00FF63E3" w:rsidP="00FF63E3">
      <w:r w:rsidRPr="006A0346">
        <w:t>For example, if your goal is to get a gym membership to get fit, we wouldn’t usually fund this. Gym memberships are things that all people, with or without disability, might want or need.</w:t>
      </w:r>
    </w:p>
    <w:p w14:paraId="6EC9A0D4" w14:textId="77777777" w:rsidR="00FF63E3" w:rsidRPr="00036EEC" w:rsidRDefault="00FF63E3" w:rsidP="00FF63E3">
      <w:pPr>
        <w:rPr>
          <w:rStyle w:val="Emphasis"/>
        </w:rPr>
      </w:pPr>
      <w:r w:rsidRPr="00036EEC">
        <w:rPr>
          <w:rStyle w:val="Emphasis"/>
        </w:rPr>
        <w:lastRenderedPageBreak/>
        <w:t>Setting a goal about an explicit type or amount of support you might want; doesn’t mean we have an obligation to fund that support or provide that amount of funding.</w:t>
      </w:r>
    </w:p>
    <w:p w14:paraId="482BE152" w14:textId="77777777" w:rsidR="00FF63E3" w:rsidRPr="006A0346" w:rsidRDefault="00FF63E3" w:rsidP="00FF63E3">
      <w:r w:rsidRPr="006A0346">
        <w:t>For example, you may tell us your goal is ‘to get a top model shower commode’ and you show us the one you want costs $4,000.</w:t>
      </w:r>
    </w:p>
    <w:p w14:paraId="566FEDD0" w14:textId="4B3364F3" w:rsidR="00FF63E3" w:rsidRPr="006A0346" w:rsidRDefault="00FF63E3" w:rsidP="00FF63E3">
      <w:pPr>
        <w:rPr>
          <w:noProof/>
          <w:lang w:eastAsia="en-AU"/>
        </w:rPr>
      </w:pPr>
      <w:r w:rsidRPr="006A0346">
        <w:rPr>
          <w:noProof/>
          <w:lang w:eastAsia="en-AU"/>
        </w:rPr>
        <w:t>If there is a shower commode that costs $3,000, and your occupational therapist confirms this one will meet your needs</w:t>
      </w:r>
      <w:r w:rsidR="00036EEC">
        <w:rPr>
          <w:noProof/>
          <w:lang w:eastAsia="en-AU"/>
        </w:rPr>
        <w:t>, w</w:t>
      </w:r>
      <w:r w:rsidRPr="006A0346">
        <w:rPr>
          <w:noProof/>
          <w:lang w:eastAsia="en-AU"/>
        </w:rPr>
        <w:t>e are more likely to fund this one instead</w:t>
      </w:r>
      <w:r w:rsidR="00036EEC">
        <w:rPr>
          <w:noProof/>
          <w:lang w:eastAsia="en-AU"/>
        </w:rPr>
        <w:t>. This is</w:t>
      </w:r>
      <w:r>
        <w:rPr>
          <w:noProof/>
          <w:lang w:eastAsia="en-AU"/>
        </w:rPr>
        <w:t xml:space="preserve"> </w:t>
      </w:r>
      <w:r w:rsidRPr="006A0346">
        <w:rPr>
          <w:noProof/>
          <w:lang w:eastAsia="en-AU"/>
        </w:rPr>
        <w:t>because it is likely to deliver the same result at a lower cost.</w:t>
      </w:r>
      <w:r>
        <w:rPr>
          <w:noProof/>
          <w:lang w:eastAsia="en-AU"/>
        </w:rPr>
        <w:t xml:space="preserve"> </w:t>
      </w:r>
      <w:r w:rsidRPr="006A0346">
        <w:rPr>
          <w:noProof/>
          <w:lang w:eastAsia="en-AU"/>
        </w:rPr>
        <w:t>We may also look at alternatives.</w:t>
      </w:r>
    </w:p>
    <w:p w14:paraId="1F033B67" w14:textId="77777777" w:rsidR="00FF63E3" w:rsidRPr="006A0346" w:rsidRDefault="00FF63E3" w:rsidP="00714F67">
      <w:pPr>
        <w:pStyle w:val="Heading4"/>
      </w:pPr>
      <w:bookmarkStart w:id="18" w:name="_Evidence-based_best_practice_1"/>
      <w:bookmarkEnd w:id="18"/>
      <w:r w:rsidRPr="006A0346">
        <w:t>Evidence-based best practice</w:t>
      </w:r>
    </w:p>
    <w:p w14:paraId="5A0A950A" w14:textId="2F61CF22" w:rsidR="00FF63E3" w:rsidRPr="006A0346" w:rsidRDefault="00FF63E3" w:rsidP="00FF63E3">
      <w:r w:rsidRPr="006A0346">
        <w:t>We only fund supports that will be, or are likely to be, effective and beneficial for you</w:t>
      </w:r>
      <w:r>
        <w:t xml:space="preserve"> and in line with</w:t>
      </w:r>
      <w:r w:rsidRPr="006A0346">
        <w:t xml:space="preserve"> current good practice.</w:t>
      </w:r>
      <w:r w:rsidRPr="006A0346">
        <w:rPr>
          <w:vertAlign w:val="superscript"/>
        </w:rPr>
        <w:endnoteReference w:id="25"/>
      </w:r>
      <w:r w:rsidRPr="006A0346">
        <w:t xml:space="preserve"> This means we </w:t>
      </w:r>
      <w:r>
        <w:t>check</w:t>
      </w:r>
      <w:r w:rsidRPr="006A0346">
        <w:t xml:space="preserve"> if there is evidence the support is effective and beneficial for someone with similar disability support needs.</w:t>
      </w:r>
    </w:p>
    <w:p w14:paraId="63048A6E" w14:textId="77777777" w:rsidR="00FF63E3" w:rsidRPr="006A0346" w:rsidRDefault="00FF63E3" w:rsidP="00FF63E3">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14:paraId="403F8A15" w14:textId="77777777" w:rsidR="00FF63E3" w:rsidRDefault="00FF63E3" w:rsidP="00FF63E3">
      <w:r w:rsidRPr="006A0346">
        <w:t>You can find</w:t>
      </w:r>
      <w:r>
        <w:t xml:space="preserve"> out more about </w:t>
      </w:r>
      <w:r w:rsidRPr="006A0346">
        <w:t xml:space="preserve">the types of evidence we need in </w:t>
      </w:r>
      <w:hyperlink r:id="rId15" w:history="1">
        <w:r w:rsidRPr="00A71084">
          <w:rPr>
            <w:color w:val="0000FF" w:themeColor="hyperlink"/>
            <w:u w:val="single"/>
          </w:rPr>
          <w:t>Our Guidelines</w:t>
        </w:r>
      </w:hyperlink>
      <w:r w:rsidRPr="008A6B15">
        <w:t>.</w:t>
      </w:r>
    </w:p>
    <w:p w14:paraId="60A12596" w14:textId="77777777" w:rsidR="00FF63E3" w:rsidRPr="006A0346" w:rsidRDefault="00FF63E3" w:rsidP="008A5E9B">
      <w:pPr>
        <w:pStyle w:val="Heading4"/>
      </w:pPr>
      <w:bookmarkStart w:id="19" w:name="_Fair_early_investments_1"/>
      <w:bookmarkEnd w:id="19"/>
      <w:r w:rsidRPr="006A0346">
        <w:t>Fair early investments</w:t>
      </w:r>
    </w:p>
    <w:p w14:paraId="212BE328" w14:textId="565406EB" w:rsidR="00FF63E3" w:rsidRPr="006A0346" w:rsidRDefault="00FF63E3" w:rsidP="00FF63E3">
      <w:r w:rsidRPr="006A0346">
        <w:t xml:space="preserve">Having access to capacity-building supports early in your NDIS journey </w:t>
      </w:r>
      <w:proofErr w:type="gramStart"/>
      <w:r w:rsidRPr="006A0346">
        <w:t>is considered to be</w:t>
      </w:r>
      <w:proofErr w:type="gramEnd"/>
      <w:r w:rsidRPr="006A0346">
        <w:t xml:space="preserve"> an early investment. This early investment is intended to help increase your independence and reduce your reliance on NDIS funding over time.</w:t>
      </w:r>
    </w:p>
    <w:p w14:paraId="2BB62C15" w14:textId="77777777" w:rsidR="00FF63E3" w:rsidRPr="006A0346" w:rsidRDefault="00FF63E3" w:rsidP="00FF63E3">
      <w:r>
        <w:t xml:space="preserve">This is an important concept we consider when we create your plan, and again at </w:t>
      </w:r>
      <w:proofErr w:type="gramStart"/>
      <w:r>
        <w:t xml:space="preserve">future </w:t>
      </w:r>
      <w:r w:rsidRPr="007373C2">
        <w:t>plan</w:t>
      </w:r>
      <w:proofErr w:type="gramEnd"/>
      <w:r w:rsidRPr="007373C2">
        <w:t xml:space="preserve"> reassessments.</w:t>
      </w:r>
      <w:r>
        <w:t xml:space="preserve"> When we </w:t>
      </w:r>
      <w:r w:rsidRPr="007373C2">
        <w:t>reassess your plan</w:t>
      </w:r>
      <w:r>
        <w:t>, we reassess all the supports you require to meet your disability support needs at that time.</w:t>
      </w:r>
    </w:p>
    <w:p w14:paraId="06C5DE1A" w14:textId="77777777" w:rsidR="00FF63E3" w:rsidRDefault="00FF63E3" w:rsidP="00FF63E3">
      <w:r w:rsidRPr="006A0346">
        <w:t>Over time, your capacity building supports may no longer be reasonable and necessary</w:t>
      </w:r>
      <w:r>
        <w:t xml:space="preserve">, </w:t>
      </w:r>
      <w:proofErr w:type="gramStart"/>
      <w:r w:rsidRPr="006A0346">
        <w:t>in regard to</w:t>
      </w:r>
      <w:proofErr w:type="gramEnd"/>
      <w:r>
        <w:t xml:space="preserve"> any of the following:</w:t>
      </w:r>
    </w:p>
    <w:p w14:paraId="6FE62EF5" w14:textId="3529842E" w:rsidR="00FF63E3" w:rsidRDefault="00FF63E3" w:rsidP="00FF63E3">
      <w:pPr>
        <w:pStyle w:val="Bullet1"/>
      </w:pPr>
      <w:r w:rsidRPr="006A0346">
        <w:t>your current functional capacity</w:t>
      </w:r>
    </w:p>
    <w:p w14:paraId="6CA470F3" w14:textId="77777777" w:rsidR="00FF63E3" w:rsidRDefault="00FF63E3" w:rsidP="00FF63E3">
      <w:pPr>
        <w:pStyle w:val="Bullet1"/>
      </w:pPr>
      <w:r w:rsidRPr="006A0346">
        <w:t>the effectiveness of the capacity building supports</w:t>
      </w:r>
      <w:r w:rsidRPr="006A0346">
        <w:rPr>
          <w:vertAlign w:val="superscript"/>
        </w:rPr>
        <w:endnoteReference w:id="28"/>
      </w:r>
    </w:p>
    <w:p w14:paraId="7B8E1588" w14:textId="77777777" w:rsidR="00FF63E3" w:rsidRDefault="00FF63E3" w:rsidP="00FF63E3">
      <w:pPr>
        <w:pStyle w:val="Bullet1"/>
      </w:pPr>
      <w:r w:rsidRPr="006A0346">
        <w:t>value for money.</w:t>
      </w:r>
      <w:r w:rsidRPr="006A0346">
        <w:rPr>
          <w:vertAlign w:val="superscript"/>
        </w:rPr>
        <w:endnoteReference w:id="29"/>
      </w:r>
    </w:p>
    <w:p w14:paraId="14DCFAF8" w14:textId="77777777" w:rsidR="00FF63E3" w:rsidRPr="006A0346" w:rsidRDefault="00FF63E3" w:rsidP="00FF63E3">
      <w:pPr>
        <w:pStyle w:val="Bullet1"/>
        <w:numPr>
          <w:ilvl w:val="0"/>
          <w:numId w:val="0"/>
        </w:numPr>
      </w:pPr>
      <w:r w:rsidRPr="00C40291">
        <w:t>When we say functional capacity we mean the things you can and can’t do for yourself</w:t>
      </w:r>
      <w:r>
        <w:t>.</w:t>
      </w:r>
    </w:p>
    <w:p w14:paraId="7C94B99B" w14:textId="457929D9" w:rsidR="00FF63E3" w:rsidRPr="006A0346" w:rsidRDefault="00FF63E3" w:rsidP="00FF63E3">
      <w:r>
        <w:t>Y</w:t>
      </w:r>
      <w:r w:rsidRPr="006A0346">
        <w:t xml:space="preserve">our overall funding </w:t>
      </w:r>
      <w:r>
        <w:t>amount</w:t>
      </w:r>
      <w:r w:rsidRPr="006A0346">
        <w:t xml:space="preserve"> </w:t>
      </w:r>
      <w:r>
        <w:t>could go</w:t>
      </w:r>
      <w:r w:rsidRPr="006A0346">
        <w:t xml:space="preserve"> down from one plan to the next</w:t>
      </w:r>
      <w:r>
        <w:t>. This may be because</w:t>
      </w:r>
      <w:r w:rsidRPr="006A0346">
        <w:t xml:space="preserve"> you no longer need the same type or </w:t>
      </w:r>
      <w:proofErr w:type="gramStart"/>
      <w:r w:rsidRPr="006A0346">
        <w:t>amount</w:t>
      </w:r>
      <w:proofErr w:type="gramEnd"/>
      <w:r w:rsidRPr="006A0346">
        <w:t xml:space="preserve"> of supports, such as capacity building supports. Also, if the capacity building investment has been successful at building your </w:t>
      </w:r>
      <w:r w:rsidRPr="006A0346">
        <w:lastRenderedPageBreak/>
        <w:t>independence, then your need for other supports may also decrease</w:t>
      </w:r>
      <w:r w:rsidRPr="00900567">
        <w:t xml:space="preserve">. </w:t>
      </w:r>
      <w:r w:rsidRPr="00C40291">
        <w:t xml:space="preserve">For example, as you develop your skills you may not need as many </w:t>
      </w:r>
      <w:proofErr w:type="gramStart"/>
      <w:r w:rsidR="00B72FA6">
        <w:t>C</w:t>
      </w:r>
      <w:r w:rsidRPr="00C40291">
        <w:t>ore</w:t>
      </w:r>
      <w:proofErr w:type="gramEnd"/>
      <w:r w:rsidRPr="00C40291">
        <w:t xml:space="preserve"> </w:t>
      </w:r>
      <w:r w:rsidR="002B038C">
        <w:t>s</w:t>
      </w:r>
      <w:r w:rsidRPr="00C40291">
        <w:t>upports.</w:t>
      </w:r>
    </w:p>
    <w:p w14:paraId="70A17461" w14:textId="77777777" w:rsidR="00FF63E3" w:rsidRPr="006A0346" w:rsidRDefault="00FF63E3" w:rsidP="00FF63E3">
      <w:r>
        <w:t>So other things being equal, y</w:t>
      </w:r>
      <w:r w:rsidRPr="006A0346">
        <w:t>ou should expect your overall plan value to reduce over time as the benefits of capacity building are realised.</w:t>
      </w:r>
    </w:p>
    <w:p w14:paraId="7CFA9DDA" w14:textId="77777777" w:rsidR="00FF63E3" w:rsidRPr="006A0346" w:rsidRDefault="00FF63E3" w:rsidP="008A5E9B">
      <w:pPr>
        <w:pStyle w:val="Heading4"/>
      </w:pPr>
      <w:bookmarkStart w:id="20" w:name="_Fair_support_across_1"/>
      <w:bookmarkEnd w:id="20"/>
      <w:r w:rsidRPr="006A0346">
        <w:t>Fair support across service systems</w:t>
      </w:r>
    </w:p>
    <w:p w14:paraId="3586B4B3" w14:textId="4697E529" w:rsidR="00FF63E3" w:rsidRPr="006A0346" w:rsidRDefault="00FF63E3" w:rsidP="00FF63E3">
      <w:r w:rsidRPr="006A0346">
        <w:t xml:space="preserve">The support you need may be the responsibility of another government service, </w:t>
      </w:r>
      <w:r w:rsidR="00B72FA6">
        <w:t>like</w:t>
      </w:r>
      <w:r w:rsidRPr="006A0346">
        <w:t xml:space="preserve"> education or health. We don’t fund these services</w:t>
      </w:r>
      <w:r>
        <w:t xml:space="preserve">. We </w:t>
      </w:r>
      <w:r w:rsidRPr="006A0346">
        <w:t xml:space="preserve">need to </w:t>
      </w:r>
      <w:r>
        <w:t>think about</w:t>
      </w:r>
      <w:r w:rsidRPr="006A0346">
        <w:t xml:space="preserve"> the supports you should receive from these services when </w:t>
      </w:r>
      <w:r w:rsidR="00B72FA6">
        <w:t xml:space="preserve">we </w:t>
      </w:r>
      <w:r w:rsidRPr="006A0346">
        <w:t>determin</w:t>
      </w:r>
      <w:r w:rsidR="00B72FA6">
        <w:t>e</w:t>
      </w:r>
      <w:r w:rsidRPr="006A0346">
        <w:t xml:space="preserve"> the supports in your plan.</w:t>
      </w:r>
    </w:p>
    <w:p w14:paraId="0BCEFE4A" w14:textId="77777777" w:rsidR="00FF63E3" w:rsidRPr="008C59BE" w:rsidRDefault="00FF63E3" w:rsidP="008A5E9B">
      <w:pPr>
        <w:pStyle w:val="Heading4"/>
      </w:pPr>
      <w:bookmarkStart w:id="21" w:name="_Fair_supports_for_1"/>
      <w:bookmarkEnd w:id="21"/>
      <w:r w:rsidRPr="008C59BE">
        <w:t>Fair supports for your disability needs</w:t>
      </w:r>
    </w:p>
    <w:p w14:paraId="1EFE0665" w14:textId="1ABBB1B2" w:rsidR="00FF63E3" w:rsidRPr="00072572" w:rsidRDefault="00FF63E3" w:rsidP="00FF63E3">
      <w:r w:rsidRPr="00B05A35">
        <w:t xml:space="preserve">When </w:t>
      </w:r>
      <w:r>
        <w:t>we make</w:t>
      </w:r>
      <w:r w:rsidRPr="00B05A35">
        <w:t xml:space="preserve"> decisions</w:t>
      </w:r>
      <w:r>
        <w:t xml:space="preserve"> about which supports we can fund</w:t>
      </w:r>
      <w:r w:rsidRPr="00B05A35">
        <w:t>, we consider whether a support is reasonable and necessary for you</w:t>
      </w:r>
      <w:r>
        <w:t xml:space="preserve"> </w:t>
      </w:r>
      <w:r w:rsidRPr="00072572">
        <w:t xml:space="preserve">and apply </w:t>
      </w:r>
      <w:r w:rsidRPr="00991AA0">
        <w:t xml:space="preserve">the </w:t>
      </w:r>
      <w:hyperlink r:id="rId16" w:anchor="reasonable" w:history="1">
        <w:r w:rsidR="00B72FA6" w:rsidRPr="00A71084">
          <w:rPr>
            <w:rStyle w:val="Hyperlink"/>
          </w:rPr>
          <w:t>NDIS funding criteria</w:t>
        </w:r>
      </w:hyperlink>
      <w:r w:rsidRPr="00072572">
        <w:t xml:space="preserve">. Sometimes, you might ask for supports to help with impairments that were not part of your </w:t>
      </w:r>
      <w:r w:rsidRPr="00F3680B">
        <w:t xml:space="preserve">Access </w:t>
      </w:r>
      <w:r w:rsidRPr="00C73049">
        <w:t>eligibility assessment.</w:t>
      </w:r>
      <w:r w:rsidRPr="00072572">
        <w:t xml:space="preserve"> When this happens, we need to make sure the support will help you address </w:t>
      </w:r>
      <w:r>
        <w:t xml:space="preserve">the </w:t>
      </w:r>
      <w:r w:rsidRPr="00072572">
        <w:t>needs that arise</w:t>
      </w:r>
      <w:r>
        <w:t>,</w:t>
      </w:r>
      <w:r w:rsidRPr="00072572">
        <w:t xml:space="preserve"> from an impairment that </w:t>
      </w:r>
      <w:r w:rsidRPr="00072572">
        <w:rPr>
          <w:bCs/>
        </w:rPr>
        <w:t xml:space="preserve">meets the same eligibility </w:t>
      </w:r>
      <w:r>
        <w:rPr>
          <w:bCs/>
        </w:rPr>
        <w:t xml:space="preserve">requirement </w:t>
      </w:r>
      <w:r w:rsidRPr="00072572">
        <w:rPr>
          <w:bCs/>
        </w:rPr>
        <w:t xml:space="preserve">we consider at </w:t>
      </w:r>
      <w:hyperlink r:id="rId17" w:anchor="applying" w:history="1">
        <w:r w:rsidRPr="00A71084">
          <w:rPr>
            <w:rStyle w:val="Hyperlink"/>
            <w:bCs/>
          </w:rPr>
          <w:t>Access</w:t>
        </w:r>
      </w:hyperlink>
      <w:r w:rsidRPr="00072572">
        <w:t>.</w:t>
      </w:r>
    </w:p>
    <w:p w14:paraId="12481C4C" w14:textId="1B65240F" w:rsidR="00FF63E3" w:rsidRPr="00B05A35" w:rsidRDefault="00FF63E3" w:rsidP="00FF63E3">
      <w:r w:rsidRPr="00072572">
        <w:t>You don</w:t>
      </w:r>
      <w:r>
        <w:t>’</w:t>
      </w:r>
      <w:r w:rsidRPr="00072572">
        <w:t xml:space="preserve">t need to make a new </w:t>
      </w:r>
      <w:r w:rsidRPr="00C73049">
        <w:t>Access request if</w:t>
      </w:r>
      <w:r w:rsidRPr="00072572">
        <w:t xml:space="preserve"> you ask for supports to help with an impairment </w:t>
      </w:r>
      <w:r>
        <w:t>which</w:t>
      </w:r>
      <w:r w:rsidRPr="00072572">
        <w:t xml:space="preserve"> was not part of your </w:t>
      </w:r>
      <w:r w:rsidRPr="00C73049">
        <w:t>Access eligibility assessment.</w:t>
      </w:r>
      <w:r w:rsidRPr="00072572">
        <w:t xml:space="preserve"> We</w:t>
      </w:r>
      <w:r>
        <w:t>’</w:t>
      </w:r>
      <w:r w:rsidRPr="00072572">
        <w:t xml:space="preserve">ll work out if </w:t>
      </w:r>
      <w:r>
        <w:t xml:space="preserve">you need </w:t>
      </w:r>
      <w:r w:rsidRPr="00072572">
        <w:t xml:space="preserve">the support to address an impairment </w:t>
      </w:r>
      <w:r>
        <w:t>which</w:t>
      </w:r>
      <w:r w:rsidRPr="00072572">
        <w:t xml:space="preserve"> would meet our </w:t>
      </w:r>
      <w:r>
        <w:t>eligibility requirements.</w:t>
      </w:r>
      <w:r w:rsidRPr="00072572">
        <w:t xml:space="preserve"> We may ask you to provide evidence to help us work this out. We</w:t>
      </w:r>
      <w:r>
        <w:t>’</w:t>
      </w:r>
      <w:r w:rsidRPr="00072572">
        <w:t xml:space="preserve">ll decide if the requested support is </w:t>
      </w:r>
      <w:r w:rsidRPr="00F85C8A">
        <w:t>r</w:t>
      </w:r>
      <w:r w:rsidRPr="00072572">
        <w:t>easonable and necessary</w:t>
      </w:r>
      <w:r>
        <w:t>.</w:t>
      </w:r>
      <w:r w:rsidRPr="00F85C8A">
        <w:t xml:space="preserve"> </w:t>
      </w:r>
      <w:r>
        <w:t>We’ll</w:t>
      </w:r>
      <w:r w:rsidRPr="00F85C8A">
        <w:t xml:space="preserve"> apply the </w:t>
      </w:r>
      <w:hyperlink r:id="rId18" w:anchor="reasonable" w:history="1">
        <w:r w:rsidR="00F1365E" w:rsidRPr="00A71084">
          <w:rPr>
            <w:rStyle w:val="Hyperlink"/>
          </w:rPr>
          <w:t>NDIS funding criteria</w:t>
        </w:r>
      </w:hyperlink>
      <w:r w:rsidRPr="00072572">
        <w:t xml:space="preserve"> based on the impairments </w:t>
      </w:r>
      <w:r>
        <w:t>which</w:t>
      </w:r>
      <w:r w:rsidRPr="00072572">
        <w:t xml:space="preserve"> </w:t>
      </w:r>
      <w:r w:rsidRPr="00F85C8A">
        <w:t xml:space="preserve">meet our </w:t>
      </w:r>
      <w:r w:rsidRPr="00E3501C">
        <w:t>eligibility</w:t>
      </w:r>
      <w:r>
        <w:t xml:space="preserve"> </w:t>
      </w:r>
      <w:r w:rsidRPr="00F3680B">
        <w:t>criteria.</w:t>
      </w:r>
    </w:p>
    <w:p w14:paraId="73724DA6" w14:textId="166379CF" w:rsidR="00FF63E3" w:rsidRDefault="00FF63E3" w:rsidP="00FF63E3">
      <w:r>
        <w:t xml:space="preserve">We </w:t>
      </w:r>
      <w:r w:rsidRPr="00B05A35">
        <w:t>fund the right disability supports for your permanent impairments</w:t>
      </w:r>
      <w:r>
        <w:t xml:space="preserve"> which meet our Access criteria. By doing this w</w:t>
      </w:r>
      <w:r w:rsidRPr="00B05A35">
        <w:t xml:space="preserve">e </w:t>
      </w:r>
      <w:r>
        <w:t>make sure</w:t>
      </w:r>
      <w:r w:rsidRPr="00B05A35">
        <w:t xml:space="preserve"> the system is fair for everyone, and the NDIS remains financially sustainable.</w:t>
      </w:r>
    </w:p>
    <w:p w14:paraId="0319C26F" w14:textId="77777777" w:rsidR="00FF63E3" w:rsidRPr="006A0346" w:rsidRDefault="00FF63E3" w:rsidP="008A5E9B">
      <w:pPr>
        <w:pStyle w:val="Heading4"/>
      </w:pPr>
      <w:bookmarkStart w:id="22" w:name="_Fair_assistance_from_1"/>
      <w:bookmarkEnd w:id="22"/>
      <w:r w:rsidRPr="006A0346">
        <w:t>Fair assistance from multiple programs</w:t>
      </w:r>
    </w:p>
    <w:p w14:paraId="0E44C9CF" w14:textId="77777777" w:rsidR="00FF63E3" w:rsidRPr="006A0346" w:rsidRDefault="00FF63E3" w:rsidP="00FF63E3">
      <w:r w:rsidRPr="006A0346">
        <w:t>NDIS funding can’t duplicate other funding or supports you may receive due to your disability.</w:t>
      </w:r>
    </w:p>
    <w:p w14:paraId="7FFEC77D" w14:textId="1225232D" w:rsidR="00FF63E3" w:rsidRPr="006A0346" w:rsidRDefault="00FF63E3" w:rsidP="00FF63E3">
      <w:r w:rsidRPr="006A0346">
        <w:t>For example, you may have received a lump-sum payment or receive regular payments as a form of compensation for an accident. Or, you may be receiving ongoing supports from another program or insurance scheme, for example Work safe</w:t>
      </w:r>
      <w:r>
        <w:t xml:space="preserve">, </w:t>
      </w:r>
      <w:r w:rsidRPr="00C40291">
        <w:t>Lifetime Care and Support</w:t>
      </w:r>
      <w:r w:rsidRPr="006A0346">
        <w:t xml:space="preserve"> or the Transport Accident Commission.</w:t>
      </w:r>
    </w:p>
    <w:p w14:paraId="5CCEE6EB" w14:textId="4D4B86EB" w:rsidR="00117068" w:rsidRDefault="00FF63E3" w:rsidP="007D3662">
      <w:r w:rsidRPr="006A0346">
        <w:t xml:space="preserve">We don’t duplicate this </w:t>
      </w:r>
      <w:proofErr w:type="gramStart"/>
      <w:r w:rsidRPr="006A0346">
        <w:t>funding</w:t>
      </w:r>
      <w:proofErr w:type="gramEnd"/>
      <w:r w:rsidRPr="006A0346">
        <w:t xml:space="preserve"> or these supports. We may reduce the total value of your NDIS plan to account for compensation you receive, or we may not fund certain supports.</w:t>
      </w:r>
      <w:r w:rsidR="007D3662">
        <w:br w:type="page"/>
      </w:r>
    </w:p>
    <w:p w14:paraId="266D95A9" w14:textId="2590FE47" w:rsidR="00144512" w:rsidRDefault="00144512" w:rsidP="00FF63E3">
      <w:pPr>
        <w:pStyle w:val="Heading2"/>
      </w:pPr>
      <w:bookmarkStart w:id="23" w:name="_What_is_an_4"/>
      <w:bookmarkEnd w:id="23"/>
      <w:r w:rsidRPr="002D08BB">
        <w:lastRenderedPageBreak/>
        <w:t>What is an NDIS plan?</w:t>
      </w:r>
    </w:p>
    <w:p w14:paraId="5B74819B" w14:textId="122FE0C8" w:rsidR="00144512" w:rsidRDefault="00144512" w:rsidP="002D08BB">
      <w:r w:rsidRPr="002D08BB">
        <w:t xml:space="preserve">Once you’re an NDIS participant, we </w:t>
      </w:r>
      <w:r>
        <w:t xml:space="preserve">will </w:t>
      </w:r>
      <w:r w:rsidRPr="002D08BB">
        <w:t xml:space="preserve">work with you to create your </w:t>
      </w:r>
      <w:r>
        <w:t xml:space="preserve">NDIS </w:t>
      </w:r>
      <w:r w:rsidRPr="002D08BB">
        <w:t>plan.</w:t>
      </w:r>
      <w:r w:rsidRPr="00052F0E">
        <w:t xml:space="preserve"> </w:t>
      </w:r>
      <w:r>
        <w:t xml:space="preserve">You can find out more about how to become a participant in </w:t>
      </w:r>
      <w:hyperlink r:id="rId19" w:anchor="applying" w:history="1">
        <w:r w:rsidRPr="00097C59">
          <w:rPr>
            <w:rStyle w:val="Hyperlink"/>
          </w:rPr>
          <w:t>Applying to the NDIS</w:t>
        </w:r>
      </w:hyperlink>
      <w:r w:rsidRPr="00097C59">
        <w:t>.</w:t>
      </w:r>
      <w:r w:rsidR="006C18CD">
        <w:t xml:space="preserve"> </w:t>
      </w:r>
      <w:r>
        <w:t xml:space="preserve">Your NDIS plan sets out your goals and the supports that will help you pursue those goals. We create your plan based on </w:t>
      </w:r>
      <w:r w:rsidR="00FB46F3">
        <w:t>the</w:t>
      </w:r>
      <w:r w:rsidR="000F4D79">
        <w:t xml:space="preserve"> </w:t>
      </w:r>
      <w:r>
        <w:t>support needs</w:t>
      </w:r>
      <w:r w:rsidR="00FB46F3">
        <w:t xml:space="preserve"> directly related to your disability</w:t>
      </w:r>
      <w:r>
        <w:t xml:space="preserve">. Your plan will be just for you. You can have as many goals as you want in your </w:t>
      </w:r>
      <w:proofErr w:type="gramStart"/>
      <w:r>
        <w:t>plan</w:t>
      </w:r>
      <w:proofErr w:type="gramEnd"/>
      <w:r>
        <w:t xml:space="preserve"> and they can be as long as you want.</w:t>
      </w:r>
    </w:p>
    <w:p w14:paraId="1F9CEED4" w14:textId="77777777" w:rsidR="00144512" w:rsidRDefault="00144512" w:rsidP="002D08BB">
      <w:r>
        <w:t>Your plan will include information about:</w:t>
      </w:r>
      <w:r>
        <w:rPr>
          <w:rStyle w:val="EndnoteReference"/>
        </w:rPr>
        <w:endnoteReference w:id="30"/>
      </w:r>
    </w:p>
    <w:p w14:paraId="6282F47C" w14:textId="5D72DAF7" w:rsidR="00144512" w:rsidRDefault="00144512" w:rsidP="007C58FF">
      <w:pPr>
        <w:pStyle w:val="ListParagraph"/>
        <w:numPr>
          <w:ilvl w:val="0"/>
          <w:numId w:val="7"/>
        </w:numPr>
      </w:pPr>
      <w:r>
        <w:t>you and your living situation</w:t>
      </w:r>
    </w:p>
    <w:p w14:paraId="54EA1F19" w14:textId="77777777" w:rsidR="00144512" w:rsidRDefault="00144512" w:rsidP="007C58FF">
      <w:pPr>
        <w:pStyle w:val="ListParagraph"/>
        <w:numPr>
          <w:ilvl w:val="0"/>
          <w:numId w:val="7"/>
        </w:numPr>
      </w:pPr>
      <w:r>
        <w:t>your goals, or things you want to work towards</w:t>
      </w:r>
    </w:p>
    <w:p w14:paraId="34B7EB0F" w14:textId="4EB5FBBE" w:rsidR="00144512" w:rsidRDefault="2292022F" w:rsidP="007C58FF">
      <w:pPr>
        <w:pStyle w:val="ListParagraph"/>
        <w:numPr>
          <w:ilvl w:val="0"/>
          <w:numId w:val="7"/>
        </w:numPr>
      </w:pPr>
      <w:r>
        <w:t>who supports you, for example your family, friends, community and other government services</w:t>
      </w:r>
    </w:p>
    <w:p w14:paraId="0EC16449" w14:textId="77777777" w:rsidR="00144512" w:rsidRDefault="00144512" w:rsidP="007C58FF">
      <w:pPr>
        <w:pStyle w:val="ListParagraph"/>
        <w:numPr>
          <w:ilvl w:val="0"/>
          <w:numId w:val="7"/>
        </w:numPr>
      </w:pPr>
      <w:r w:rsidRPr="00E051C7">
        <w:t xml:space="preserve">any </w:t>
      </w:r>
      <w:r>
        <w:t>NDIS</w:t>
      </w:r>
      <w:r w:rsidRPr="00E051C7">
        <w:t xml:space="preserve"> supports we </w:t>
      </w:r>
      <w:r>
        <w:t>fund</w:t>
      </w:r>
    </w:p>
    <w:p w14:paraId="2C310316" w14:textId="77777777" w:rsidR="00144512" w:rsidRDefault="00144512" w:rsidP="007C58FF">
      <w:pPr>
        <w:pStyle w:val="ListParagraph"/>
        <w:numPr>
          <w:ilvl w:val="0"/>
          <w:numId w:val="7"/>
        </w:numPr>
      </w:pPr>
      <w:r>
        <w:t>how you can use your NDIS funding</w:t>
      </w:r>
    </w:p>
    <w:p w14:paraId="6F50302A" w14:textId="706CC14A" w:rsidR="00144512" w:rsidRDefault="2292022F" w:rsidP="007C58FF">
      <w:pPr>
        <w:pStyle w:val="ListParagraph"/>
        <w:numPr>
          <w:ilvl w:val="0"/>
          <w:numId w:val="7"/>
        </w:numPr>
      </w:pPr>
      <w:r>
        <w:t>who will manage your NDIS funding</w:t>
      </w:r>
    </w:p>
    <w:p w14:paraId="7254BEE7" w14:textId="77461B1C" w:rsidR="00144512" w:rsidRDefault="2292022F" w:rsidP="007C58FF">
      <w:pPr>
        <w:pStyle w:val="ListParagraph"/>
        <w:numPr>
          <w:ilvl w:val="0"/>
          <w:numId w:val="7"/>
        </w:numPr>
      </w:pPr>
      <w:r>
        <w:t xml:space="preserve">when we’ll </w:t>
      </w:r>
      <w:r w:rsidR="2EF2875B">
        <w:t xml:space="preserve">change </w:t>
      </w:r>
      <w:r>
        <w:t>your plan.</w:t>
      </w:r>
    </w:p>
    <w:p w14:paraId="3DDFCE31" w14:textId="51CF198B" w:rsidR="00D8599D" w:rsidRDefault="00144512" w:rsidP="00E17634">
      <w:r>
        <w:t xml:space="preserve">This </w:t>
      </w:r>
      <w:r w:rsidR="00FB46F3">
        <w:t>guideline</w:t>
      </w:r>
      <w:r>
        <w:t xml:space="preserve"> is about how we make decisions when we create your plan.</w:t>
      </w:r>
      <w:bookmarkStart w:id="24" w:name="_How_do_we"/>
      <w:bookmarkEnd w:id="24"/>
    </w:p>
    <w:p w14:paraId="2475C171" w14:textId="161850C8" w:rsidR="00144512" w:rsidRDefault="00144512" w:rsidP="002D08BB">
      <w:pPr>
        <w:pStyle w:val="Heading2"/>
      </w:pPr>
      <w:bookmarkStart w:id="25" w:name="_How_do_we_5"/>
      <w:bookmarkEnd w:id="25"/>
      <w:r w:rsidRPr="002D08BB">
        <w:t>How do we create your plan</w:t>
      </w:r>
      <w:r>
        <w:t>?</w:t>
      </w:r>
    </w:p>
    <w:p w14:paraId="6B274119" w14:textId="44DD2AE2" w:rsidR="00144512" w:rsidRPr="00410D23" w:rsidRDefault="00CC54E0" w:rsidP="002D08BB">
      <w:r w:rsidRPr="00410D23">
        <w:t>We create your plan</w:t>
      </w:r>
      <w:r w:rsidR="00E119DC" w:rsidRPr="00410D23">
        <w:t xml:space="preserve"> based on your individual situation and disability support needs. We’ll</w:t>
      </w:r>
      <w:r w:rsidRPr="00410D23">
        <w:t xml:space="preserve"> </w:t>
      </w:r>
      <w:r w:rsidR="00E61C4D" w:rsidRPr="00410D23">
        <w:t>us</w:t>
      </w:r>
      <w:r w:rsidR="00E119DC" w:rsidRPr="00410D23">
        <w:t xml:space="preserve">e </w:t>
      </w:r>
      <w:r w:rsidR="00565B7C" w:rsidRPr="00410D23">
        <w:t>the</w:t>
      </w:r>
      <w:r w:rsidR="00E61C4D" w:rsidRPr="00410D23">
        <w:t xml:space="preserve"> information you </w:t>
      </w:r>
      <w:r w:rsidR="00565B7C" w:rsidRPr="00410D23">
        <w:t>give</w:t>
      </w:r>
      <w:r w:rsidR="005F7337" w:rsidRPr="00410D23">
        <w:t xml:space="preserve"> us</w:t>
      </w:r>
      <w:r w:rsidR="00E119DC" w:rsidRPr="00410D23">
        <w:t xml:space="preserve"> about your lived experience, and the evidence you give us about how your disability impacts your </w:t>
      </w:r>
      <w:r w:rsidR="005A029A" w:rsidRPr="00410D23">
        <w:t>day-to-day</w:t>
      </w:r>
      <w:r w:rsidR="00E119DC" w:rsidRPr="00410D23">
        <w:t xml:space="preserve"> life</w:t>
      </w:r>
      <w:r w:rsidR="00A74D22" w:rsidRPr="00410D23">
        <w:t>.</w:t>
      </w:r>
      <w:r w:rsidR="00042FFA" w:rsidRPr="00410D23">
        <w:t xml:space="preserve"> </w:t>
      </w:r>
      <w:r w:rsidR="00A74D22" w:rsidRPr="00410D23">
        <w:t>W</w:t>
      </w:r>
      <w:r w:rsidR="00042FFA" w:rsidRPr="00410D23">
        <w:t>e</w:t>
      </w:r>
      <w:r w:rsidR="00B32078" w:rsidRPr="00410D23">
        <w:t xml:space="preserve"> will</w:t>
      </w:r>
      <w:r w:rsidR="00042FFA" w:rsidRPr="00410D23">
        <w:t>:</w:t>
      </w:r>
    </w:p>
    <w:p w14:paraId="5BF95683" w14:textId="0D9E31D9" w:rsidR="00144512" w:rsidRPr="00410D23" w:rsidRDefault="00144512" w:rsidP="007C58FF">
      <w:pPr>
        <w:pStyle w:val="ListParagraph"/>
        <w:numPr>
          <w:ilvl w:val="0"/>
          <w:numId w:val="8"/>
        </w:numPr>
      </w:pPr>
      <w:r w:rsidRPr="00410D23">
        <w:t xml:space="preserve">get to know </w:t>
      </w:r>
      <w:r w:rsidR="00042FFA" w:rsidRPr="00410D23">
        <w:t>you and discuss your situation</w:t>
      </w:r>
    </w:p>
    <w:p w14:paraId="0778D84E" w14:textId="1113CEE1" w:rsidR="00144512" w:rsidRDefault="003C7E86" w:rsidP="007C58FF">
      <w:pPr>
        <w:pStyle w:val="ListParagraph"/>
        <w:numPr>
          <w:ilvl w:val="0"/>
          <w:numId w:val="8"/>
        </w:numPr>
      </w:pPr>
      <w:r>
        <w:t>think about</w:t>
      </w:r>
      <w:r w:rsidR="000F4D79">
        <w:t xml:space="preserve"> </w:t>
      </w:r>
      <w:r w:rsidR="00144512">
        <w:t>what supports community and other government services can provide to help you pursue your goals and live as independently as possible</w:t>
      </w:r>
    </w:p>
    <w:p w14:paraId="420ECD5A" w14:textId="3FF43800" w:rsidR="00144512" w:rsidRPr="000A1543" w:rsidRDefault="003C7E86" w:rsidP="007C58FF">
      <w:pPr>
        <w:pStyle w:val="ListParagraph"/>
        <w:numPr>
          <w:ilvl w:val="0"/>
          <w:numId w:val="8"/>
        </w:numPr>
        <w:rPr>
          <w:u w:val="single"/>
        </w:rPr>
      </w:pPr>
      <w:r>
        <w:t xml:space="preserve">think about </w:t>
      </w:r>
      <w:r w:rsidR="00144512">
        <w:t xml:space="preserve">if you need any </w:t>
      </w:r>
      <w:r w:rsidR="00144512" w:rsidRPr="0062125C">
        <w:t>NDIS funded</w:t>
      </w:r>
      <w:r w:rsidR="00144512">
        <w:t xml:space="preserve"> supports, and if they meet </w:t>
      </w:r>
      <w:r w:rsidR="008207F4" w:rsidRPr="000A1543">
        <w:t>the</w:t>
      </w:r>
      <w:r w:rsidR="00144512" w:rsidRPr="000A1543">
        <w:t xml:space="preserve"> </w:t>
      </w:r>
      <w:hyperlink r:id="rId20" w:anchor="reasonable" w:history="1">
        <w:r w:rsidR="00144512" w:rsidRPr="000A1543">
          <w:rPr>
            <w:rStyle w:val="Hyperlink"/>
          </w:rPr>
          <w:t>NDIS funding criteria</w:t>
        </w:r>
      </w:hyperlink>
    </w:p>
    <w:p w14:paraId="4CE8C532" w14:textId="17151C90" w:rsidR="00144512" w:rsidRDefault="2292022F" w:rsidP="007C58FF">
      <w:pPr>
        <w:pStyle w:val="ListParagraph"/>
        <w:numPr>
          <w:ilvl w:val="0"/>
          <w:numId w:val="8"/>
        </w:numPr>
      </w:pPr>
      <w:r>
        <w:t>ask for further information about your support needs if we need to</w:t>
      </w:r>
    </w:p>
    <w:p w14:paraId="5CF859EE" w14:textId="3B62976F" w:rsidR="00E64A50" w:rsidRDefault="00E119DC" w:rsidP="007C58FF">
      <w:pPr>
        <w:pStyle w:val="ListParagraph"/>
        <w:numPr>
          <w:ilvl w:val="0"/>
          <w:numId w:val="8"/>
        </w:numPr>
      </w:pPr>
      <w:r w:rsidRPr="00410D23">
        <w:t xml:space="preserve">meet with you to </w:t>
      </w:r>
      <w:r w:rsidR="00144512" w:rsidRPr="00410D23">
        <w:t>approve</w:t>
      </w:r>
      <w:r w:rsidR="00144512">
        <w:t xml:space="preserve"> your plan</w:t>
      </w:r>
    </w:p>
    <w:p w14:paraId="2C198F88" w14:textId="77777777" w:rsidR="00144512" w:rsidRPr="002D08BB" w:rsidRDefault="00144512" w:rsidP="007C58FF">
      <w:pPr>
        <w:pStyle w:val="ListParagraph"/>
        <w:numPr>
          <w:ilvl w:val="0"/>
          <w:numId w:val="8"/>
        </w:numPr>
      </w:pPr>
      <w:r>
        <w:t>send your plan to you.</w:t>
      </w:r>
    </w:p>
    <w:p w14:paraId="6BA4154B" w14:textId="647FC12F" w:rsidR="00144512" w:rsidRDefault="00144512" w:rsidP="00874160">
      <w:r>
        <w:lastRenderedPageBreak/>
        <w:t xml:space="preserve">You can ask other people to help </w:t>
      </w:r>
      <w:proofErr w:type="gramStart"/>
      <w:r>
        <w:t>you, if</w:t>
      </w:r>
      <w:proofErr w:type="gramEnd"/>
      <w:r>
        <w:t xml:space="preserve"> you want to. For example, you can have friends, family or </w:t>
      </w:r>
      <w:r w:rsidRPr="00410D23">
        <w:t xml:space="preserve">an advocate join </w:t>
      </w:r>
      <w:r w:rsidR="000B4454" w:rsidRPr="00410D23">
        <w:t xml:space="preserve">any </w:t>
      </w:r>
      <w:r w:rsidRPr="00410D23">
        <w:t>conversation</w:t>
      </w:r>
      <w:r w:rsidR="000B4454" w:rsidRPr="00410D23">
        <w:t xml:space="preserve"> we have</w:t>
      </w:r>
      <w:r w:rsidR="00791CF1" w:rsidRPr="00410D23">
        <w:t xml:space="preserve"> with you</w:t>
      </w:r>
      <w:r w:rsidRPr="00410D23">
        <w:t>.</w:t>
      </w:r>
      <w:r>
        <w:t xml:space="preserve"> They can also help you make your own decisions about your plan.</w:t>
      </w:r>
    </w:p>
    <w:p w14:paraId="10D1C3A1" w14:textId="77777777" w:rsidR="00144512" w:rsidRDefault="00144512" w:rsidP="00874160">
      <w:r>
        <w:t>If you need someone else to make decisions for you about your NDIS plan, we can help you set this up. This may be:</w:t>
      </w:r>
    </w:p>
    <w:p w14:paraId="5A4AA1D2" w14:textId="6BDC6651" w:rsidR="00144512" w:rsidRPr="000A1543" w:rsidRDefault="17B38EF3" w:rsidP="007C58FF">
      <w:pPr>
        <w:pStyle w:val="Bullet1"/>
        <w:numPr>
          <w:ilvl w:val="0"/>
          <w:numId w:val="9"/>
        </w:numPr>
      </w:pPr>
      <w:r>
        <w:t xml:space="preserve">a </w:t>
      </w:r>
      <w:hyperlink r:id="rId21" w:anchor="appointing" w:history="1">
        <w:r w:rsidRPr="000A1543">
          <w:rPr>
            <w:rStyle w:val="Hyperlink"/>
          </w:rPr>
          <w:t>plan nominee</w:t>
        </w:r>
      </w:hyperlink>
      <w:r w:rsidRPr="000A1543">
        <w:t xml:space="preserve"> if you’re an adult</w:t>
      </w:r>
    </w:p>
    <w:p w14:paraId="7C2EE72D" w14:textId="0C11B013" w:rsidR="00144512" w:rsidRDefault="337276EB" w:rsidP="007C58FF">
      <w:pPr>
        <w:pStyle w:val="Bullet1"/>
        <w:numPr>
          <w:ilvl w:val="0"/>
          <w:numId w:val="9"/>
        </w:numPr>
      </w:pPr>
      <w:r w:rsidRPr="000A1543">
        <w:t xml:space="preserve">a </w:t>
      </w:r>
      <w:hyperlink r:id="rId22" w:anchor="childreps" w:history="1">
        <w:r w:rsidRPr="000A1543">
          <w:rPr>
            <w:rStyle w:val="Hyperlink"/>
          </w:rPr>
          <w:t>child representative</w:t>
        </w:r>
      </w:hyperlink>
      <w:r w:rsidR="401E679A" w:rsidRPr="000A1543">
        <w:t xml:space="preserve"> if y</w:t>
      </w:r>
      <w:r w:rsidR="401E679A">
        <w:t>ou’re under 18 years old.</w:t>
      </w:r>
    </w:p>
    <w:p w14:paraId="3BCF8034" w14:textId="15403514" w:rsidR="00144512" w:rsidRPr="00410D23" w:rsidRDefault="00144512" w:rsidP="00874160">
      <w:r w:rsidRPr="00410D23">
        <w:t>We’ll creat</w:t>
      </w:r>
      <w:r w:rsidR="00527C0A" w:rsidRPr="00410D23">
        <w:t>e</w:t>
      </w:r>
      <w:r w:rsidRPr="00410D23">
        <w:t xml:space="preserve"> your plan within </w:t>
      </w:r>
      <w:r w:rsidRPr="00410D23">
        <w:rPr>
          <w:rStyle w:val="Emphasis"/>
        </w:rPr>
        <w:t>21 days</w:t>
      </w:r>
      <w:r w:rsidRPr="00410D23">
        <w:t xml:space="preserve"> after you become an NDIS participant.</w:t>
      </w:r>
    </w:p>
    <w:p w14:paraId="227626FB" w14:textId="6386E406" w:rsidR="00144512" w:rsidRPr="00410D23" w:rsidRDefault="00144512" w:rsidP="00874160">
      <w:pPr>
        <w:pStyle w:val="Heading3"/>
      </w:pPr>
      <w:bookmarkStart w:id="26" w:name="_What_can_you"/>
      <w:bookmarkEnd w:id="26"/>
      <w:r w:rsidRPr="00410D23">
        <w:t>What can you expect from us when we create your plan?</w:t>
      </w:r>
    </w:p>
    <w:p w14:paraId="29C227BA" w14:textId="77777777" w:rsidR="00144512" w:rsidRPr="00410D23" w:rsidRDefault="00144512" w:rsidP="00874160">
      <w:r w:rsidRPr="00410D23">
        <w:t>We’ll create a plan that will:</w:t>
      </w:r>
      <w:r w:rsidRPr="00410D23">
        <w:rPr>
          <w:rStyle w:val="EndnoteReference"/>
        </w:rPr>
        <w:endnoteReference w:id="31"/>
      </w:r>
    </w:p>
    <w:p w14:paraId="187ADB6C" w14:textId="7A8FAF40" w:rsidR="00144512" w:rsidRPr="00410D23" w:rsidRDefault="00144512" w:rsidP="00874160">
      <w:pPr>
        <w:pStyle w:val="Bullet1"/>
      </w:pPr>
      <w:r w:rsidRPr="00410D23">
        <w:t>be personalised and directed by yo</w:t>
      </w:r>
      <w:r w:rsidR="007B51B1" w:rsidRPr="00410D23">
        <w:t>u</w:t>
      </w:r>
    </w:p>
    <w:p w14:paraId="3C407156" w14:textId="77777777" w:rsidR="00144512" w:rsidRDefault="00144512" w:rsidP="00874160">
      <w:pPr>
        <w:pStyle w:val="Bullet1"/>
      </w:pPr>
      <w:r>
        <w:t>respect the role of family, carers and other people who are important to you</w:t>
      </w:r>
    </w:p>
    <w:p w14:paraId="0F48C570" w14:textId="234B8AC5" w:rsidR="00144512" w:rsidRDefault="2292022F" w:rsidP="00874160">
      <w:pPr>
        <w:pStyle w:val="Bullet1"/>
      </w:pPr>
      <w:r>
        <w:t>build the capacity of families, carers and your community to support you where appropriate</w:t>
      </w:r>
    </w:p>
    <w:p w14:paraId="75CB2151" w14:textId="77777777" w:rsidR="00144512" w:rsidRDefault="00144512" w:rsidP="00874160">
      <w:pPr>
        <w:pStyle w:val="Bullet1"/>
      </w:pPr>
      <w:r>
        <w:t>consider the support your friends and family provide, and the support services available to everyone in the community</w:t>
      </w:r>
    </w:p>
    <w:p w14:paraId="0CCA1325" w14:textId="77777777" w:rsidR="00144512" w:rsidRDefault="00144512" w:rsidP="00874160">
      <w:pPr>
        <w:pStyle w:val="Bullet1"/>
      </w:pPr>
      <w:r>
        <w:t>respect your right to have control over your life and make your own choices</w:t>
      </w:r>
    </w:p>
    <w:p w14:paraId="3F4D2984" w14:textId="77777777" w:rsidR="00144512" w:rsidRDefault="00144512" w:rsidP="00874160">
      <w:pPr>
        <w:pStyle w:val="Bullet1"/>
      </w:pPr>
      <w:r>
        <w:t>help you participate in the community, and help you study or find and keep a job, if you want to</w:t>
      </w:r>
    </w:p>
    <w:p w14:paraId="3308EBB4" w14:textId="4254BA36" w:rsidR="002F2B57" w:rsidRDefault="00144512" w:rsidP="00DA5C16">
      <w:pPr>
        <w:pStyle w:val="Bullet1"/>
        <w:spacing w:before="0" w:after="160" w:line="259" w:lineRule="auto"/>
      </w:pPr>
      <w:r>
        <w:t>focus on choice and flexibility when it comes to your goals, needs and your supports.</w:t>
      </w:r>
    </w:p>
    <w:p w14:paraId="1425B39D" w14:textId="3482725C" w:rsidR="00144512" w:rsidRPr="00410D23" w:rsidRDefault="00144512" w:rsidP="001C2162">
      <w:pPr>
        <w:pStyle w:val="Heading4"/>
      </w:pPr>
      <w:r w:rsidRPr="00410D23">
        <w:t>What information do we look at?</w:t>
      </w:r>
    </w:p>
    <w:p w14:paraId="568C31F4" w14:textId="1FF57B82" w:rsidR="00196CE5" w:rsidRPr="00410D23" w:rsidRDefault="003E1E6A" w:rsidP="00196CE5">
      <w:r w:rsidRPr="00410D23">
        <w:t>The</w:t>
      </w:r>
      <w:r w:rsidR="000E34B5" w:rsidRPr="00410D23">
        <w:t xml:space="preserve"> </w:t>
      </w:r>
      <w:r w:rsidR="00814A60" w:rsidRPr="00410D23">
        <w:t xml:space="preserve">information </w:t>
      </w:r>
      <w:r w:rsidR="000E34B5" w:rsidRPr="00410D23">
        <w:t xml:space="preserve">you give us </w:t>
      </w:r>
      <w:r w:rsidR="00814A60" w:rsidRPr="00410D23">
        <w:t>help</w:t>
      </w:r>
      <w:r w:rsidR="000E34B5" w:rsidRPr="00410D23">
        <w:t>s</w:t>
      </w:r>
      <w:r w:rsidR="00814A60" w:rsidRPr="00410D23">
        <w:t xml:space="preserve"> </w:t>
      </w:r>
      <w:r w:rsidR="00196CE5" w:rsidRPr="00410D23">
        <w:t>us decide what NDIS funded supports to include in your plan.</w:t>
      </w:r>
    </w:p>
    <w:p w14:paraId="05683AFF" w14:textId="30470BBB" w:rsidR="00144512" w:rsidRPr="00410D23" w:rsidRDefault="005F10C1" w:rsidP="00D81953">
      <w:r w:rsidRPr="00410D23">
        <w:t>W</w:t>
      </w:r>
      <w:r w:rsidR="00144512" w:rsidRPr="00410D23">
        <w:t xml:space="preserve">e </w:t>
      </w:r>
      <w:r w:rsidR="00C755FD" w:rsidRPr="00410D23">
        <w:t>look at</w:t>
      </w:r>
      <w:r w:rsidR="001C2162" w:rsidRPr="00410D23">
        <w:t>:</w:t>
      </w:r>
    </w:p>
    <w:p w14:paraId="0AABFB84" w14:textId="4B7C086D" w:rsidR="00144512" w:rsidRPr="00410D23" w:rsidRDefault="00144512" w:rsidP="007C58FF">
      <w:pPr>
        <w:pStyle w:val="Bullet1"/>
        <w:numPr>
          <w:ilvl w:val="0"/>
          <w:numId w:val="10"/>
        </w:numPr>
      </w:pPr>
      <w:r w:rsidRPr="00410D23">
        <w:t xml:space="preserve">the information </w:t>
      </w:r>
      <w:r w:rsidR="009F5459" w:rsidRPr="00410D23">
        <w:t xml:space="preserve">you </w:t>
      </w:r>
      <w:r w:rsidR="003F5782" w:rsidRPr="00410D23">
        <w:t>gave</w:t>
      </w:r>
      <w:r w:rsidR="009F5459" w:rsidRPr="00410D23">
        <w:t xml:space="preserve"> us when you</w:t>
      </w:r>
      <w:r w:rsidR="003F5782" w:rsidRPr="00410D23">
        <w:t xml:space="preserve"> talked to us about</w:t>
      </w:r>
      <w:r w:rsidR="009F5459" w:rsidRPr="00410D23">
        <w:t xml:space="preserve"> appl</w:t>
      </w:r>
      <w:r w:rsidR="003F5782" w:rsidRPr="00410D23">
        <w:t>ying</w:t>
      </w:r>
      <w:r w:rsidR="009F5459" w:rsidRPr="00410D23">
        <w:t xml:space="preserve"> to the NDIS</w:t>
      </w:r>
    </w:p>
    <w:p w14:paraId="3D131B54" w14:textId="577BD0CE" w:rsidR="00D5056C" w:rsidRPr="00410D23" w:rsidRDefault="00D5056C" w:rsidP="00EE072D">
      <w:pPr>
        <w:pStyle w:val="Bullet1"/>
      </w:pPr>
      <w:r w:rsidRPr="00410D23">
        <w:t>your community connections plan if you have one</w:t>
      </w:r>
    </w:p>
    <w:p w14:paraId="02DCB73F" w14:textId="77777777" w:rsidR="00144512" w:rsidRPr="00410D23" w:rsidRDefault="00144512" w:rsidP="007C58FF">
      <w:pPr>
        <w:pStyle w:val="Bullet1"/>
        <w:numPr>
          <w:ilvl w:val="0"/>
          <w:numId w:val="10"/>
        </w:numPr>
      </w:pPr>
      <w:r w:rsidRPr="00410D23">
        <w:t>any reports from your doctors or allied health professionals</w:t>
      </w:r>
    </w:p>
    <w:p w14:paraId="686E9984" w14:textId="77777777" w:rsidR="00144512" w:rsidRPr="00410D23" w:rsidRDefault="00144512" w:rsidP="007C58FF">
      <w:pPr>
        <w:pStyle w:val="Bullet1"/>
        <w:numPr>
          <w:ilvl w:val="0"/>
          <w:numId w:val="10"/>
        </w:numPr>
      </w:pPr>
      <w:r w:rsidRPr="00410D23">
        <w:t>other assessments you give us, for example from other government agencies or disability service providers</w:t>
      </w:r>
    </w:p>
    <w:p w14:paraId="76044E8B" w14:textId="77777777" w:rsidR="00144512" w:rsidRPr="00410D23" w:rsidRDefault="00144512" w:rsidP="007C58FF">
      <w:pPr>
        <w:pStyle w:val="Bullet1"/>
        <w:numPr>
          <w:ilvl w:val="0"/>
          <w:numId w:val="10"/>
        </w:numPr>
      </w:pPr>
      <w:r w:rsidRPr="00410D23">
        <w:t>other relevant information we have about your support needs</w:t>
      </w:r>
    </w:p>
    <w:p w14:paraId="2AFA9DA3" w14:textId="705C1676" w:rsidR="000B3D68" w:rsidRPr="00410D23" w:rsidRDefault="00144512" w:rsidP="007C58FF">
      <w:pPr>
        <w:pStyle w:val="Bullet1"/>
        <w:numPr>
          <w:ilvl w:val="0"/>
          <w:numId w:val="11"/>
        </w:numPr>
      </w:pPr>
      <w:r w:rsidRPr="00410D23">
        <w:lastRenderedPageBreak/>
        <w:t>any other information you give us</w:t>
      </w:r>
      <w:r w:rsidR="003F5782" w:rsidRPr="00410D23">
        <w:t>, including about your lived experience</w:t>
      </w:r>
      <w:r w:rsidR="007F77BB" w:rsidRPr="00410D23">
        <w:t>.</w:t>
      </w:r>
    </w:p>
    <w:p w14:paraId="3E37DC0E" w14:textId="3C3A97B1" w:rsidR="00A17890" w:rsidRPr="00410D23" w:rsidRDefault="003664AF" w:rsidP="00A17890">
      <w:r w:rsidRPr="00410D23">
        <w:t xml:space="preserve">To </w:t>
      </w:r>
      <w:r w:rsidR="00A17890" w:rsidRPr="00410D23">
        <w:t xml:space="preserve">learn about your </w:t>
      </w:r>
      <w:r w:rsidR="00E80DCF" w:rsidRPr="00410D23">
        <w:t>life</w:t>
      </w:r>
      <w:r w:rsidR="00476D1A" w:rsidRPr="00410D23">
        <w:t xml:space="preserve"> and </w:t>
      </w:r>
      <w:r w:rsidR="00096147">
        <w:t xml:space="preserve">the </w:t>
      </w:r>
      <w:r w:rsidR="00FD1727" w:rsidRPr="00410D23">
        <w:t xml:space="preserve">supports you </w:t>
      </w:r>
      <w:r w:rsidR="00717AC4" w:rsidRPr="00410D23">
        <w:t>need</w:t>
      </w:r>
      <w:r w:rsidR="00BF0F1E" w:rsidRPr="00410D23">
        <w:t xml:space="preserve">, </w:t>
      </w:r>
      <w:r w:rsidR="000A29AF" w:rsidRPr="00410D23">
        <w:t xml:space="preserve">we </w:t>
      </w:r>
      <w:r w:rsidR="0005168A" w:rsidRPr="00410D23">
        <w:t xml:space="preserve">also </w:t>
      </w:r>
      <w:r w:rsidR="000A29AF" w:rsidRPr="00410D23">
        <w:t>look at:</w:t>
      </w:r>
    </w:p>
    <w:p w14:paraId="6A8CFAEC" w14:textId="196DF91D" w:rsidR="000B3D68" w:rsidRPr="00410D23" w:rsidRDefault="000B3D68" w:rsidP="007C58FF">
      <w:pPr>
        <w:pStyle w:val="Bullet1"/>
        <w:numPr>
          <w:ilvl w:val="0"/>
          <w:numId w:val="11"/>
        </w:numPr>
      </w:pPr>
      <w:r w:rsidRPr="00410D23">
        <w:t>your goals</w:t>
      </w:r>
    </w:p>
    <w:p w14:paraId="3D83156A" w14:textId="77777777" w:rsidR="000B3D68" w:rsidRPr="00410D23" w:rsidRDefault="000B3D68" w:rsidP="007C58FF">
      <w:pPr>
        <w:pStyle w:val="Bullet1"/>
        <w:numPr>
          <w:ilvl w:val="0"/>
          <w:numId w:val="11"/>
        </w:numPr>
      </w:pPr>
      <w:r w:rsidRPr="00410D23">
        <w:t>where you live, and your living arrangements</w:t>
      </w:r>
    </w:p>
    <w:p w14:paraId="68D949A3" w14:textId="77777777" w:rsidR="000B3D68" w:rsidRPr="00410D23" w:rsidRDefault="000B3D68" w:rsidP="007C58FF">
      <w:pPr>
        <w:pStyle w:val="Bullet1"/>
        <w:numPr>
          <w:ilvl w:val="0"/>
          <w:numId w:val="11"/>
        </w:numPr>
      </w:pPr>
      <w:r w:rsidRPr="00410D23">
        <w:t>how you move around your home and your community</w:t>
      </w:r>
    </w:p>
    <w:p w14:paraId="72EAF304" w14:textId="278FF0BC" w:rsidR="000B3D68" w:rsidRPr="00410D23" w:rsidRDefault="000B3D68" w:rsidP="007C58FF">
      <w:pPr>
        <w:pStyle w:val="Bullet1"/>
        <w:numPr>
          <w:ilvl w:val="0"/>
          <w:numId w:val="11"/>
        </w:numPr>
      </w:pPr>
      <w:r w:rsidRPr="00410D23">
        <w:t xml:space="preserve">who supports you now, </w:t>
      </w:r>
      <w:r w:rsidR="00096147">
        <w:t>like</w:t>
      </w:r>
      <w:r w:rsidRPr="00410D23">
        <w:t xml:space="preserve"> your family, friends or service providers</w:t>
      </w:r>
    </w:p>
    <w:p w14:paraId="3A79C382" w14:textId="77777777" w:rsidR="000B3D68" w:rsidRPr="00410D23" w:rsidRDefault="000B3D68" w:rsidP="007C58FF">
      <w:pPr>
        <w:pStyle w:val="Bullet1"/>
        <w:numPr>
          <w:ilvl w:val="0"/>
          <w:numId w:val="11"/>
        </w:numPr>
      </w:pPr>
      <w:r w:rsidRPr="00410D23">
        <w:t>support available from community and other government services to help you learn new skills and become more independent</w:t>
      </w:r>
    </w:p>
    <w:p w14:paraId="6C4E3129" w14:textId="77777777" w:rsidR="000B3D68" w:rsidRPr="00410D23" w:rsidRDefault="000B3D68" w:rsidP="007C58FF">
      <w:pPr>
        <w:pStyle w:val="Bullet1"/>
        <w:numPr>
          <w:ilvl w:val="0"/>
          <w:numId w:val="11"/>
        </w:numPr>
      </w:pPr>
      <w:r w:rsidRPr="00410D23">
        <w:t>what self-care support you need</w:t>
      </w:r>
    </w:p>
    <w:p w14:paraId="0EC0D10F" w14:textId="55B3ACDD" w:rsidR="000B3D68" w:rsidRPr="00410D23" w:rsidRDefault="089AAB54" w:rsidP="007C58FF">
      <w:pPr>
        <w:pStyle w:val="Bullet1"/>
        <w:numPr>
          <w:ilvl w:val="0"/>
          <w:numId w:val="12"/>
        </w:numPr>
      </w:pPr>
      <w:r w:rsidRPr="00410D23">
        <w:t>if you use or need equipment, technology or devices, also known as assistive technology</w:t>
      </w:r>
    </w:p>
    <w:p w14:paraId="1620D3F0" w14:textId="55068C1A" w:rsidR="000B3D68" w:rsidRPr="00642B3C" w:rsidRDefault="089AAB54" w:rsidP="007C58FF">
      <w:pPr>
        <w:pStyle w:val="Bullet1"/>
        <w:numPr>
          <w:ilvl w:val="0"/>
          <w:numId w:val="12"/>
        </w:numPr>
      </w:pPr>
      <w:r w:rsidRPr="00410D23">
        <w:t xml:space="preserve">what </w:t>
      </w:r>
      <w:hyperlink r:id="rId23" w:anchor="social" w:history="1">
        <w:r w:rsidRPr="00642B3C">
          <w:rPr>
            <w:rStyle w:val="Hyperlink"/>
          </w:rPr>
          <w:t>social and recreation activities</w:t>
        </w:r>
      </w:hyperlink>
      <w:r w:rsidRPr="00642B3C">
        <w:t xml:space="preserve"> you’d like to do now or in the future</w:t>
      </w:r>
    </w:p>
    <w:p w14:paraId="046F6D77" w14:textId="77777777" w:rsidR="000B3D68" w:rsidRPr="00642B3C" w:rsidRDefault="000B3D68" w:rsidP="007C58FF">
      <w:pPr>
        <w:pStyle w:val="Bullet1"/>
        <w:numPr>
          <w:ilvl w:val="0"/>
          <w:numId w:val="12"/>
        </w:numPr>
      </w:pPr>
      <w:r w:rsidRPr="00642B3C">
        <w:t>if you need help to build friendships or connect with your family</w:t>
      </w:r>
    </w:p>
    <w:p w14:paraId="41C72873" w14:textId="6B6ADA63" w:rsidR="000B3D68" w:rsidRPr="00410D23" w:rsidRDefault="089AAB54" w:rsidP="007C58FF">
      <w:pPr>
        <w:pStyle w:val="Bullet1"/>
        <w:numPr>
          <w:ilvl w:val="0"/>
          <w:numId w:val="12"/>
        </w:numPr>
      </w:pPr>
      <w:r w:rsidRPr="00642B3C">
        <w:t xml:space="preserve">if you’d like to </w:t>
      </w:r>
      <w:hyperlink r:id="rId24" w:anchor="work" w:history="1">
        <w:r w:rsidRPr="00642B3C">
          <w:rPr>
            <w:rStyle w:val="Hyperlink"/>
          </w:rPr>
          <w:t>work or study</w:t>
        </w:r>
      </w:hyperlink>
      <w:r w:rsidRPr="00410D23">
        <w:t xml:space="preserve"> now or in the future</w:t>
      </w:r>
    </w:p>
    <w:p w14:paraId="1067A2CA" w14:textId="51D5F218" w:rsidR="000B3D68" w:rsidRPr="00410D23" w:rsidRDefault="000B3D68" w:rsidP="007C58FF">
      <w:pPr>
        <w:pStyle w:val="Bullet1"/>
        <w:numPr>
          <w:ilvl w:val="0"/>
          <w:numId w:val="12"/>
        </w:numPr>
      </w:pPr>
      <w:r w:rsidRPr="00410D23">
        <w:t>what support you need to build your skills and do more things yourself.</w:t>
      </w:r>
    </w:p>
    <w:p w14:paraId="797F2F6A" w14:textId="6F9B527E" w:rsidR="00144512" w:rsidRPr="00410D23" w:rsidRDefault="00144512" w:rsidP="0005182B">
      <w:r w:rsidRPr="00410D23">
        <w:t>We will keep your personal information safe and secure.</w:t>
      </w:r>
    </w:p>
    <w:p w14:paraId="4D84AB23" w14:textId="2AECB01B" w:rsidR="00144512" w:rsidRDefault="00CE51EE" w:rsidP="0005182B">
      <w:r w:rsidRPr="00410D23">
        <w:t>You</w:t>
      </w:r>
      <w:r w:rsidR="003F5782" w:rsidRPr="00410D23">
        <w:t xml:space="preserve"> can ask to change your plan at any time.</w:t>
      </w:r>
    </w:p>
    <w:p w14:paraId="1C0E1CC8" w14:textId="3A44C777" w:rsidR="00144512" w:rsidRPr="002B2011" w:rsidRDefault="00144512" w:rsidP="00F82554">
      <w:pPr>
        <w:pStyle w:val="Heading3"/>
      </w:pPr>
      <w:bookmarkStart w:id="27" w:name="_How_do_you"/>
      <w:bookmarkEnd w:id="27"/>
      <w:r>
        <w:t xml:space="preserve">How do you set the </w:t>
      </w:r>
      <w:r w:rsidRPr="0062125C">
        <w:t>goals</w:t>
      </w:r>
      <w:r>
        <w:t xml:space="preserve"> in your NDIS plan</w:t>
      </w:r>
      <w:r w:rsidRPr="002B2011">
        <w:t>?</w:t>
      </w:r>
    </w:p>
    <w:p w14:paraId="6472D67B" w14:textId="7BA4EF0D" w:rsidR="00144512" w:rsidRPr="005E04CE" w:rsidRDefault="00144512" w:rsidP="00351396">
      <w:r w:rsidRPr="005E04CE">
        <w:t>We need to know your goals so we know how we can help you.</w:t>
      </w:r>
    </w:p>
    <w:p w14:paraId="249B24DF" w14:textId="4692EF0A" w:rsidR="00144512" w:rsidRPr="005E04CE" w:rsidRDefault="00144512" w:rsidP="00526C8D">
      <w:r w:rsidRPr="005E04CE">
        <w:rPr>
          <w:rFonts w:cs="Arial"/>
        </w:rPr>
        <w:t xml:space="preserve">Your goals are your </w:t>
      </w:r>
      <w:r w:rsidRPr="005E04CE" w:rsidDel="00C65369">
        <w:rPr>
          <w:rFonts w:cs="Arial"/>
        </w:rPr>
        <w:t xml:space="preserve">own </w:t>
      </w:r>
      <w:r w:rsidR="00664CAE" w:rsidRPr="005E04CE">
        <w:rPr>
          <w:rFonts w:cs="Arial"/>
        </w:rPr>
        <w:t xml:space="preserve">and </w:t>
      </w:r>
      <w:r w:rsidR="00C65369" w:rsidRPr="005E04CE">
        <w:rPr>
          <w:rFonts w:cs="Arial"/>
        </w:rPr>
        <w:t xml:space="preserve">tell us about the things you’d like </w:t>
      </w:r>
      <w:r w:rsidRPr="005E04CE">
        <w:rPr>
          <w:rFonts w:cs="Arial"/>
        </w:rPr>
        <w:t xml:space="preserve">to do. </w:t>
      </w:r>
      <w:r w:rsidRPr="005E04CE">
        <w:t>You can have as many or as few goals as you want.</w:t>
      </w:r>
    </w:p>
    <w:p w14:paraId="447C93D8" w14:textId="77777777" w:rsidR="00144512" w:rsidRPr="005E04CE" w:rsidRDefault="00144512" w:rsidP="006B7E52">
      <w:pPr>
        <w:rPr>
          <w:rFonts w:cs="Arial"/>
        </w:rPr>
      </w:pPr>
      <w:r w:rsidRPr="005E04CE">
        <w:rPr>
          <w:rFonts w:cs="Arial"/>
        </w:rPr>
        <w:t>Your goals can be big or small, short term or long term, simple or complex. They can be about anything you want to work towards.</w:t>
      </w:r>
    </w:p>
    <w:p w14:paraId="1990A9B8" w14:textId="73F61A53" w:rsidR="00144512" w:rsidRDefault="00144512" w:rsidP="006B7E52">
      <w:pPr>
        <w:rPr>
          <w:rFonts w:cs="Arial"/>
        </w:rPr>
      </w:pPr>
      <w:r w:rsidRPr="005E04CE">
        <w:rPr>
          <w:rFonts w:cs="Arial"/>
        </w:rPr>
        <w:t xml:space="preserve">You may express your goals broadly, or you may have specific goals. For example, one of your goals </w:t>
      </w:r>
      <w:r w:rsidR="001B410C" w:rsidRPr="005E04CE">
        <w:rPr>
          <w:rFonts w:cs="Arial"/>
        </w:rPr>
        <w:t>might be to</w:t>
      </w:r>
      <w:r w:rsidRPr="005E04CE">
        <w:rPr>
          <w:rFonts w:cs="Arial"/>
        </w:rPr>
        <w:t xml:space="preserve"> ‘liv</w:t>
      </w:r>
      <w:r w:rsidR="001B410C" w:rsidRPr="005E04CE">
        <w:rPr>
          <w:rFonts w:cs="Arial"/>
        </w:rPr>
        <w:t>e</w:t>
      </w:r>
      <w:r w:rsidRPr="005E04CE">
        <w:rPr>
          <w:rFonts w:cs="Arial"/>
        </w:rPr>
        <w:t xml:space="preserve"> independently’</w:t>
      </w:r>
      <w:r w:rsidR="001B410C" w:rsidRPr="005E04CE">
        <w:rPr>
          <w:rFonts w:cs="Arial"/>
        </w:rPr>
        <w:t xml:space="preserve">, and another might be </w:t>
      </w:r>
      <w:r w:rsidRPr="005E04CE">
        <w:rPr>
          <w:rFonts w:cs="Arial"/>
        </w:rPr>
        <w:t>‘to have an accessible bathroom’.</w:t>
      </w:r>
    </w:p>
    <w:p w14:paraId="6EE23FF9" w14:textId="435CC7D5" w:rsidR="00144512" w:rsidRPr="00CD3C2B" w:rsidRDefault="00144512" w:rsidP="00351396">
      <w:r>
        <w:t>You can set any goals you like,</w:t>
      </w:r>
      <w:r w:rsidRPr="00CD3C2B">
        <w:t xml:space="preserve"> even if they’re about thi</w:t>
      </w:r>
      <w:r>
        <w:t>ngs we won’t fund</w:t>
      </w:r>
      <w:r w:rsidR="00DA7FB1">
        <w:t>.</w:t>
      </w:r>
    </w:p>
    <w:p w14:paraId="277E6142" w14:textId="132A8D41" w:rsidR="00144512" w:rsidRDefault="00144512" w:rsidP="00EF0964">
      <w:pPr>
        <w:pStyle w:val="Heading4"/>
      </w:pPr>
      <w:r>
        <w:t>How can you tell us your goals and the information about you?</w:t>
      </w:r>
    </w:p>
    <w:p w14:paraId="0A79EE7E" w14:textId="77777777" w:rsidR="00144512" w:rsidRPr="0062125C" w:rsidRDefault="00144512" w:rsidP="00526C8D">
      <w:r w:rsidRPr="0062125C">
        <w:t>The first part of your plan has information about:</w:t>
      </w:r>
      <w:r w:rsidRPr="0062125C">
        <w:rPr>
          <w:rStyle w:val="EndnoteReference"/>
        </w:rPr>
        <w:endnoteReference w:id="32"/>
      </w:r>
    </w:p>
    <w:p w14:paraId="02BF045C" w14:textId="49645F56" w:rsidR="00144512" w:rsidRPr="0062125C" w:rsidRDefault="00144512" w:rsidP="007C58FF">
      <w:pPr>
        <w:pStyle w:val="Bullet1"/>
        <w:numPr>
          <w:ilvl w:val="0"/>
          <w:numId w:val="13"/>
        </w:numPr>
      </w:pPr>
      <w:r w:rsidRPr="0062125C">
        <w:t>your daily life and living situation</w:t>
      </w:r>
    </w:p>
    <w:p w14:paraId="7516F3D1" w14:textId="77777777" w:rsidR="00144512" w:rsidRPr="0062125C" w:rsidRDefault="00144512" w:rsidP="007C58FF">
      <w:pPr>
        <w:pStyle w:val="Bullet1"/>
        <w:numPr>
          <w:ilvl w:val="0"/>
          <w:numId w:val="13"/>
        </w:numPr>
      </w:pPr>
      <w:r w:rsidRPr="0062125C">
        <w:lastRenderedPageBreak/>
        <w:t>your social, work and study life</w:t>
      </w:r>
    </w:p>
    <w:p w14:paraId="0C949430" w14:textId="77777777" w:rsidR="00144512" w:rsidRPr="0062125C" w:rsidRDefault="00144512" w:rsidP="007C58FF">
      <w:pPr>
        <w:pStyle w:val="Bullet1"/>
        <w:numPr>
          <w:ilvl w:val="0"/>
          <w:numId w:val="13"/>
        </w:numPr>
      </w:pPr>
      <w:r w:rsidRPr="0062125C">
        <w:t>the people who support you</w:t>
      </w:r>
    </w:p>
    <w:p w14:paraId="3B05B833" w14:textId="77777777" w:rsidR="00144512" w:rsidRDefault="00144512" w:rsidP="007C58FF">
      <w:pPr>
        <w:pStyle w:val="Bullet1"/>
        <w:widowControl w:val="0"/>
        <w:numPr>
          <w:ilvl w:val="0"/>
          <w:numId w:val="13"/>
        </w:numPr>
      </w:pPr>
      <w:r w:rsidRPr="0062125C">
        <w:t>your goals.</w:t>
      </w:r>
    </w:p>
    <w:p w14:paraId="6578504C" w14:textId="5F664CFB" w:rsidR="00144512" w:rsidRPr="0062125C" w:rsidRDefault="00144512" w:rsidP="00526C8D">
      <w:r w:rsidRPr="0062125C">
        <w:t>You, or your plan nominee or child representative, set your goals and tell us what information you want to include about your life.</w:t>
      </w:r>
      <w:r>
        <w:t xml:space="preserve"> This is sometimes called the ‘participant’s statement of goals and </w:t>
      </w:r>
      <w:proofErr w:type="gramStart"/>
      <w:r>
        <w:t>aspirations’</w:t>
      </w:r>
      <w:proofErr w:type="gramEnd"/>
      <w:r>
        <w:t>.</w:t>
      </w:r>
      <w:r>
        <w:rPr>
          <w:rStyle w:val="EndnoteReference"/>
        </w:rPr>
        <w:endnoteReference w:id="33"/>
      </w:r>
    </w:p>
    <w:p w14:paraId="53AD504B" w14:textId="2AAA5390" w:rsidR="00144512" w:rsidRPr="0062125C" w:rsidRDefault="00144512" w:rsidP="00526C8D">
      <w:r w:rsidRPr="0062125C">
        <w:t xml:space="preserve">If you want, your </w:t>
      </w:r>
      <w:r>
        <w:t>family and friends who support you</w:t>
      </w:r>
      <w:r w:rsidRPr="0062125C">
        <w:t xml:space="preserve"> can also give us information about their life.</w:t>
      </w:r>
    </w:p>
    <w:p w14:paraId="142E7E8E" w14:textId="635495AD" w:rsidR="00144512" w:rsidRPr="0062125C" w:rsidRDefault="00144512" w:rsidP="00CB017B">
      <w:r w:rsidRPr="0062125C">
        <w:t xml:space="preserve">You can tell </w:t>
      </w:r>
      <w:proofErr w:type="gramStart"/>
      <w:r w:rsidRPr="0062125C">
        <w:t>us</w:t>
      </w:r>
      <w:proofErr w:type="gramEnd"/>
      <w:r w:rsidRPr="0062125C">
        <w:t xml:space="preserve"> your goals at any time before we approve your plan. If you tell </w:t>
      </w:r>
      <w:proofErr w:type="gramStart"/>
      <w:r w:rsidRPr="0062125C">
        <w:t>us</w:t>
      </w:r>
      <w:proofErr w:type="gramEnd"/>
      <w:r w:rsidRPr="0062125C">
        <w:t xml:space="preserve"> your goals in person or over the phone, we’ll write them down for you.</w:t>
      </w:r>
      <w:r w:rsidRPr="0062125C">
        <w:rPr>
          <w:rStyle w:val="EndnoteReference"/>
        </w:rPr>
        <w:endnoteReference w:id="34"/>
      </w:r>
    </w:p>
    <w:p w14:paraId="5FB944F3" w14:textId="3EFEE9EF" w:rsidR="00144512" w:rsidRDefault="00144512" w:rsidP="00EF0964">
      <w:r w:rsidRPr="0062125C">
        <w:t xml:space="preserve">They are your </w:t>
      </w:r>
      <w:proofErr w:type="gramStart"/>
      <w:r w:rsidRPr="0062125C">
        <w:t>goals</w:t>
      </w:r>
      <w:proofErr w:type="gramEnd"/>
      <w:r w:rsidRPr="0062125C">
        <w:t xml:space="preserve"> and we’ll write them down in your own words. We can’t change your goals or choose them for you. But we can help you choose what words to use if you want us to.</w:t>
      </w:r>
    </w:p>
    <w:p w14:paraId="3F269E11" w14:textId="44EE0E53" w:rsidR="00144512" w:rsidRDefault="00144512" w:rsidP="0034349D">
      <w:pPr>
        <w:pStyle w:val="Heading4"/>
      </w:pPr>
      <w:r>
        <w:t>Will we always fund supports for your goals?</w:t>
      </w:r>
    </w:p>
    <w:p w14:paraId="478AC7F8" w14:textId="7244C39E" w:rsidR="00144512" w:rsidRDefault="00144512" w:rsidP="0034349D">
      <w:pPr>
        <w:spacing w:line="276" w:lineRule="auto"/>
        <w:rPr>
          <w:rFonts w:cs="Arial"/>
        </w:rPr>
      </w:pPr>
      <w:r>
        <w:rPr>
          <w:rFonts w:cs="Arial"/>
        </w:rPr>
        <w:t>Your NDIS funding aim</w:t>
      </w:r>
      <w:r w:rsidR="003C7E86">
        <w:rPr>
          <w:rFonts w:cs="Arial"/>
        </w:rPr>
        <w:t>s</w:t>
      </w:r>
      <w:r>
        <w:rPr>
          <w:rFonts w:cs="Arial"/>
        </w:rPr>
        <w:t xml:space="preserve"> to provide you with the </w:t>
      </w:r>
      <w:r w:rsidRPr="004700F2">
        <w:rPr>
          <w:rFonts w:cs="Arial"/>
          <w:shd w:val="clear" w:color="auto" w:fill="FFFFFF"/>
        </w:rPr>
        <w:t xml:space="preserve">supports you need </w:t>
      </w:r>
      <w:r>
        <w:rPr>
          <w:rFonts w:cs="Arial"/>
          <w:shd w:val="clear" w:color="auto" w:fill="FFFFFF"/>
        </w:rPr>
        <w:t>for your</w:t>
      </w:r>
      <w:r w:rsidRPr="004700F2">
        <w:rPr>
          <w:rFonts w:cs="Arial"/>
          <w:shd w:val="clear" w:color="auto" w:fill="FFFFFF"/>
        </w:rPr>
        <w:t xml:space="preserve"> </w:t>
      </w:r>
      <w:r>
        <w:rPr>
          <w:rFonts w:cs="Arial"/>
          <w:shd w:val="clear" w:color="auto" w:fill="FFFFFF"/>
        </w:rPr>
        <w:t>disability</w:t>
      </w:r>
      <w:r>
        <w:rPr>
          <w:rFonts w:cs="Arial"/>
        </w:rPr>
        <w:t>.</w:t>
      </w:r>
    </w:p>
    <w:p w14:paraId="32264E1C" w14:textId="06AC49B6" w:rsidR="00144512" w:rsidRDefault="00144512" w:rsidP="0034349D">
      <w:pPr>
        <w:spacing w:line="276" w:lineRule="auto"/>
        <w:rPr>
          <w:rFonts w:cs="Arial"/>
        </w:rPr>
      </w:pPr>
      <w:r>
        <w:rPr>
          <w:rFonts w:cs="Arial"/>
        </w:rPr>
        <w:t xml:space="preserve">These supports may help you </w:t>
      </w:r>
      <w:r w:rsidR="003C7E86">
        <w:rPr>
          <w:rFonts w:cs="Arial"/>
        </w:rPr>
        <w:t>maximise</w:t>
      </w:r>
      <w:r>
        <w:rPr>
          <w:rFonts w:cs="Arial"/>
        </w:rPr>
        <w:t xml:space="preserve"> your independence and pursue your goals. You can also </w:t>
      </w:r>
      <w:r w:rsidR="003C7E86">
        <w:rPr>
          <w:rFonts w:cs="Arial"/>
        </w:rPr>
        <w:t>get</w:t>
      </w:r>
      <w:r>
        <w:rPr>
          <w:rFonts w:cs="Arial"/>
        </w:rPr>
        <w:t xml:space="preserve"> support through</w:t>
      </w:r>
      <w:r w:rsidRPr="006021B5">
        <w:rPr>
          <w:rFonts w:cs="Arial"/>
        </w:rPr>
        <w:t xml:space="preserve"> </w:t>
      </w:r>
      <w:r>
        <w:rPr>
          <w:rFonts w:cs="Arial"/>
        </w:rPr>
        <w:t xml:space="preserve">mainstream and </w:t>
      </w:r>
      <w:r w:rsidRPr="006021B5">
        <w:rPr>
          <w:rFonts w:cs="Arial"/>
        </w:rPr>
        <w:t>community services</w:t>
      </w:r>
      <w:r>
        <w:rPr>
          <w:rFonts w:cs="Arial"/>
        </w:rPr>
        <w:t>, or</w:t>
      </w:r>
      <w:r w:rsidRPr="006021B5">
        <w:rPr>
          <w:rFonts w:cs="Arial"/>
        </w:rPr>
        <w:t xml:space="preserve"> informal supports </w:t>
      </w:r>
      <w:r>
        <w:rPr>
          <w:rFonts w:cs="Arial"/>
        </w:rPr>
        <w:t>you can get</w:t>
      </w:r>
      <w:r w:rsidRPr="006021B5">
        <w:rPr>
          <w:rFonts w:cs="Arial"/>
        </w:rPr>
        <w:t xml:space="preserve"> through family</w:t>
      </w:r>
      <w:r>
        <w:rPr>
          <w:rFonts w:cs="Arial"/>
        </w:rPr>
        <w:t xml:space="preserve"> and </w:t>
      </w:r>
      <w:r w:rsidRPr="006021B5">
        <w:rPr>
          <w:rFonts w:cs="Arial"/>
        </w:rPr>
        <w:t>friends</w:t>
      </w:r>
      <w:r>
        <w:rPr>
          <w:rFonts w:cs="Arial"/>
        </w:rPr>
        <w:t>.</w:t>
      </w:r>
    </w:p>
    <w:p w14:paraId="60604E86" w14:textId="1A9485F0" w:rsidR="00144512" w:rsidRDefault="00144512" w:rsidP="007241DF">
      <w:r>
        <w:t>The supports we fund should help you pursue your goals,</w:t>
      </w:r>
      <w:r>
        <w:rPr>
          <w:rStyle w:val="EndnoteReference"/>
        </w:rPr>
        <w:endnoteReference w:id="35"/>
      </w:r>
      <w:r>
        <w:t xml:space="preserve"> but you don’t need a specific goal for every support in your plan. When we decide if a support will help you pursue your goals, we </w:t>
      </w:r>
      <w:r w:rsidR="003C7E86">
        <w:t>think about</w:t>
      </w:r>
      <w:r>
        <w:t xml:space="preserve"> your whole situation.</w:t>
      </w:r>
    </w:p>
    <w:p w14:paraId="69B14D82" w14:textId="4EE31237" w:rsidR="00144512" w:rsidRDefault="00144512" w:rsidP="007241DF">
      <w:r>
        <w:t xml:space="preserve">We look at the barriers </w:t>
      </w:r>
      <w:r w:rsidR="003C7E86">
        <w:t xml:space="preserve">related to your disability </w:t>
      </w:r>
      <w:r>
        <w:t>that prevent you from pursuing your goals, and how the support will address your disability support needs.</w:t>
      </w:r>
    </w:p>
    <w:p w14:paraId="028F59EC" w14:textId="03CF026B" w:rsidR="00144512" w:rsidRDefault="00144512">
      <w:pPr>
        <w:pStyle w:val="Bullet1"/>
        <w:numPr>
          <w:ilvl w:val="0"/>
          <w:numId w:val="0"/>
        </w:numPr>
      </w:pPr>
      <w:r>
        <w:t>There are some things to remember when setting goals:</w:t>
      </w:r>
    </w:p>
    <w:p w14:paraId="5D4D0C0A" w14:textId="5D45E5D7" w:rsidR="00144512" w:rsidRDefault="2292022F" w:rsidP="007C58FF">
      <w:pPr>
        <w:pStyle w:val="Bullet1"/>
        <w:numPr>
          <w:ilvl w:val="0"/>
          <w:numId w:val="14"/>
        </w:numPr>
      </w:pPr>
      <w:r>
        <w:t>Setting more and bigger goals doesn’t mean we’ll fund more and bigger funded supports.</w:t>
      </w:r>
    </w:p>
    <w:p w14:paraId="5D8F591F" w14:textId="68086043" w:rsidR="00144512" w:rsidRDefault="2292022F" w:rsidP="007C58FF">
      <w:pPr>
        <w:pStyle w:val="Bullet1"/>
        <w:numPr>
          <w:ilvl w:val="0"/>
          <w:numId w:val="14"/>
        </w:numPr>
      </w:pPr>
      <w:r>
        <w:t>Setting a goal doesn’t mean we have an obligation to fund supports that help you pursue that goal.</w:t>
      </w:r>
    </w:p>
    <w:p w14:paraId="6FD3BEC3" w14:textId="2D6DC84A" w:rsidR="00144512" w:rsidRDefault="69CC2E3E" w:rsidP="007C58FF">
      <w:pPr>
        <w:pStyle w:val="Bullet1"/>
        <w:numPr>
          <w:ilvl w:val="0"/>
          <w:numId w:val="14"/>
        </w:numPr>
      </w:pPr>
      <w:r>
        <w:t>Setting a goal about an explicit type or amount of support you might want doesn’t mean we have an obligation to fund that support or in that amount.</w:t>
      </w:r>
    </w:p>
    <w:p w14:paraId="23E5E785" w14:textId="5700E3B4" w:rsidR="00144512" w:rsidRDefault="00144512" w:rsidP="00F65655">
      <w:r w:rsidRPr="00EC493A">
        <w:t>This is because helping you pursue your goals is only on</w:t>
      </w:r>
      <w:r>
        <w:t xml:space="preserve">e of the </w:t>
      </w:r>
      <w:hyperlink r:id="rId25" w:anchor="reasonable" w:history="1">
        <w:r w:rsidR="000D2DCD" w:rsidRPr="00A71084">
          <w:rPr>
            <w:rStyle w:val="Hyperlink"/>
          </w:rPr>
          <w:t>NDIS funding criteria</w:t>
        </w:r>
      </w:hyperlink>
      <w:r>
        <w:t>.</w:t>
      </w:r>
      <w:r>
        <w:rPr>
          <w:rStyle w:val="EndnoteReference"/>
        </w:rPr>
        <w:endnoteReference w:id="36"/>
      </w:r>
      <w:r w:rsidRPr="00EC493A">
        <w:t xml:space="preserve"> A support must meet all of the NDIS funding criteria to be funded under the NDIS. So no</w:t>
      </w:r>
      <w:r>
        <w:t xml:space="preserve">t all supports that help you </w:t>
      </w:r>
      <w:r w:rsidRPr="00EC493A">
        <w:t xml:space="preserve">pursue your goals will </w:t>
      </w:r>
      <w:r w:rsidRPr="00F82D9D">
        <w:t xml:space="preserve">be </w:t>
      </w:r>
      <w:hyperlink r:id="rId26" w:anchor="reasonable" w:history="1">
        <w:r w:rsidRPr="00F82D9D">
          <w:rPr>
            <w:rStyle w:val="Hyperlink"/>
          </w:rPr>
          <w:t>reasonable and necessary supports</w:t>
        </w:r>
      </w:hyperlink>
      <w:r w:rsidRPr="00F82D9D">
        <w:t xml:space="preserve"> we can fund in your plan.</w:t>
      </w:r>
    </w:p>
    <w:p w14:paraId="0A61390D" w14:textId="783EB380" w:rsidR="00144512" w:rsidRDefault="00144512" w:rsidP="00F65655">
      <w:r w:rsidRPr="0062125C">
        <w:lastRenderedPageBreak/>
        <w:t xml:space="preserve">For example, you might be ready to look for work and have a goal to find a job. </w:t>
      </w:r>
      <w:hyperlink r:id="rId27" w:history="1">
        <w:r w:rsidRPr="00BA1FF9">
          <w:rPr>
            <w:rStyle w:val="Hyperlink"/>
          </w:rPr>
          <w:t>Disability Employment Services</w:t>
        </w:r>
      </w:hyperlink>
      <w:r w:rsidRPr="0062125C">
        <w:t xml:space="preserve"> help people a with disability look for jobs, so we </w:t>
      </w:r>
      <w:r w:rsidR="003C7E86">
        <w:t>might not</w:t>
      </w:r>
      <w:r w:rsidRPr="0062125C">
        <w:t xml:space="preserve"> be able to fund this support.</w:t>
      </w:r>
    </w:p>
    <w:p w14:paraId="1C3B2A51" w14:textId="3B6B91FF" w:rsidR="00144512" w:rsidRPr="0062125C" w:rsidRDefault="00144512" w:rsidP="00F65655">
      <w:r w:rsidRPr="0062125C">
        <w:t xml:space="preserve">But we can help you connect with a Disability Employment </w:t>
      </w:r>
      <w:r w:rsidR="00622858" w:rsidRPr="0062125C">
        <w:t>Service and</w:t>
      </w:r>
      <w:r w:rsidRPr="0062125C">
        <w:t xml:space="preserve"> consider what supports we could fund to help build your job skills. </w:t>
      </w:r>
      <w:r w:rsidRPr="007241DF">
        <w:t xml:space="preserve">Learn more </w:t>
      </w:r>
      <w:r w:rsidR="009374C7" w:rsidRPr="007241DF">
        <w:t xml:space="preserve">about </w:t>
      </w:r>
      <w:hyperlink r:id="rId28" w:anchor="work" w:history="1">
        <w:r w:rsidR="009374C7" w:rsidRPr="00F82D9D">
          <w:rPr>
            <w:rStyle w:val="Hyperlink"/>
          </w:rPr>
          <w:t xml:space="preserve">work and study </w:t>
        </w:r>
        <w:proofErr w:type="gramStart"/>
        <w:r w:rsidR="009374C7" w:rsidRPr="00F82D9D">
          <w:rPr>
            <w:rStyle w:val="Hyperlink"/>
          </w:rPr>
          <w:t>supports</w:t>
        </w:r>
        <w:proofErr w:type="gramEnd"/>
        <w:r w:rsidR="009374C7" w:rsidRPr="0062125C">
          <w:t>.</w:t>
        </w:r>
      </w:hyperlink>
    </w:p>
    <w:p w14:paraId="42CDE7D9" w14:textId="77777777" w:rsidR="00144512" w:rsidRPr="002B2011" w:rsidRDefault="00144512" w:rsidP="00C97CAC">
      <w:pPr>
        <w:pStyle w:val="Heading4"/>
      </w:pPr>
      <w:r>
        <w:t>Who can help you set your goals?</w:t>
      </w:r>
    </w:p>
    <w:p w14:paraId="70444B04" w14:textId="1BED56E1" w:rsidR="00144512" w:rsidRPr="0062125C" w:rsidRDefault="00144512" w:rsidP="00CB017B">
      <w:r w:rsidRPr="0062125C">
        <w:t xml:space="preserve">You can ask other people for help to set your goals if you want to. For example, your friends, family, </w:t>
      </w:r>
      <w:r w:rsidR="003C7E86">
        <w:t>or My NDIS Contact</w:t>
      </w:r>
      <w:r w:rsidR="00756570">
        <w:t xml:space="preserve"> can help you.</w:t>
      </w:r>
    </w:p>
    <w:p w14:paraId="06FEDAD5" w14:textId="01094A93" w:rsidR="00144512" w:rsidRPr="0062125C" w:rsidRDefault="00144512" w:rsidP="00526C8D">
      <w:r w:rsidRPr="0062125C">
        <w:t>You can also change your goals at any time, even after we approve your plan.</w:t>
      </w:r>
    </w:p>
    <w:p w14:paraId="7A1DD2F3" w14:textId="08185D3D" w:rsidR="00144512" w:rsidRPr="0062125C" w:rsidRDefault="00144512" w:rsidP="00526C8D">
      <w:r w:rsidRPr="0062125C">
        <w:t>We’ll talk with you about what your goals will mean for your NDIS plan. For example, we could talk about:</w:t>
      </w:r>
    </w:p>
    <w:p w14:paraId="6532AF9B" w14:textId="77777777" w:rsidR="00144512" w:rsidRPr="0062125C" w:rsidRDefault="00144512" w:rsidP="007C58FF">
      <w:pPr>
        <w:pStyle w:val="Bullet1"/>
        <w:numPr>
          <w:ilvl w:val="0"/>
          <w:numId w:val="15"/>
        </w:numPr>
      </w:pPr>
      <w:r w:rsidRPr="0062125C">
        <w:t>what your goals will look like for you</w:t>
      </w:r>
    </w:p>
    <w:p w14:paraId="6487CCE9" w14:textId="5F690EF3" w:rsidR="00144512" w:rsidRPr="0062125C" w:rsidRDefault="00144512" w:rsidP="007C58FF">
      <w:pPr>
        <w:pStyle w:val="Bullet1"/>
        <w:numPr>
          <w:ilvl w:val="0"/>
          <w:numId w:val="15"/>
        </w:numPr>
      </w:pPr>
      <w:r w:rsidRPr="0062125C">
        <w:t>how y</w:t>
      </w:r>
      <w:r w:rsidR="00756570">
        <w:t>ou can work towards your goals</w:t>
      </w:r>
    </w:p>
    <w:p w14:paraId="48CCED4C" w14:textId="496ED372" w:rsidR="00144512" w:rsidRPr="0062125C" w:rsidRDefault="2292022F" w:rsidP="007C58FF">
      <w:pPr>
        <w:pStyle w:val="Bullet1"/>
        <w:numPr>
          <w:ilvl w:val="0"/>
          <w:numId w:val="15"/>
        </w:numPr>
      </w:pPr>
      <w:r>
        <w:t>when you’d like to work on your goals</w:t>
      </w:r>
    </w:p>
    <w:p w14:paraId="78B8509A" w14:textId="31F78EA2" w:rsidR="00144512" w:rsidRPr="0062125C" w:rsidRDefault="2292022F" w:rsidP="007C58FF">
      <w:pPr>
        <w:pStyle w:val="Bullet1"/>
        <w:numPr>
          <w:ilvl w:val="0"/>
          <w:numId w:val="15"/>
        </w:numPr>
      </w:pPr>
      <w:r>
        <w:t>what supports you need to work towards your goals</w:t>
      </w:r>
      <w:r w:rsidR="00CE4AC9">
        <w:t>. But</w:t>
      </w:r>
      <w:r>
        <w:t xml:space="preserve"> just because you have a goal doesn’t mean we have to </w:t>
      </w:r>
      <w:r w:rsidR="00DA7FB1">
        <w:t>fund</w:t>
      </w:r>
      <w:r>
        <w:t xml:space="preserve"> supports for it</w:t>
      </w:r>
    </w:p>
    <w:p w14:paraId="51F91589" w14:textId="77777777" w:rsidR="00144512" w:rsidRPr="0062125C" w:rsidRDefault="00144512" w:rsidP="007C58FF">
      <w:pPr>
        <w:pStyle w:val="Bullet1"/>
        <w:numPr>
          <w:ilvl w:val="0"/>
          <w:numId w:val="15"/>
        </w:numPr>
      </w:pPr>
      <w:r w:rsidRPr="0062125C">
        <w:t>where you might get supports to work towards your goals, for example community or mainstream services</w:t>
      </w:r>
    </w:p>
    <w:p w14:paraId="158F46CB" w14:textId="14983A25" w:rsidR="00942DB9" w:rsidRPr="0062125C" w:rsidRDefault="2292022F" w:rsidP="007C58FF">
      <w:pPr>
        <w:pStyle w:val="Bullet1"/>
        <w:numPr>
          <w:ilvl w:val="0"/>
          <w:numId w:val="15"/>
        </w:numPr>
      </w:pPr>
      <w:r>
        <w:t>if we’ll fund supports to help you work toward</w:t>
      </w:r>
      <w:r w:rsidR="00F6648E">
        <w:t>s</w:t>
      </w:r>
      <w:r>
        <w:t xml:space="preserve"> your goals</w:t>
      </w:r>
    </w:p>
    <w:p w14:paraId="58D95407" w14:textId="0034BE96" w:rsidR="00144512" w:rsidRPr="0062125C" w:rsidRDefault="2292022F" w:rsidP="007C58FF">
      <w:pPr>
        <w:pStyle w:val="Bullet1"/>
        <w:numPr>
          <w:ilvl w:val="0"/>
          <w:numId w:val="15"/>
        </w:numPr>
      </w:pPr>
      <w:r>
        <w:t>how you could develop skills and talents you haven’t focused on before</w:t>
      </w:r>
    </w:p>
    <w:p w14:paraId="247988CE" w14:textId="77777777" w:rsidR="00144512" w:rsidRPr="0062125C" w:rsidRDefault="00144512" w:rsidP="007C58FF">
      <w:pPr>
        <w:pStyle w:val="Bullet1"/>
        <w:numPr>
          <w:ilvl w:val="0"/>
          <w:numId w:val="15"/>
        </w:numPr>
      </w:pPr>
      <w:r w:rsidRPr="0062125C">
        <w:t>what supports you need to overcome any challenges in working towards your goals</w:t>
      </w:r>
    </w:p>
    <w:p w14:paraId="65820EC4" w14:textId="33381581" w:rsidR="00144512" w:rsidRPr="0062125C" w:rsidRDefault="2292022F" w:rsidP="007C58FF">
      <w:pPr>
        <w:pStyle w:val="Bullet1"/>
        <w:numPr>
          <w:ilvl w:val="0"/>
          <w:numId w:val="15"/>
        </w:numPr>
      </w:pPr>
      <w:r>
        <w:t>if you’d like to include smaller goals as part of a big goal</w:t>
      </w:r>
    </w:p>
    <w:p w14:paraId="497D5D6E" w14:textId="2D86B73D" w:rsidR="00144512" w:rsidRPr="0062125C" w:rsidRDefault="2292022F" w:rsidP="007C58FF">
      <w:pPr>
        <w:pStyle w:val="Bullet1"/>
        <w:numPr>
          <w:ilvl w:val="0"/>
          <w:numId w:val="15"/>
        </w:numPr>
      </w:pPr>
      <w:r>
        <w:t>if you’d like to add a few steps to work towards your goals.</w:t>
      </w:r>
    </w:p>
    <w:p w14:paraId="0468BC86" w14:textId="0C776AF2" w:rsidR="00346581" w:rsidRDefault="00144512" w:rsidP="00346581">
      <w:r w:rsidRPr="0062125C">
        <w:t>For exa</w:t>
      </w:r>
      <w:r w:rsidR="004860DE">
        <w:t>mple, you might choose a goal, ‘</w:t>
      </w:r>
      <w:r w:rsidRPr="0062125C">
        <w:t>I want to go on a holiday next year</w:t>
      </w:r>
      <w:r w:rsidR="004860DE">
        <w:t>’</w:t>
      </w:r>
      <w:r>
        <w:t>.</w:t>
      </w:r>
      <w:r w:rsidRPr="0062125C">
        <w:t xml:space="preserve"> You might also choose to add steps, like saving up money for your travel and hotel, towards achieving your goal.</w:t>
      </w:r>
    </w:p>
    <w:p w14:paraId="71F0CA86" w14:textId="77777777" w:rsidR="00144512" w:rsidRDefault="00144512" w:rsidP="00267FF6">
      <w:pPr>
        <w:pStyle w:val="Heading3"/>
      </w:pPr>
      <w:r>
        <w:t>How do we think about risks when we create your plan?</w:t>
      </w:r>
    </w:p>
    <w:p w14:paraId="3D96643A" w14:textId="47F9F0D6" w:rsidR="00144512" w:rsidRDefault="00144512" w:rsidP="00267FF6">
      <w:r>
        <w:t>You have the right to decide what you do each day and to make your own life choices. For all of us, our choices come with some risks.</w:t>
      </w:r>
      <w:r w:rsidRPr="00C30EB4">
        <w:t xml:space="preserve"> We all make our own choices about how much risk we want to take in our lives. You should also be able to choose how much risk you want to take in your life.</w:t>
      </w:r>
    </w:p>
    <w:p w14:paraId="38A852DB" w14:textId="5CE4DD5E" w:rsidR="008A470A" w:rsidRDefault="008A470A" w:rsidP="00267FF6">
      <w:r>
        <w:lastRenderedPageBreak/>
        <w:t>We’ll work with you to understand areas of risk in your life and things that may increase risk of harm to you. This includes being aware of your individual situation, the transitions in your life and recognising your own experience.</w:t>
      </w:r>
    </w:p>
    <w:p w14:paraId="325C9744" w14:textId="25732051" w:rsidR="00144512" w:rsidRDefault="008D6454" w:rsidP="00267FF6">
      <w:r w:rsidRPr="00E4327A">
        <w:t>W</w:t>
      </w:r>
      <w:r w:rsidR="00144512" w:rsidRPr="00E4327A">
        <w:t>e’ll</w:t>
      </w:r>
      <w:r w:rsidR="00144512">
        <w:t xml:space="preserve"> help you think about supports that help you live your life the way </w:t>
      </w:r>
      <w:r w:rsidR="00144512" w:rsidRPr="00BF5451">
        <w:t>you want to.</w:t>
      </w:r>
      <w:r w:rsidR="00144512" w:rsidRPr="00BF5451">
        <w:rPr>
          <w:rStyle w:val="EndnoteReference"/>
        </w:rPr>
        <w:endnoteReference w:id="37"/>
      </w:r>
      <w:r w:rsidR="00144512" w:rsidRPr="00BF5451">
        <w:t xml:space="preserve"> We balance</w:t>
      </w:r>
      <w:r w:rsidR="00144512">
        <w:t xml:space="preserve"> your right to take reasonable risks in pursuing your goals, with your safety and the safety of other </w:t>
      </w:r>
      <w:r w:rsidR="00144512" w:rsidRPr="00C24883">
        <w:t>people.</w:t>
      </w:r>
      <w:r w:rsidR="00144512" w:rsidRPr="00C24883">
        <w:rPr>
          <w:rStyle w:val="EndnoteReference"/>
        </w:rPr>
        <w:endnoteReference w:id="38"/>
      </w:r>
    </w:p>
    <w:p w14:paraId="2523E3AC" w14:textId="235C6DAC" w:rsidR="00144512" w:rsidRPr="00E4327A" w:rsidRDefault="00CE4AC9" w:rsidP="00267FF6">
      <w:r>
        <w:t>When we create your plan w</w:t>
      </w:r>
      <w:r w:rsidR="00144512" w:rsidRPr="00E4327A">
        <w:t>e’ll talk with you about how we can help you reduce risks. There are a few things we could do to reduce risk, and make sure your plan meets your needs. For example, we could:</w:t>
      </w:r>
    </w:p>
    <w:p w14:paraId="6CE1FA66" w14:textId="278DF452" w:rsidR="00144512" w:rsidRPr="00E4327A" w:rsidRDefault="008A470A" w:rsidP="007C58FF">
      <w:pPr>
        <w:pStyle w:val="Bullet1"/>
        <w:numPr>
          <w:ilvl w:val="0"/>
          <w:numId w:val="16"/>
        </w:numPr>
      </w:pPr>
      <w:r w:rsidRPr="002360E3">
        <w:t xml:space="preserve">check in with you </w:t>
      </w:r>
      <w:r>
        <w:t>regularly</w:t>
      </w:r>
      <w:r w:rsidRPr="002360E3">
        <w:t xml:space="preserve"> about </w:t>
      </w:r>
      <w:r>
        <w:t xml:space="preserve">how your plan is meeting your disability support needs and </w:t>
      </w:r>
      <w:r w:rsidR="00053EE4">
        <w:t>if</w:t>
      </w:r>
      <w:r w:rsidRPr="002360E3">
        <w:t xml:space="preserve"> you need</w:t>
      </w:r>
      <w:r>
        <w:t xml:space="preserve"> any changes</w:t>
      </w:r>
    </w:p>
    <w:p w14:paraId="34500EBF" w14:textId="0BE2BF2A" w:rsidR="00144512" w:rsidRDefault="00144512" w:rsidP="007C58FF">
      <w:pPr>
        <w:pStyle w:val="Bullet1"/>
        <w:numPr>
          <w:ilvl w:val="0"/>
          <w:numId w:val="16"/>
        </w:numPr>
      </w:pPr>
      <w:r>
        <w:t xml:space="preserve">fund supports to help you build your support network, for example </w:t>
      </w:r>
      <w:r w:rsidR="00053EE4">
        <w:t xml:space="preserve">to </w:t>
      </w:r>
      <w:r>
        <w:t>help you make friends or build relationships in your community</w:t>
      </w:r>
    </w:p>
    <w:p w14:paraId="7E527A3E" w14:textId="6FAB0247" w:rsidR="00144512" w:rsidRDefault="00144512" w:rsidP="007C58FF">
      <w:pPr>
        <w:pStyle w:val="Bullet1"/>
        <w:numPr>
          <w:ilvl w:val="0"/>
          <w:numId w:val="16"/>
        </w:numPr>
      </w:pPr>
      <w:r>
        <w:t xml:space="preserve">set up regular chats with your </w:t>
      </w:r>
      <w:r w:rsidR="00116CAF">
        <w:t>My NDIS Contact</w:t>
      </w:r>
    </w:p>
    <w:p w14:paraId="3D2899F4" w14:textId="7738F255" w:rsidR="00144512" w:rsidRDefault="00144512" w:rsidP="007C58FF">
      <w:pPr>
        <w:pStyle w:val="Bullet1"/>
        <w:numPr>
          <w:ilvl w:val="0"/>
          <w:numId w:val="16"/>
        </w:numPr>
      </w:pPr>
      <w:r>
        <w:t xml:space="preserve">make sure any providers using restrictive practices are NDIS registered and follow the </w:t>
      </w:r>
      <w:hyperlink r:id="rId29">
        <w:r w:rsidR="1F627F68" w:rsidRPr="043CD437">
          <w:rPr>
            <w:rStyle w:val="Hyperlink"/>
          </w:rPr>
          <w:t>NDIS Quality and Safeguards Commission</w:t>
        </w:r>
      </w:hyperlink>
      <w:r w:rsidRPr="0072317D">
        <w:t xml:space="preserve"> requirements</w:t>
      </w:r>
    </w:p>
    <w:p w14:paraId="5EB59313" w14:textId="3B93F159" w:rsidR="00116CAF" w:rsidRDefault="00116CAF" w:rsidP="004658E6">
      <w:pPr>
        <w:pStyle w:val="Bullet1"/>
      </w:pPr>
      <w:r w:rsidRPr="00116CAF">
        <w:t xml:space="preserve">let you know about how you can make a </w:t>
      </w:r>
      <w:hyperlink r:id="rId30" w:history="1">
        <w:r w:rsidRPr="00116CAF">
          <w:rPr>
            <w:rStyle w:val="Hyperlink"/>
          </w:rPr>
          <w:t>complaint</w:t>
        </w:r>
      </w:hyperlink>
      <w:r w:rsidRPr="00116CAF">
        <w:t xml:space="preserve"> about your service providers or about our service if there are any issues</w:t>
      </w:r>
    </w:p>
    <w:p w14:paraId="0E9537A9" w14:textId="0E835AB4" w:rsidR="00346581" w:rsidRPr="00346581" w:rsidRDefault="00144512" w:rsidP="00BD4D2F">
      <w:pPr>
        <w:pStyle w:val="Bullet1"/>
        <w:numPr>
          <w:ilvl w:val="0"/>
          <w:numId w:val="16"/>
        </w:numPr>
      </w:pPr>
      <w:r w:rsidRPr="00AF11F4">
        <w:t xml:space="preserve">include funded supports, </w:t>
      </w:r>
      <w:r w:rsidR="00053EE4">
        <w:t>like</w:t>
      </w:r>
      <w:r w:rsidRPr="00AF11F4">
        <w:t xml:space="preserve"> budget training, to </w:t>
      </w:r>
      <w:hyperlink w:anchor="_What_if_you">
        <w:r w:rsidR="1F627F68" w:rsidRPr="043CD437">
          <w:rPr>
            <w:rStyle w:val="Hyperlink"/>
          </w:rPr>
          <w:t>help you manage the funding in your plan</w:t>
        </w:r>
      </w:hyperlink>
      <w:r w:rsidRPr="00AF11F4">
        <w:t>.</w:t>
      </w:r>
      <w:bookmarkStart w:id="30" w:name="_How_do_we_1"/>
      <w:bookmarkEnd w:id="30"/>
    </w:p>
    <w:p w14:paraId="60735A0F" w14:textId="1043B199" w:rsidR="00116CAF" w:rsidRDefault="00116CAF" w:rsidP="00116CAF">
      <w:bookmarkStart w:id="31" w:name="_How_do_we_6"/>
      <w:bookmarkEnd w:id="31"/>
      <w:r>
        <w:t xml:space="preserve">The </w:t>
      </w:r>
      <w:r w:rsidRPr="00CA1566">
        <w:t>NDIS Quality and Safeguards Commission</w:t>
      </w:r>
      <w:r>
        <w:t xml:space="preserve"> also manage</w:t>
      </w:r>
      <w:r w:rsidR="00053EE4">
        <w:t>s</w:t>
      </w:r>
      <w:r>
        <w:t xml:space="preserve"> </w:t>
      </w:r>
      <w:hyperlink r:id="rId31" w:history="1">
        <w:r w:rsidRPr="00CA1566">
          <w:rPr>
            <w:rStyle w:val="Hyperlink"/>
          </w:rPr>
          <w:t>NDIS worker screenings</w:t>
        </w:r>
      </w:hyperlink>
      <w:r>
        <w:t xml:space="preserve"> to check if a worker is safe for you to use. If you self-manage your funding, you can check if workers you employ are already cleared with an NDIS worker screening check. You can also ask providers, employees or contractors providing you with supports to do an NDIS worker screening check. If you’re using registered providers, workers should already have </w:t>
      </w:r>
      <w:r w:rsidR="00053EE4">
        <w:t xml:space="preserve">an </w:t>
      </w:r>
      <w:r>
        <w:t>NDIS worker screening check.</w:t>
      </w:r>
    </w:p>
    <w:p w14:paraId="4452DDCC" w14:textId="5F8849C5" w:rsidR="00116CAF" w:rsidRDefault="00116CAF" w:rsidP="00116CAF">
      <w:r>
        <w:t>We’ll support you to make your own choices wherever possible. But we can’t fund supports that are likely to risk harming you or someone else.</w:t>
      </w:r>
    </w:p>
    <w:p w14:paraId="3A13A79D" w14:textId="77777777" w:rsidR="00116CAF" w:rsidRDefault="00116CAF" w:rsidP="00116CAF">
      <w:r>
        <w:t>Some of these risks might affect what we can fund in your plan, or who manages your NDIS funding. For example, there might be risks to your personal safety, your personal money, or your NDIS funding.</w:t>
      </w:r>
    </w:p>
    <w:p w14:paraId="1F11F6F9" w14:textId="77777777" w:rsidR="00116CAF" w:rsidRDefault="00116CAF" w:rsidP="00116CAF">
      <w:r>
        <w:t>We think about if there are any risks with your current support arrangements. For example, there might be risks to your family or friends’ health if they keep supporting you when they get older. If so, we could look at including NDIS funded supports to reduce these risks.</w:t>
      </w:r>
    </w:p>
    <w:p w14:paraId="5397A92B" w14:textId="0F3C6622" w:rsidR="00116CAF" w:rsidRDefault="00116CAF" w:rsidP="004658E6">
      <w:r>
        <w:lastRenderedPageBreak/>
        <w:t>We also consider any risks around your safety and wellbeing. For example, there could be risks if you’re socially isolated, or rely only on providers for support. Or there could be risks of physical injury to you or the people who support you.</w:t>
      </w:r>
    </w:p>
    <w:p w14:paraId="0A3CD784" w14:textId="2DF964AA" w:rsidR="00144512" w:rsidRDefault="00144512" w:rsidP="00267FF6">
      <w:pPr>
        <w:pStyle w:val="Heading2"/>
      </w:pPr>
      <w:bookmarkStart w:id="32" w:name="_How_do_we_7"/>
      <w:bookmarkEnd w:id="32"/>
      <w:r>
        <w:t>How do we decide what supports to include in your plan?</w:t>
      </w:r>
    </w:p>
    <w:p w14:paraId="5B249860" w14:textId="77777777" w:rsidR="00144512" w:rsidRDefault="00144512" w:rsidP="00131865">
      <w:r>
        <w:t>NDIS supports are the services, items and equipment we fund or provide under the NDIS. An NDIS support is the practical description of how we help you under the NDIS.</w:t>
      </w:r>
      <w:r>
        <w:rPr>
          <w:rStyle w:val="EndnoteReference"/>
        </w:rPr>
        <w:endnoteReference w:id="39"/>
      </w:r>
    </w:p>
    <w:p w14:paraId="50FCC0E8" w14:textId="5CCDB171" w:rsidR="00144512" w:rsidRDefault="00144512" w:rsidP="00131865">
      <w:r>
        <w:t>There are two types of NDIS supports:</w:t>
      </w:r>
    </w:p>
    <w:p w14:paraId="5A1D368F" w14:textId="3D83D5D6" w:rsidR="00144512" w:rsidRDefault="00144512" w:rsidP="007C58FF">
      <w:pPr>
        <w:pStyle w:val="Bullet1"/>
        <w:numPr>
          <w:ilvl w:val="0"/>
          <w:numId w:val="17"/>
        </w:numPr>
      </w:pPr>
      <w:r>
        <w:t xml:space="preserve">the </w:t>
      </w:r>
      <w:hyperlink w:anchor="_General_supports" w:history="1">
        <w:r w:rsidRPr="00D23FE4">
          <w:rPr>
            <w:rStyle w:val="Hyperlink"/>
          </w:rPr>
          <w:t>general supports</w:t>
        </w:r>
      </w:hyperlink>
      <w:r>
        <w:t xml:space="preserve"> we provide to you</w:t>
      </w:r>
    </w:p>
    <w:p w14:paraId="31029BDC" w14:textId="7D56A241" w:rsidR="000F4D79" w:rsidRDefault="00144512" w:rsidP="00B2219F">
      <w:pPr>
        <w:pStyle w:val="Bullet1"/>
        <w:numPr>
          <w:ilvl w:val="0"/>
          <w:numId w:val="17"/>
        </w:numPr>
        <w:spacing w:before="0" w:after="160" w:line="259" w:lineRule="auto"/>
      </w:pPr>
      <w:r>
        <w:t xml:space="preserve">the </w:t>
      </w:r>
      <w:hyperlink w:anchor="_Reasonable_and_necessary" w:history="1">
        <w:r w:rsidRPr="00D23FE4">
          <w:rPr>
            <w:rStyle w:val="Hyperlink"/>
          </w:rPr>
          <w:t>reasonable and necessary supports</w:t>
        </w:r>
      </w:hyperlink>
      <w:r>
        <w:t xml:space="preserve"> we fund in your plan.</w:t>
      </w:r>
    </w:p>
    <w:p w14:paraId="25F68846" w14:textId="73D8CBBE" w:rsidR="00144512" w:rsidRPr="000F4D79" w:rsidRDefault="00144512" w:rsidP="00A70275">
      <w:pPr>
        <w:pStyle w:val="Heading3"/>
        <w:rPr>
          <w:rStyle w:val="Emphasis"/>
          <w:b/>
          <w:bCs w:val="0"/>
          <w:iCs w:val="0"/>
          <w:color w:val="6B2976"/>
          <w:sz w:val="28"/>
          <w:szCs w:val="22"/>
        </w:rPr>
      </w:pPr>
      <w:bookmarkStart w:id="33" w:name="_General_supports"/>
      <w:bookmarkEnd w:id="33"/>
      <w:r w:rsidRPr="000F4D79">
        <w:rPr>
          <w:rStyle w:val="Emphasis"/>
          <w:b/>
          <w:iCs w:val="0"/>
          <w:color w:val="6B2976"/>
          <w:sz w:val="28"/>
        </w:rPr>
        <w:t>General supports</w:t>
      </w:r>
    </w:p>
    <w:p w14:paraId="05D2C62F" w14:textId="7F9B9C02" w:rsidR="00144512" w:rsidRDefault="00144512" w:rsidP="00AF0B3F">
      <w:r w:rsidRPr="007241DF">
        <w:t>General supports</w:t>
      </w:r>
      <w:r>
        <w:t xml:space="preserve"> are those we provide to you, </w:t>
      </w:r>
      <w:r w:rsidR="00A70275">
        <w:t>like</w:t>
      </w:r>
      <w:r>
        <w:t xml:space="preserve"> a </w:t>
      </w:r>
      <w:r w:rsidR="00EF2901">
        <w:t>l</w:t>
      </w:r>
      <w:r>
        <w:t xml:space="preserve">ocal </w:t>
      </w:r>
      <w:r w:rsidR="00F20BCF">
        <w:t>a</w:t>
      </w:r>
      <w:r>
        <w:t xml:space="preserve">rea </w:t>
      </w:r>
      <w:r w:rsidR="00F20BCF">
        <w:t>c</w:t>
      </w:r>
      <w:r>
        <w:t xml:space="preserve">oordinator or </w:t>
      </w:r>
      <w:r w:rsidR="00F20BCF">
        <w:t>e</w:t>
      </w:r>
      <w:r>
        <w:t xml:space="preserve">arly </w:t>
      </w:r>
      <w:r w:rsidR="00F20BCF">
        <w:t>c</w:t>
      </w:r>
      <w:r>
        <w:t xml:space="preserve">hildhood </w:t>
      </w:r>
      <w:r w:rsidR="00F20BCF">
        <w:t>p</w:t>
      </w:r>
      <w:r>
        <w:t>artner.</w:t>
      </w:r>
    </w:p>
    <w:p w14:paraId="2E4BE6FE" w14:textId="19035FCD" w:rsidR="00144512" w:rsidRDefault="00E25489" w:rsidP="00AF0B3F">
      <w:r w:rsidRPr="00E4327A">
        <w:t xml:space="preserve">We help you develop your plan and connect with supports and activities in your area. </w:t>
      </w:r>
      <w:r w:rsidR="00144512">
        <w:t>For example, we can help you connect with:</w:t>
      </w:r>
    </w:p>
    <w:p w14:paraId="27FED6AA" w14:textId="0FBCF76F" w:rsidR="00144512" w:rsidRDefault="2292022F" w:rsidP="007C58FF">
      <w:pPr>
        <w:pStyle w:val="Bullet1"/>
        <w:numPr>
          <w:ilvl w:val="0"/>
          <w:numId w:val="18"/>
        </w:numPr>
      </w:pPr>
      <w:r w:rsidRPr="00BE76F4">
        <w:rPr>
          <w:rStyle w:val="Emphasis"/>
        </w:rPr>
        <w:t>informal supports</w:t>
      </w:r>
      <w:r>
        <w:t xml:space="preserve">, </w:t>
      </w:r>
      <w:r w:rsidR="00A70275">
        <w:t>like</w:t>
      </w:r>
      <w:r>
        <w:t xml:space="preserve"> your friends, family or other people you know in your community</w:t>
      </w:r>
    </w:p>
    <w:p w14:paraId="37F95B3D" w14:textId="5F6D16CB" w:rsidR="00144512" w:rsidRDefault="00144512" w:rsidP="007C58FF">
      <w:pPr>
        <w:pStyle w:val="Bullet1"/>
        <w:numPr>
          <w:ilvl w:val="0"/>
          <w:numId w:val="18"/>
        </w:numPr>
      </w:pPr>
      <w:r w:rsidRPr="00BE76F4">
        <w:rPr>
          <w:rStyle w:val="Emphasis"/>
        </w:rPr>
        <w:t>community supports</w:t>
      </w:r>
      <w:r>
        <w:t xml:space="preserve"> that are open to everyone in the community, </w:t>
      </w:r>
      <w:r w:rsidR="00A70275">
        <w:t>like</w:t>
      </w:r>
      <w:r>
        <w:t xml:space="preserve"> sporting clubs, activity groups or libraries</w:t>
      </w:r>
    </w:p>
    <w:p w14:paraId="1A0452B6" w14:textId="47D22E15" w:rsidR="00144512" w:rsidRDefault="00144512" w:rsidP="007C58FF">
      <w:pPr>
        <w:pStyle w:val="Bullet1"/>
        <w:numPr>
          <w:ilvl w:val="0"/>
          <w:numId w:val="18"/>
        </w:numPr>
      </w:pPr>
      <w:r w:rsidRPr="00BE76F4">
        <w:rPr>
          <w:rStyle w:val="Emphasis"/>
        </w:rPr>
        <w:t>mainstream supports</w:t>
      </w:r>
      <w:r>
        <w:t xml:space="preserve"> – other government services </w:t>
      </w:r>
      <w:r w:rsidR="00A70275">
        <w:t>like</w:t>
      </w:r>
      <w:r>
        <w:t xml:space="preserve"> the health </w:t>
      </w:r>
      <w:r w:rsidR="00A70275">
        <w:t>or</w:t>
      </w:r>
      <w:r>
        <w:t xml:space="preserve"> education systems.</w:t>
      </w:r>
    </w:p>
    <w:p w14:paraId="3C5A6477" w14:textId="1A4D13FB" w:rsidR="00144512" w:rsidRPr="006C1129" w:rsidRDefault="00144512" w:rsidP="00AF0B3F">
      <w:r>
        <w:t>General supports are not funded through your NDIS plan.</w:t>
      </w:r>
    </w:p>
    <w:p w14:paraId="72CCFD86" w14:textId="72A45733" w:rsidR="00144512" w:rsidRPr="006C1129" w:rsidRDefault="00144512" w:rsidP="00AF0B3F">
      <w:r>
        <w:t>General</w:t>
      </w:r>
      <w:r w:rsidRPr="006C1129">
        <w:t xml:space="preserve"> supports</w:t>
      </w:r>
      <w:r>
        <w:t xml:space="preserve"> can be provided by</w:t>
      </w:r>
      <w:r w:rsidRPr="006C1129">
        <w:t>:</w:t>
      </w:r>
    </w:p>
    <w:p w14:paraId="3D26E4C8" w14:textId="0F9278B9" w:rsidR="00144512" w:rsidRPr="00850EE8" w:rsidRDefault="00144512" w:rsidP="007C58FF">
      <w:pPr>
        <w:pStyle w:val="Bullet1"/>
        <w:numPr>
          <w:ilvl w:val="0"/>
          <w:numId w:val="19"/>
        </w:numPr>
        <w:rPr>
          <w:rStyle w:val="Hyperlink"/>
          <w:color w:val="auto"/>
        </w:rPr>
      </w:pPr>
      <w:r w:rsidRPr="006C1129">
        <w:t xml:space="preserve">an </w:t>
      </w:r>
      <w:hyperlink r:id="rId32" w:history="1">
        <w:r w:rsidR="00F20BCF" w:rsidRPr="00116CAF">
          <w:rPr>
            <w:rStyle w:val="Hyperlink"/>
          </w:rPr>
          <w:t>e</w:t>
        </w:r>
        <w:r w:rsidRPr="00116CAF">
          <w:rPr>
            <w:rStyle w:val="Hyperlink"/>
          </w:rPr>
          <w:t xml:space="preserve">arly </w:t>
        </w:r>
        <w:r w:rsidR="00F20BCF" w:rsidRPr="00116CAF">
          <w:rPr>
            <w:rStyle w:val="Hyperlink"/>
          </w:rPr>
          <w:t>c</w:t>
        </w:r>
        <w:r w:rsidRPr="00116CAF">
          <w:rPr>
            <w:rStyle w:val="Hyperlink"/>
          </w:rPr>
          <w:t xml:space="preserve">hildhood </w:t>
        </w:r>
        <w:r w:rsidR="00F20BCF" w:rsidRPr="00116CAF">
          <w:rPr>
            <w:rStyle w:val="Hyperlink"/>
          </w:rPr>
          <w:t>p</w:t>
        </w:r>
        <w:r w:rsidRPr="00116CAF">
          <w:rPr>
            <w:rStyle w:val="Hyperlink"/>
          </w:rPr>
          <w:t>artner</w:t>
        </w:r>
      </w:hyperlink>
      <w:r w:rsidRPr="00902CDA">
        <w:t xml:space="preserve"> </w:t>
      </w:r>
      <w:r>
        <w:t xml:space="preserve">for children </w:t>
      </w:r>
      <w:r w:rsidR="00FE580F">
        <w:t>younger than</w:t>
      </w:r>
      <w:r>
        <w:t xml:space="preserve"> </w:t>
      </w:r>
      <w:r w:rsidR="00586BA3">
        <w:t>9</w:t>
      </w:r>
      <w:r w:rsidR="00D904B4">
        <w:t xml:space="preserve"> – learn more </w:t>
      </w:r>
      <w:r w:rsidR="00D904B4" w:rsidRPr="00EC0D17">
        <w:t xml:space="preserve">in </w:t>
      </w:r>
      <w:hyperlink r:id="rId33" w:anchor="earlyconnections" w:history="1">
        <w:r w:rsidR="00D904B4" w:rsidRPr="00EC0D17">
          <w:rPr>
            <w:rStyle w:val="Hyperlink"/>
          </w:rPr>
          <w:t>Our Guideline – Early connections</w:t>
        </w:r>
      </w:hyperlink>
    </w:p>
    <w:p w14:paraId="23938DB4" w14:textId="46A684E7" w:rsidR="00850EE8" w:rsidRPr="00CA500A" w:rsidRDefault="00850EE8" w:rsidP="00767E97">
      <w:pPr>
        <w:pStyle w:val="Bullet1"/>
        <w:numPr>
          <w:ilvl w:val="0"/>
          <w:numId w:val="19"/>
        </w:numPr>
        <w:rPr>
          <w:u w:val="single"/>
        </w:rPr>
      </w:pPr>
      <w:r w:rsidRPr="00A3753B">
        <w:t xml:space="preserve">a </w:t>
      </w:r>
      <w:hyperlink r:id="rId34" w:history="1">
        <w:r w:rsidRPr="00FE580F">
          <w:rPr>
            <w:rStyle w:val="Hyperlink"/>
          </w:rPr>
          <w:t>local area coordinator</w:t>
        </w:r>
      </w:hyperlink>
      <w:r w:rsidRPr="00A3753B">
        <w:t xml:space="preserve"> for peo</w:t>
      </w:r>
      <w:r w:rsidRPr="00EC0D17">
        <w:t xml:space="preserve">ple aged </w:t>
      </w:r>
      <w:r w:rsidR="00586BA3">
        <w:t>9</w:t>
      </w:r>
      <w:r w:rsidRPr="00EC0D17">
        <w:t xml:space="preserve"> or older – learn more in </w:t>
      </w:r>
      <w:hyperlink r:id="rId35" w:anchor="community" w:history="1">
        <w:r w:rsidRPr="00E8153A">
          <w:rPr>
            <w:rStyle w:val="Hyperlink"/>
          </w:rPr>
          <w:t>Our Guideline – Community connections</w:t>
        </w:r>
      </w:hyperlink>
    </w:p>
    <w:p w14:paraId="76EB84BC" w14:textId="04AD8DD2" w:rsidR="007449D7" w:rsidRPr="007449D7" w:rsidRDefault="00000000" w:rsidP="007C58FF">
      <w:pPr>
        <w:pStyle w:val="Bullet1"/>
        <w:numPr>
          <w:ilvl w:val="0"/>
          <w:numId w:val="19"/>
        </w:numPr>
      </w:pPr>
      <w:hyperlink r:id="rId36" w:history="1">
        <w:r w:rsidR="007449D7" w:rsidRPr="00FE580F">
          <w:rPr>
            <w:rStyle w:val="Hyperlink"/>
          </w:rPr>
          <w:t>Remote Community Connectors</w:t>
        </w:r>
      </w:hyperlink>
    </w:p>
    <w:p w14:paraId="0288C546" w14:textId="05B14630" w:rsidR="000C39CD" w:rsidRDefault="00000000" w:rsidP="007C58FF">
      <w:pPr>
        <w:pStyle w:val="Bullet1"/>
        <w:numPr>
          <w:ilvl w:val="0"/>
          <w:numId w:val="19"/>
        </w:numPr>
      </w:pPr>
      <w:hyperlink r:id="rId37" w:history="1">
        <w:r w:rsidR="007449D7" w:rsidRPr="00FE580F">
          <w:rPr>
            <w:rStyle w:val="Hyperlink"/>
            <w:rFonts w:cs="Arial"/>
            <w:shd w:val="clear" w:color="auto" w:fill="FFFFFF"/>
          </w:rPr>
          <w:t>Aboriginal Disability Liaison Officers</w:t>
        </w:r>
      </w:hyperlink>
    </w:p>
    <w:p w14:paraId="06B1CD17" w14:textId="5B5B1B02" w:rsidR="00144512" w:rsidRPr="006C1129" w:rsidRDefault="1F627F68" w:rsidP="007C58FF">
      <w:pPr>
        <w:pStyle w:val="Bullet1"/>
        <w:numPr>
          <w:ilvl w:val="0"/>
          <w:numId w:val="19"/>
        </w:numPr>
      </w:pPr>
      <w:r>
        <w:t xml:space="preserve">community organisations through the Department of Social Services </w:t>
      </w:r>
      <w:hyperlink r:id="rId38">
        <w:r w:rsidRPr="043CD437">
          <w:rPr>
            <w:rStyle w:val="Hyperlink"/>
          </w:rPr>
          <w:t>Information, Linkages and Capacity Building program</w:t>
        </w:r>
      </w:hyperlink>
      <w:r>
        <w:t>.</w:t>
      </w:r>
    </w:p>
    <w:p w14:paraId="5DFDCBFD" w14:textId="4FFA1AFA" w:rsidR="00144512" w:rsidRDefault="00144512" w:rsidP="00AF0B3F">
      <w:r w:rsidRPr="006C1129">
        <w:lastRenderedPageBreak/>
        <w:t xml:space="preserve">We can provide </w:t>
      </w:r>
      <w:r>
        <w:t xml:space="preserve">these </w:t>
      </w:r>
      <w:r w:rsidRPr="006C1129">
        <w:t>general supports to everyone with a disability, including people who are not NDIS participants.</w:t>
      </w:r>
      <w:r w:rsidRPr="006C1129">
        <w:rPr>
          <w:vertAlign w:val="superscript"/>
        </w:rPr>
        <w:endnoteReference w:id="40"/>
      </w:r>
    </w:p>
    <w:p w14:paraId="7DD6A065" w14:textId="44B69622" w:rsidR="00144512" w:rsidRPr="007A4085" w:rsidRDefault="00144512" w:rsidP="00E34B75">
      <w:pPr>
        <w:pStyle w:val="Heading3"/>
        <w:rPr>
          <w:rStyle w:val="Emphasis"/>
          <w:iCs w:val="0"/>
          <w:color w:val="6B2976"/>
          <w:sz w:val="28"/>
        </w:rPr>
      </w:pPr>
      <w:bookmarkStart w:id="34" w:name="_Reasonable_and_necessary"/>
      <w:bookmarkEnd w:id="34"/>
      <w:r w:rsidRPr="007A4085">
        <w:rPr>
          <w:rStyle w:val="Emphasis"/>
          <w:b/>
          <w:iCs w:val="0"/>
          <w:color w:val="6B2976"/>
          <w:sz w:val="28"/>
        </w:rPr>
        <w:t>Reasonable and necessary supports</w:t>
      </w:r>
    </w:p>
    <w:p w14:paraId="6AC279F6" w14:textId="77777777" w:rsidR="00E25489" w:rsidRDefault="00E25489" w:rsidP="00E25489">
      <w:r w:rsidRPr="007241DF">
        <w:t>Reasonable and necessary supports</w:t>
      </w:r>
      <w:r>
        <w:t xml:space="preserve"> are the disability supports we fund in your plan. You can use this funding to buy supports from service providers.</w:t>
      </w:r>
    </w:p>
    <w:p w14:paraId="42CF403F" w14:textId="2B6998D3" w:rsidR="00144512" w:rsidRDefault="00144512" w:rsidP="00131865">
      <w:r>
        <w:t xml:space="preserve">All NDIS supports </w:t>
      </w:r>
      <w:r w:rsidR="00FE580F">
        <w:t xml:space="preserve">funded in your plan </w:t>
      </w:r>
      <w:r>
        <w:t xml:space="preserve">need to meet </w:t>
      </w:r>
      <w:r w:rsidRPr="00EC0D17">
        <w:t xml:space="preserve">the </w:t>
      </w:r>
      <w:hyperlink r:id="rId39" w:anchor="reasonable" w:history="1">
        <w:r w:rsidRPr="003A383B">
          <w:rPr>
            <w:rStyle w:val="Hyperlink"/>
          </w:rPr>
          <w:t>NDIS funding criteria</w:t>
        </w:r>
        <w:r w:rsidR="000F7A70" w:rsidRPr="0062125C">
          <w:t>.</w:t>
        </w:r>
      </w:hyperlink>
      <w:r>
        <w:t xml:space="preserve"> </w:t>
      </w:r>
      <w:r w:rsidRPr="000829A5">
        <w:t>For example, they need to</w:t>
      </w:r>
      <w:r w:rsidR="00FE580F">
        <w:t xml:space="preserve"> directly </w:t>
      </w:r>
      <w:r w:rsidRPr="000829A5">
        <w:t xml:space="preserve">relate to your disability, </w:t>
      </w:r>
      <w:r w:rsidR="00FE580F">
        <w:t xml:space="preserve">be </w:t>
      </w:r>
      <w:r>
        <w:t>value for money</w:t>
      </w:r>
      <w:r w:rsidRPr="000829A5">
        <w:t>,</w:t>
      </w:r>
      <w:r w:rsidR="004455FB">
        <w:t xml:space="preserve"> and effective and beneficial.</w:t>
      </w:r>
    </w:p>
    <w:p w14:paraId="6AB49C45" w14:textId="07826016" w:rsidR="00A4652A" w:rsidRDefault="00FE580F" w:rsidP="00A4652A">
      <w:pPr>
        <w:pStyle w:val="Bullet1"/>
        <w:numPr>
          <w:ilvl w:val="0"/>
          <w:numId w:val="0"/>
        </w:numPr>
      </w:pPr>
      <w:r>
        <w:t>W</w:t>
      </w:r>
      <w:r w:rsidR="00A4652A" w:rsidRPr="000D79F7">
        <w:t xml:space="preserve">e also consider how your supports will work together as a package to address your disability support needs, or to achieve an </w:t>
      </w:r>
      <w:r w:rsidR="00A4652A" w:rsidRPr="00DB7D67">
        <w:t>outcome.</w:t>
      </w:r>
      <w:r w:rsidR="004455FB" w:rsidRPr="00DB7D67">
        <w:t xml:space="preserve"> </w:t>
      </w:r>
      <w:r w:rsidR="00A4652A" w:rsidRPr="00DB7D67">
        <w:t>The</w:t>
      </w:r>
      <w:r w:rsidR="00A4652A" w:rsidRPr="000D79F7">
        <w:t xml:space="preserve"> supports we fund must be reasonable and necessary individually, but they must also be reasonable and necessary as a package of supports.</w:t>
      </w:r>
      <w:r w:rsidR="00E770AA" w:rsidRPr="000D79F7">
        <w:rPr>
          <w:rStyle w:val="EndnoteReference"/>
        </w:rPr>
        <w:endnoteReference w:id="41"/>
      </w:r>
    </w:p>
    <w:p w14:paraId="78423C69" w14:textId="2D8CE477" w:rsidR="00493F5F" w:rsidRPr="00493F5F" w:rsidRDefault="00493F5F" w:rsidP="00493F5F">
      <w:r w:rsidRPr="00493F5F">
        <w:t xml:space="preserve">If you need a new support, which now means your overall package of supports doesn’t meet </w:t>
      </w:r>
      <w:r w:rsidR="00634492">
        <w:t>the</w:t>
      </w:r>
      <w:r w:rsidRPr="00493F5F">
        <w:t xml:space="preserve"> NDIS funding criteria anymore, we may either:</w:t>
      </w:r>
    </w:p>
    <w:p w14:paraId="201480C8" w14:textId="579D5EF8" w:rsidR="00493F5F" w:rsidRPr="00493F5F" w:rsidRDefault="00493F5F" w:rsidP="007C58FF">
      <w:pPr>
        <w:numPr>
          <w:ilvl w:val="0"/>
          <w:numId w:val="20"/>
        </w:numPr>
        <w:ind w:left="720" w:hanging="360"/>
      </w:pPr>
      <w:r w:rsidRPr="00493F5F">
        <w:t>not include the new support in your plan</w:t>
      </w:r>
    </w:p>
    <w:p w14:paraId="4D9D3D37" w14:textId="5CFD4D11" w:rsidR="00493F5F" w:rsidRPr="00493F5F" w:rsidRDefault="00493F5F" w:rsidP="007C58FF">
      <w:pPr>
        <w:numPr>
          <w:ilvl w:val="0"/>
          <w:numId w:val="20"/>
        </w:numPr>
        <w:ind w:left="720" w:hanging="360"/>
      </w:pPr>
      <w:r w:rsidRPr="00493F5F">
        <w:t>include the new support in your plan, but also reduce</w:t>
      </w:r>
      <w:r w:rsidR="00A4652A">
        <w:t xml:space="preserve"> </w:t>
      </w:r>
      <w:r w:rsidRPr="00493F5F">
        <w:t>the other supports in your plan.</w:t>
      </w:r>
    </w:p>
    <w:p w14:paraId="2642ADC0" w14:textId="16BC4A49" w:rsidR="00876861" w:rsidRDefault="00876861" w:rsidP="00AF0828">
      <w:pPr>
        <w:pStyle w:val="Bullet1"/>
        <w:numPr>
          <w:ilvl w:val="0"/>
          <w:numId w:val="0"/>
        </w:numPr>
      </w:pPr>
      <w:r w:rsidRPr="009110FB">
        <w:t xml:space="preserve">For example, a home modification may reduce your need for other supports. </w:t>
      </w:r>
      <w:r w:rsidR="00FE580F">
        <w:t>W</w:t>
      </w:r>
      <w:r w:rsidRPr="009110FB">
        <w:t>e</w:t>
      </w:r>
      <w:r w:rsidR="00FE580F">
        <w:t>’</w:t>
      </w:r>
      <w:r w:rsidRPr="009110FB">
        <w:t xml:space="preserve">ll need to take </w:t>
      </w:r>
      <w:r w:rsidR="00FE580F">
        <w:t>any planned</w:t>
      </w:r>
      <w:r w:rsidRPr="009110FB">
        <w:t xml:space="preserve"> home modification into account when </w:t>
      </w:r>
      <w:r w:rsidR="00FE580F">
        <w:t xml:space="preserve">we think about </w:t>
      </w:r>
      <w:r w:rsidRPr="009110FB">
        <w:t xml:space="preserve">what other supports </w:t>
      </w:r>
      <w:r w:rsidR="00FE580F">
        <w:t xml:space="preserve">you need. For </w:t>
      </w:r>
      <w:proofErr w:type="gramStart"/>
      <w:r w:rsidR="00FE580F">
        <w:t>example</w:t>
      </w:r>
      <w:proofErr w:type="gramEnd"/>
      <w:r w:rsidR="00FE580F">
        <w:t xml:space="preserve"> you might need less supports for care at home.</w:t>
      </w:r>
    </w:p>
    <w:p w14:paraId="73D7173F" w14:textId="77777777" w:rsidR="00CC2EEC" w:rsidRPr="00616A48" w:rsidRDefault="00CC2EEC" w:rsidP="00CC2EEC">
      <w:r w:rsidRPr="00616A48">
        <w:t>We look at all the information we have when we decide what supports to include in your plan.</w:t>
      </w:r>
    </w:p>
    <w:p w14:paraId="1146349D" w14:textId="0134C659" w:rsidR="00CC2EEC" w:rsidRDefault="3F449BAC" w:rsidP="00986C6A">
      <w:r w:rsidRPr="00616A48">
        <w:t xml:space="preserve">Check out </w:t>
      </w:r>
      <w:hyperlink r:id="rId40" w:anchor="reasonable" w:history="1">
        <w:r w:rsidR="00AA4510">
          <w:rPr>
            <w:rStyle w:val="Hyperlink"/>
          </w:rPr>
          <w:t>Our Guideline – Reasonable and necessary supports</w:t>
        </w:r>
        <w:r w:rsidR="00AA4510" w:rsidRPr="004658E6">
          <w:t xml:space="preserve"> </w:t>
        </w:r>
      </w:hyperlink>
      <w:r w:rsidR="00AA4510">
        <w:t>to learn</w:t>
      </w:r>
      <w:r w:rsidRPr="00616A48">
        <w:t xml:space="preserve"> how we decide what supports to include in your plan, and how we describe them.</w:t>
      </w:r>
    </w:p>
    <w:p w14:paraId="0AC77BC7" w14:textId="41B0A78C" w:rsidR="0048391F" w:rsidRDefault="0048391F" w:rsidP="0048391F">
      <w:r>
        <w:t xml:space="preserve">We also consider our </w:t>
      </w:r>
      <w:hyperlink r:id="rId41" w:history="1">
        <w:r w:rsidRPr="002029EF">
          <w:rPr>
            <w:rStyle w:val="Hyperlink"/>
          </w:rPr>
          <w:t>Participant Service Charter</w:t>
        </w:r>
      </w:hyperlink>
      <w:r>
        <w:t xml:space="preserve"> and </w:t>
      </w:r>
      <w:hyperlink w:anchor="_What_can_you" w:history="1">
        <w:r w:rsidRPr="00267FF6">
          <w:rPr>
            <w:rStyle w:val="Hyperlink"/>
          </w:rPr>
          <w:t>what you can expect from us</w:t>
        </w:r>
      </w:hyperlink>
      <w:r>
        <w:t xml:space="preserve"> when we create your plan.</w:t>
      </w:r>
    </w:p>
    <w:p w14:paraId="77900B67" w14:textId="4140B73F" w:rsidR="00BC67CE" w:rsidRDefault="0048391F" w:rsidP="00621EC7">
      <w:r w:rsidRPr="006D595E">
        <w:t xml:space="preserve">We have detailed information on how we make decisions about different types of supports. </w:t>
      </w:r>
      <w:r w:rsidR="002B038C">
        <w:t>Learn more about</w:t>
      </w:r>
      <w:r w:rsidR="00E41513" w:rsidRPr="006D595E">
        <w:t xml:space="preserve"> </w:t>
      </w:r>
      <w:hyperlink w:anchor="_What_supports_can" w:history="1">
        <w:r w:rsidR="002B038C" w:rsidRPr="002B038C">
          <w:rPr>
            <w:rStyle w:val="Hyperlink"/>
          </w:rPr>
          <w:t xml:space="preserve">supports we </w:t>
        </w:r>
        <w:r w:rsidR="002B038C">
          <w:rPr>
            <w:rStyle w:val="Hyperlink"/>
          </w:rPr>
          <w:t xml:space="preserve">can </w:t>
        </w:r>
        <w:r w:rsidR="002B038C" w:rsidRPr="002B038C">
          <w:rPr>
            <w:rStyle w:val="Hyperlink"/>
          </w:rPr>
          <w:t>fund</w:t>
        </w:r>
      </w:hyperlink>
      <w:r w:rsidR="002B038C" w:rsidRPr="002B038C">
        <w:t>.</w:t>
      </w:r>
      <w:r w:rsidR="00BC67CE">
        <w:br w:type="page"/>
      </w:r>
    </w:p>
    <w:p w14:paraId="50157869" w14:textId="4E10DA35" w:rsidR="00C72574" w:rsidRPr="00616A48" w:rsidRDefault="408FF96F" w:rsidP="00986C6A">
      <w:pPr>
        <w:pStyle w:val="Heading3"/>
      </w:pPr>
      <w:r w:rsidRPr="00616A48">
        <w:lastRenderedPageBreak/>
        <w:t>How we describe the supports in your plan</w:t>
      </w:r>
    </w:p>
    <w:p w14:paraId="30DA63D1" w14:textId="71CDB388" w:rsidR="00BD6A2F" w:rsidRPr="00616A48" w:rsidRDefault="00BD6A2F" w:rsidP="00186833">
      <w:r w:rsidRPr="00616A48">
        <w:t>We divide your supports into 4 different budgets:</w:t>
      </w:r>
    </w:p>
    <w:p w14:paraId="084B2878" w14:textId="77777777" w:rsidR="00EA248B" w:rsidRPr="00616A48" w:rsidRDefault="00EA248B" w:rsidP="00613003">
      <w:pPr>
        <w:pStyle w:val="Bullet1"/>
        <w:rPr>
          <w:rStyle w:val="Heading4Char"/>
        </w:rPr>
      </w:pPr>
      <w:r w:rsidRPr="00616A48">
        <w:rPr>
          <w:rStyle w:val="Heading4Char"/>
        </w:rPr>
        <w:t>Core supports</w:t>
      </w:r>
    </w:p>
    <w:p w14:paraId="465C289C" w14:textId="77777777" w:rsidR="00EA248B" w:rsidRPr="00616A48" w:rsidRDefault="00EA248B" w:rsidP="00EA248B">
      <w:pPr>
        <w:pStyle w:val="Indentedbodytext"/>
      </w:pPr>
      <w:r w:rsidRPr="00616A48">
        <w:t>These supports help you with everyday activities, like help to take part in activities in the community. This budget is mostly flexible so you can use funding from one support category to pay for something in another support category.</w:t>
      </w:r>
    </w:p>
    <w:p w14:paraId="588EB82B" w14:textId="77777777" w:rsidR="00EA248B" w:rsidRPr="00616A48" w:rsidRDefault="00EA248B" w:rsidP="007C58FF">
      <w:pPr>
        <w:pStyle w:val="Bullet1"/>
        <w:numPr>
          <w:ilvl w:val="0"/>
          <w:numId w:val="20"/>
        </w:numPr>
        <w:rPr>
          <w:rStyle w:val="Emphasis"/>
        </w:rPr>
      </w:pPr>
      <w:r w:rsidRPr="00616A48">
        <w:rPr>
          <w:rStyle w:val="Emphasis"/>
        </w:rPr>
        <w:t>Capacity building supports</w:t>
      </w:r>
    </w:p>
    <w:p w14:paraId="763C3F1B" w14:textId="083E4D6A" w:rsidR="00EA248B" w:rsidRPr="00616A48" w:rsidRDefault="00EA248B" w:rsidP="00EA248B">
      <w:pPr>
        <w:pStyle w:val="Indentedbodytext"/>
      </w:pPr>
      <w:r w:rsidRPr="00616A48">
        <w:t xml:space="preserve">These supports help you build your skills and </w:t>
      </w:r>
      <w:r w:rsidR="005A4519">
        <w:t xml:space="preserve">maximise </w:t>
      </w:r>
      <w:r w:rsidRPr="00616A48">
        <w:t>your independence</w:t>
      </w:r>
      <w:r w:rsidR="00AB66B4">
        <w:t>,</w:t>
      </w:r>
      <w:r w:rsidRPr="00616A48">
        <w:t xml:space="preserve"> and reduce the need for the same level of support in the future. Your progress and outcomes from these supports will be shared at each plan reassessment. Capacity building supports are stated so you won’t be able to use funding from one support category to pay for something in another support category.</w:t>
      </w:r>
    </w:p>
    <w:p w14:paraId="004DE7D2" w14:textId="77777777" w:rsidR="00EA248B" w:rsidRPr="00616A48" w:rsidRDefault="00EA248B" w:rsidP="007C58FF">
      <w:pPr>
        <w:pStyle w:val="Bullet1"/>
        <w:numPr>
          <w:ilvl w:val="0"/>
          <w:numId w:val="20"/>
        </w:numPr>
        <w:rPr>
          <w:rStyle w:val="Emphasis"/>
        </w:rPr>
      </w:pPr>
      <w:r w:rsidRPr="00616A48">
        <w:rPr>
          <w:rStyle w:val="Emphasis"/>
        </w:rPr>
        <w:t>Capital supports</w:t>
      </w:r>
    </w:p>
    <w:p w14:paraId="47C32440" w14:textId="71CA9653" w:rsidR="00EA248B" w:rsidRPr="00616A48" w:rsidRDefault="00EA248B" w:rsidP="00EA248B">
      <w:pPr>
        <w:pStyle w:val="Indentedbodytext"/>
      </w:pPr>
      <w:r w:rsidRPr="00616A48">
        <w:t>Includes high</w:t>
      </w:r>
      <w:r w:rsidR="00AA4510">
        <w:t xml:space="preserve"> </w:t>
      </w:r>
      <w:r w:rsidRPr="00616A48">
        <w:t>cost assistive technology, equipment, vehicle modifications, home modifications and specialist disability accommodation. Capital supports are stated. You can only use this funding to buy approved individual supports in this support category.</w:t>
      </w:r>
    </w:p>
    <w:p w14:paraId="2452979A" w14:textId="77777777" w:rsidR="00EA248B" w:rsidRPr="00616A48" w:rsidRDefault="00EA248B" w:rsidP="007C58FF">
      <w:pPr>
        <w:pStyle w:val="Bullet1"/>
        <w:numPr>
          <w:ilvl w:val="0"/>
          <w:numId w:val="20"/>
        </w:numPr>
        <w:rPr>
          <w:rStyle w:val="Emphasis"/>
          <w:rFonts w:cs="Times New Roman"/>
          <w:noProof/>
          <w:szCs w:val="24"/>
          <w:lang w:eastAsia="en-AU"/>
        </w:rPr>
      </w:pPr>
      <w:r w:rsidRPr="00616A48">
        <w:rPr>
          <w:rStyle w:val="Emphasis"/>
        </w:rPr>
        <w:t>Recurring supports</w:t>
      </w:r>
    </w:p>
    <w:p w14:paraId="3BF5FBE9" w14:textId="05CFEFD0" w:rsidR="00072A69" w:rsidRPr="00616A48" w:rsidRDefault="00EA248B" w:rsidP="006850CB">
      <w:pPr>
        <w:pStyle w:val="Bullet1"/>
        <w:numPr>
          <w:ilvl w:val="0"/>
          <w:numId w:val="0"/>
        </w:numPr>
        <w:ind w:left="720"/>
      </w:pPr>
      <w:r w:rsidRPr="00616A48">
        <w:t>These supports are paid by us on a regular basis, so you don’t need to claim for these. Your funding for recurring supports will be paid regularly to your nominated bank account. This funding is not included anywhere else in your budget and includes mainly transport supports</w:t>
      </w:r>
      <w:r w:rsidR="4EFE5408" w:rsidRPr="00616A48">
        <w:t>.</w:t>
      </w:r>
    </w:p>
    <w:p w14:paraId="40251BFF" w14:textId="151C61E3" w:rsidR="00BD6A2F" w:rsidRPr="00616A48" w:rsidRDefault="00BD6A2F" w:rsidP="00BD6A2F">
      <w:r w:rsidRPr="00616A48">
        <w:t xml:space="preserve">Each budget is divided into </w:t>
      </w:r>
      <w:proofErr w:type="gramStart"/>
      <w:r w:rsidRPr="00616A48">
        <w:t>a number of</w:t>
      </w:r>
      <w:proofErr w:type="gramEnd"/>
      <w:r w:rsidRPr="00616A48">
        <w:t xml:space="preserve"> support categories. Support categories have more detail about what supports you can buy with your funding. We can describe the support categories in your plan as one of the following:</w:t>
      </w:r>
    </w:p>
    <w:p w14:paraId="79465BEC" w14:textId="4307A2CD" w:rsidR="00BD6A2F" w:rsidRPr="00616A48" w:rsidRDefault="00BD6A2F" w:rsidP="007C58FF">
      <w:pPr>
        <w:pStyle w:val="Bullet1"/>
        <w:numPr>
          <w:ilvl w:val="0"/>
          <w:numId w:val="20"/>
        </w:numPr>
      </w:pPr>
      <w:r w:rsidRPr="00616A48">
        <w:rPr>
          <w:b/>
          <w:iCs/>
        </w:rPr>
        <w:t>Flexible</w:t>
      </w:r>
      <w:r w:rsidRPr="00616A48">
        <w:t>: Under the law for the NDIS, this is when we describe the support generally. Most support categories are flexible so you have greater flexibility over what disability supports you can buy within the flexible support categories.</w:t>
      </w:r>
      <w:r w:rsidRPr="00616A48">
        <w:rPr>
          <w:rStyle w:val="EndnoteReference"/>
        </w:rPr>
        <w:endnoteReference w:id="42"/>
      </w:r>
      <w:r w:rsidRPr="00616A48" w:rsidDel="00022CDE">
        <w:rPr>
          <w:b/>
          <w:iCs/>
          <w:color w:val="000000" w:themeColor="text1"/>
        </w:rPr>
        <w:t xml:space="preserve"> </w:t>
      </w:r>
      <w:r w:rsidRPr="00616A48">
        <w:t>When we describe your support categories as flexible, you can usually choose what supports you buy within the descriptions for each support category.</w:t>
      </w:r>
    </w:p>
    <w:p w14:paraId="1B41660C" w14:textId="77777777" w:rsidR="00BD6A2F" w:rsidRPr="00616A48" w:rsidRDefault="00BD6A2F" w:rsidP="007C58FF">
      <w:pPr>
        <w:pStyle w:val="Bullet1"/>
        <w:numPr>
          <w:ilvl w:val="0"/>
          <w:numId w:val="20"/>
        </w:numPr>
      </w:pPr>
      <w:r w:rsidRPr="00616A48">
        <w:rPr>
          <w:b/>
          <w:bCs/>
          <w:color w:val="000000" w:themeColor="text1"/>
        </w:rPr>
        <w:t>Stated</w:t>
      </w:r>
      <w:r w:rsidRPr="00616A48">
        <w:t>: Under the law for the NDIS, this is when we describe the supports in the support category specifically. It means you must buy the support in the way we have described in your plan.</w:t>
      </w:r>
      <w:r w:rsidRPr="00616A48">
        <w:rPr>
          <w:rStyle w:val="EndnoteReference"/>
        </w:rPr>
        <w:endnoteReference w:id="43"/>
      </w:r>
      <w:r w:rsidRPr="00616A48">
        <w:t xml:space="preserve"> We’ll be clear when we describe a support category as stated in your plan.</w:t>
      </w:r>
    </w:p>
    <w:p w14:paraId="7CE41156" w14:textId="31D35DF0" w:rsidR="00BD6A2F" w:rsidRPr="00616A48" w:rsidRDefault="00BD6A2F" w:rsidP="00BD6A2F">
      <w:r w:rsidRPr="00616A48">
        <w:lastRenderedPageBreak/>
        <w:t>We describe most support categories as flexible when we can. You have greater flexibility over the support you can buy in your flexible budgets. When support categories are described as stated, you have less flexibility.</w:t>
      </w:r>
    </w:p>
    <w:p w14:paraId="787E3028" w14:textId="77777777" w:rsidR="00BD6A2F" w:rsidRPr="00616A48" w:rsidRDefault="00BD6A2F" w:rsidP="00BD6A2F">
      <w:r w:rsidRPr="00616A48">
        <w:t>Some stated budgets are more specific than others. More specific budgets have less items you can spend your funding on.</w:t>
      </w:r>
    </w:p>
    <w:p w14:paraId="01340327" w14:textId="5FF106F8" w:rsidR="00BD6A2F" w:rsidRDefault="00BD6A2F" w:rsidP="00BD6A2F">
      <w:r w:rsidRPr="00ED0941">
        <w:t xml:space="preserve">Learn more about </w:t>
      </w:r>
      <w:hyperlink r:id="rId42" w:anchor="how-ndis-supports-work" w:history="1">
        <w:r w:rsidRPr="00ED0941">
          <w:rPr>
            <w:rStyle w:val="Hyperlink"/>
          </w:rPr>
          <w:t>how we decide to describe supports</w:t>
        </w:r>
      </w:hyperlink>
      <w:r w:rsidRPr="00ED0941">
        <w:t>.</w:t>
      </w:r>
    </w:p>
    <w:p w14:paraId="363F37B2" w14:textId="13C93FC0" w:rsidR="00BD6A2F" w:rsidRPr="00616A48" w:rsidRDefault="00BD6A2F" w:rsidP="00BD6A2F">
      <w:r w:rsidRPr="00616A48">
        <w:t xml:space="preserve">Your Core </w:t>
      </w:r>
      <w:r w:rsidR="002B038C">
        <w:t>s</w:t>
      </w:r>
      <w:r w:rsidRPr="00616A48">
        <w:t xml:space="preserve">upports budget is the most flexible. You can usually use your funding across all the support categories in the Core </w:t>
      </w:r>
      <w:r w:rsidR="002B038C">
        <w:t>s</w:t>
      </w:r>
      <w:r w:rsidRPr="00616A48">
        <w:t>upports budget if:</w:t>
      </w:r>
    </w:p>
    <w:p w14:paraId="324865EE" w14:textId="77777777" w:rsidR="00BD6A2F" w:rsidRPr="00616A48" w:rsidRDefault="00BD6A2F" w:rsidP="00BD6A2F">
      <w:pPr>
        <w:pStyle w:val="Bullet1"/>
      </w:pPr>
      <w:r w:rsidRPr="00616A48">
        <w:t>we described the supports as flexible</w:t>
      </w:r>
    </w:p>
    <w:p w14:paraId="6A3B04A7" w14:textId="406AFA2E" w:rsidR="00BD6A2F" w:rsidRPr="009C07C4" w:rsidRDefault="00BD6A2F" w:rsidP="00892DA0">
      <w:pPr>
        <w:pStyle w:val="Bullet1"/>
      </w:pPr>
      <w:r w:rsidRPr="00616A48">
        <w:t xml:space="preserve">you have the same </w:t>
      </w:r>
      <w:hyperlink w:anchor="_What_are_your" w:history="1">
        <w:r w:rsidRPr="005A4519">
          <w:rPr>
            <w:rStyle w:val="Hyperlink"/>
          </w:rPr>
          <w:t>plan management</w:t>
        </w:r>
      </w:hyperlink>
      <w:r w:rsidRPr="00616A48">
        <w:t xml:space="preserve"> options for </w:t>
      </w:r>
      <w:r w:rsidR="002029EF">
        <w:t xml:space="preserve">all </w:t>
      </w:r>
      <w:r w:rsidRPr="00616A48">
        <w:t xml:space="preserve">your Core </w:t>
      </w:r>
      <w:r w:rsidR="002B038C">
        <w:t>s</w:t>
      </w:r>
      <w:r w:rsidRPr="00616A48">
        <w:t>upports.</w:t>
      </w:r>
    </w:p>
    <w:p w14:paraId="0B27BE74" w14:textId="270EDA3A" w:rsidR="00C6422B" w:rsidRPr="00616A48" w:rsidRDefault="00C61A62" w:rsidP="00604826">
      <w:pPr>
        <w:pStyle w:val="Heading3"/>
      </w:pPr>
      <w:bookmarkStart w:id="35" w:name="_How_wWe_"/>
      <w:bookmarkEnd w:id="35"/>
      <w:r w:rsidRPr="00616A48">
        <w:t xml:space="preserve">How </w:t>
      </w:r>
      <w:r w:rsidR="000C0AA7" w:rsidRPr="00616A48">
        <w:t>do</w:t>
      </w:r>
      <w:r w:rsidRPr="00616A48">
        <w:t xml:space="preserve"> w</w:t>
      </w:r>
      <w:r w:rsidR="00C6422B" w:rsidRPr="00616A48">
        <w:t>e</w:t>
      </w:r>
      <w:r w:rsidR="00C15596" w:rsidRPr="00616A48">
        <w:t xml:space="preserve"> </w:t>
      </w:r>
      <w:r w:rsidR="00C6422B" w:rsidRPr="00616A48">
        <w:t xml:space="preserve">make funding available </w:t>
      </w:r>
      <w:r w:rsidRPr="00616A48">
        <w:t>in your plan</w:t>
      </w:r>
      <w:r w:rsidR="000C0AA7" w:rsidRPr="00616A48">
        <w:t>?</w:t>
      </w:r>
    </w:p>
    <w:p w14:paraId="7884F71D" w14:textId="0DDED29C" w:rsidR="00D114FD" w:rsidRDefault="000A5612" w:rsidP="00D114FD">
      <w:r w:rsidRPr="00616A48">
        <w:t>The full value of your plan will be available when it is approved. Even if your plan is 3-5 years long, you will be able to access the full funding amount to purchase your s</w:t>
      </w:r>
      <w:r w:rsidR="003632C3">
        <w:t>upports</w:t>
      </w:r>
      <w:r w:rsidRPr="00616A48">
        <w:t xml:space="preserve"> and s</w:t>
      </w:r>
      <w:r w:rsidR="003632C3">
        <w:t>ervices</w:t>
      </w:r>
      <w:r w:rsidRPr="00616A48">
        <w:t>.</w:t>
      </w:r>
    </w:p>
    <w:p w14:paraId="4F54CA34" w14:textId="3E4F0523" w:rsidR="00876861" w:rsidRDefault="00876861" w:rsidP="00894EA8">
      <w:pPr>
        <w:pStyle w:val="Heading3"/>
      </w:pPr>
      <w:r>
        <w:t>What if we need more information?</w:t>
      </w:r>
    </w:p>
    <w:p w14:paraId="02DE0190" w14:textId="18AEC2F2" w:rsidR="00876861" w:rsidRPr="00616A48" w:rsidRDefault="00876861" w:rsidP="00894EA8">
      <w:r w:rsidRPr="00616A48">
        <w:t>Sometimes we might ask for more information. We</w:t>
      </w:r>
      <w:r w:rsidR="004E1AF5" w:rsidRPr="00616A48">
        <w:t xml:space="preserve"> might </w:t>
      </w:r>
      <w:r w:rsidR="006F6D78" w:rsidRPr="00616A48">
        <w:t>ask you to</w:t>
      </w:r>
      <w:r w:rsidR="007F1BC8" w:rsidRPr="00616A48">
        <w:t>:</w:t>
      </w:r>
    </w:p>
    <w:p w14:paraId="74AA5A3E" w14:textId="09EBCBA8" w:rsidR="00876861" w:rsidRPr="00616A48" w:rsidRDefault="00876861" w:rsidP="007C58FF">
      <w:pPr>
        <w:pStyle w:val="Bullet1"/>
        <w:numPr>
          <w:ilvl w:val="0"/>
          <w:numId w:val="21"/>
        </w:numPr>
      </w:pPr>
      <w:r w:rsidRPr="00616A48">
        <w:t xml:space="preserve">give us more information that </w:t>
      </w:r>
      <w:r w:rsidR="002029EF">
        <w:t xml:space="preserve">we need </w:t>
      </w:r>
      <w:r w:rsidRPr="00616A48">
        <w:t xml:space="preserve">to approve your </w:t>
      </w:r>
      <w:r w:rsidR="00137DFF" w:rsidRPr="00616A48">
        <w:t>supports</w:t>
      </w:r>
      <w:r w:rsidRPr="00616A48">
        <w:rPr>
          <w:rStyle w:val="EndnoteReference"/>
        </w:rPr>
        <w:endnoteReference w:id="44"/>
      </w:r>
    </w:p>
    <w:p w14:paraId="4654EE44" w14:textId="66252191" w:rsidR="00876861" w:rsidRDefault="00876861" w:rsidP="007C58FF">
      <w:pPr>
        <w:pStyle w:val="Bullet1"/>
        <w:numPr>
          <w:ilvl w:val="0"/>
          <w:numId w:val="21"/>
        </w:numPr>
      </w:pPr>
      <w:r>
        <w:t>get an assessment, usually from an allied health professional, of your support needs and send us the report</w:t>
      </w:r>
      <w:r>
        <w:rPr>
          <w:rStyle w:val="EndnoteReference"/>
        </w:rPr>
        <w:endnoteReference w:id="45"/>
      </w:r>
    </w:p>
    <w:p w14:paraId="4345765A" w14:textId="3895907B" w:rsidR="00876861" w:rsidRDefault="00876861" w:rsidP="007C58FF">
      <w:pPr>
        <w:pStyle w:val="Bullet1"/>
        <w:numPr>
          <w:ilvl w:val="0"/>
          <w:numId w:val="21"/>
        </w:numPr>
      </w:pPr>
      <w:r>
        <w:t>get a medical, psychiatric, or psychological examination and send us the report.</w:t>
      </w:r>
      <w:r>
        <w:rPr>
          <w:rStyle w:val="EndnoteReference"/>
        </w:rPr>
        <w:endnoteReference w:id="46"/>
      </w:r>
    </w:p>
    <w:p w14:paraId="5ADA37C1" w14:textId="77777777" w:rsidR="00876861" w:rsidRDefault="00876861" w:rsidP="00894EA8">
      <w:r>
        <w:t>For example, we might need more information if you have complex care needs. We could ask you to get an assessment from an occupational therapist. This will help us understand your support needs at home and in the community. It also helps us work out what supports to fund in your plan.</w:t>
      </w:r>
    </w:p>
    <w:p w14:paraId="0099D7E2" w14:textId="501B6874" w:rsidR="00876861" w:rsidRDefault="00876861" w:rsidP="00894EA8">
      <w:r>
        <w:t>We can also ask someone else to give us information we need to create and approve your plan.</w:t>
      </w:r>
      <w:r>
        <w:rPr>
          <w:rStyle w:val="EndnoteReference"/>
        </w:rPr>
        <w:endnoteReference w:id="47"/>
      </w:r>
      <w:r>
        <w:t xml:space="preserve"> For example, we can ask your doctor, or the people who support you, to give us information.</w:t>
      </w:r>
    </w:p>
    <w:p w14:paraId="28FBBABE" w14:textId="51454D63" w:rsidR="00876861" w:rsidRDefault="00876861" w:rsidP="00894EA8">
      <w:r>
        <w:t>When we ask for more information or to get</w:t>
      </w:r>
      <w:r w:rsidR="0073061B">
        <w:t xml:space="preserve"> an assessment, we’ll tell you:</w:t>
      </w:r>
    </w:p>
    <w:p w14:paraId="5C37C2FF" w14:textId="687BB707" w:rsidR="00876861" w:rsidRDefault="0073061B" w:rsidP="007C58FF">
      <w:pPr>
        <w:pStyle w:val="Bullet1"/>
        <w:numPr>
          <w:ilvl w:val="0"/>
          <w:numId w:val="22"/>
        </w:numPr>
      </w:pPr>
      <w:r>
        <w:t>what you need to do</w:t>
      </w:r>
    </w:p>
    <w:p w14:paraId="624089E9" w14:textId="77777777" w:rsidR="00876861" w:rsidRDefault="00876861" w:rsidP="007C58FF">
      <w:pPr>
        <w:pStyle w:val="Bullet1"/>
        <w:numPr>
          <w:ilvl w:val="0"/>
          <w:numId w:val="22"/>
        </w:numPr>
      </w:pPr>
      <w:r>
        <w:t>what information we need</w:t>
      </w:r>
    </w:p>
    <w:p w14:paraId="60F7ACEC" w14:textId="1217D265" w:rsidR="00876861" w:rsidRDefault="00876861" w:rsidP="007C58FF">
      <w:pPr>
        <w:pStyle w:val="Bullet1"/>
        <w:numPr>
          <w:ilvl w:val="0"/>
          <w:numId w:val="22"/>
        </w:numPr>
      </w:pPr>
      <w:r>
        <w:t xml:space="preserve">how </w:t>
      </w:r>
      <w:r w:rsidR="0073061B">
        <w:t>you can send us the information</w:t>
      </w:r>
    </w:p>
    <w:p w14:paraId="18B1CE8D" w14:textId="77777777" w:rsidR="00876861" w:rsidRDefault="00876861" w:rsidP="007C58FF">
      <w:pPr>
        <w:pStyle w:val="Bullet1"/>
        <w:numPr>
          <w:ilvl w:val="0"/>
          <w:numId w:val="22"/>
        </w:numPr>
      </w:pPr>
      <w:r>
        <w:lastRenderedPageBreak/>
        <w:t>when you need to give us the information.</w:t>
      </w:r>
    </w:p>
    <w:p w14:paraId="784DB184" w14:textId="47CE905D" w:rsidR="00876861" w:rsidRDefault="00876861" w:rsidP="00894EA8">
      <w:r>
        <w:t>We must give you a reasonable opportunity, and a reasonable amount of time, to give us this information.</w:t>
      </w:r>
      <w:r>
        <w:rPr>
          <w:rStyle w:val="EndnoteReference"/>
        </w:rPr>
        <w:endnoteReference w:id="48"/>
      </w:r>
      <w:r>
        <w:t xml:space="preserve"> The sooner you can give us the information, the sooner we can create and approve your plan.</w:t>
      </w:r>
    </w:p>
    <w:p w14:paraId="579FFAEE" w14:textId="77777777" w:rsidR="00876861" w:rsidRDefault="00876861" w:rsidP="00894EA8">
      <w:r>
        <w:t>Your plan will include funding for any assessments or examinations we ask for. If we need independent information about you, we avoid any conflicts of interest as much as possible. This means we usually won’t choose an assessor you know.</w:t>
      </w:r>
    </w:p>
    <w:p w14:paraId="2F6A5E8B" w14:textId="77777777" w:rsidR="00876861" w:rsidRDefault="00876861" w:rsidP="00894EA8">
      <w:r>
        <w:t>We only ask for an assessment or examination if:</w:t>
      </w:r>
    </w:p>
    <w:p w14:paraId="1EB9CB6C" w14:textId="77777777" w:rsidR="00876861" w:rsidRDefault="00876861" w:rsidP="007C58FF">
      <w:pPr>
        <w:pStyle w:val="Bullet1"/>
        <w:numPr>
          <w:ilvl w:val="0"/>
          <w:numId w:val="23"/>
        </w:numPr>
      </w:pPr>
      <w:r>
        <w:t>it will help us create your plan</w:t>
      </w:r>
    </w:p>
    <w:p w14:paraId="58BDA84D" w14:textId="36810204" w:rsidR="00876861" w:rsidRDefault="4DEAC96F" w:rsidP="007C58FF">
      <w:pPr>
        <w:pStyle w:val="Bullet1"/>
        <w:numPr>
          <w:ilvl w:val="0"/>
          <w:numId w:val="23"/>
        </w:numPr>
      </w:pPr>
      <w:r>
        <w:t>we don’t already have the information</w:t>
      </w:r>
    </w:p>
    <w:p w14:paraId="7EEE8968" w14:textId="77777777" w:rsidR="00876861" w:rsidRDefault="00876861" w:rsidP="007C58FF">
      <w:pPr>
        <w:pStyle w:val="Bullet1"/>
        <w:numPr>
          <w:ilvl w:val="0"/>
          <w:numId w:val="23"/>
        </w:numPr>
      </w:pPr>
      <w:r>
        <w:t>the benefits outweigh the time and cost.</w:t>
      </w:r>
    </w:p>
    <w:p w14:paraId="201A4927" w14:textId="0F083487" w:rsidR="00876861" w:rsidRDefault="00876861" w:rsidP="00894EA8">
      <w:r>
        <w:t>You don’t have to give us this information or get these assessments. But without them, we might not have enough information to understand and</w:t>
      </w:r>
      <w:r w:rsidR="0073061B">
        <w:t xml:space="preserve"> approve the supports you need.</w:t>
      </w:r>
    </w:p>
    <w:p w14:paraId="7ACA80B7" w14:textId="4D287522" w:rsidR="002F2B57" w:rsidRDefault="00876861" w:rsidP="00DA5C16">
      <w:r>
        <w:t>Sometimes, we might need to approve your plan before you give us this information.</w:t>
      </w:r>
      <w:r>
        <w:rPr>
          <w:rStyle w:val="EndnoteReference"/>
        </w:rPr>
        <w:endnoteReference w:id="49"/>
      </w:r>
      <w:r>
        <w:t xml:space="preserve"> We could then </w:t>
      </w:r>
      <w:r w:rsidR="00BD1181">
        <w:t xml:space="preserve">change </w:t>
      </w:r>
      <w:r>
        <w:t xml:space="preserve">your plan once you have the assessments and reports for other supports, </w:t>
      </w:r>
      <w:r w:rsidRPr="00616A48">
        <w:t xml:space="preserve">such as </w:t>
      </w:r>
      <w:r w:rsidR="00940D7D" w:rsidRPr="00616A48">
        <w:t>high</w:t>
      </w:r>
      <w:r w:rsidR="00B62269">
        <w:t xml:space="preserve"> </w:t>
      </w:r>
      <w:r w:rsidR="00940D7D" w:rsidRPr="00616A48">
        <w:t>cost</w:t>
      </w:r>
      <w:r w:rsidR="00DE2D71" w:rsidRPr="00616A48">
        <w:t xml:space="preserve"> </w:t>
      </w:r>
      <w:r w:rsidRPr="00616A48">
        <w:t>assistive</w:t>
      </w:r>
      <w:r>
        <w:t xml:space="preserve"> technology.</w:t>
      </w:r>
      <w:bookmarkStart w:id="36" w:name="_How_do_we_2"/>
      <w:bookmarkEnd w:id="36"/>
    </w:p>
    <w:p w14:paraId="5CD9ED94" w14:textId="11875FA3" w:rsidR="002029EF" w:rsidRDefault="002029EF" w:rsidP="00DA5C16">
      <w:r w:rsidRPr="002029EF">
        <w:t xml:space="preserve">Learn more about </w:t>
      </w:r>
      <w:hyperlink r:id="rId43" w:anchor="changing" w:history="1">
        <w:r w:rsidR="000102B2">
          <w:rPr>
            <w:rStyle w:val="Hyperlink"/>
          </w:rPr>
          <w:t>changing your plan</w:t>
        </w:r>
      </w:hyperlink>
      <w:r w:rsidRPr="002029EF">
        <w:t>.</w:t>
      </w:r>
    </w:p>
    <w:p w14:paraId="484276A0" w14:textId="55F946AC" w:rsidR="00876861" w:rsidRDefault="00EE1BD0" w:rsidP="00DA5C16">
      <w:pPr>
        <w:pStyle w:val="Heading2"/>
      </w:pPr>
      <w:bookmarkStart w:id="37" w:name="_How_do_we_4"/>
      <w:bookmarkStart w:id="38" w:name="_What_are_your"/>
      <w:bookmarkEnd w:id="37"/>
      <w:bookmarkEnd w:id="38"/>
      <w:r>
        <w:t xml:space="preserve">What are your options for managing </w:t>
      </w:r>
      <w:r w:rsidR="00FB3227">
        <w:t>your</w:t>
      </w:r>
      <w:r>
        <w:t xml:space="preserve"> funding?</w:t>
      </w:r>
    </w:p>
    <w:p w14:paraId="2DFACE3C" w14:textId="1FA7C5EA" w:rsidR="00EE1BD0" w:rsidRPr="00AF11F4" w:rsidRDefault="00EE1BD0" w:rsidP="00EE1BD0">
      <w:r>
        <w:t xml:space="preserve">You </w:t>
      </w:r>
      <w:r w:rsidRPr="00AF11F4">
        <w:t xml:space="preserve">have three options for </w:t>
      </w:r>
      <w:r>
        <w:t>how you</w:t>
      </w:r>
      <w:r w:rsidRPr="00AF11F4">
        <w:t xml:space="preserve"> manage the funding in your plan.</w:t>
      </w:r>
      <w:r w:rsidRPr="00AF11F4">
        <w:rPr>
          <w:rStyle w:val="EndnoteReference"/>
        </w:rPr>
        <w:endnoteReference w:id="50"/>
      </w:r>
    </w:p>
    <w:p w14:paraId="09C6ACD1" w14:textId="77777777" w:rsidR="00EE1BD0" w:rsidRPr="00616A48" w:rsidRDefault="00EE1BD0" w:rsidP="00EE1BD0">
      <w:pPr>
        <w:pStyle w:val="Bullet1"/>
        <w:numPr>
          <w:ilvl w:val="0"/>
          <w:numId w:val="25"/>
        </w:numPr>
      </w:pPr>
      <w:r w:rsidRPr="00616A48">
        <w:t>Self-managed: you, or your plan nominee or child representative, manage the funding and pay your providers.</w:t>
      </w:r>
    </w:p>
    <w:p w14:paraId="25E07950" w14:textId="77777777" w:rsidR="00EE1BD0" w:rsidRPr="00616A48" w:rsidRDefault="00EE1BD0" w:rsidP="00EE1BD0">
      <w:pPr>
        <w:pStyle w:val="Bullet1"/>
        <w:numPr>
          <w:ilvl w:val="0"/>
          <w:numId w:val="25"/>
        </w:numPr>
      </w:pPr>
      <w:r w:rsidRPr="00616A48">
        <w:t>Agency-managed: we manage the funding and pay your providers.</w:t>
      </w:r>
    </w:p>
    <w:p w14:paraId="2F9AAC0F" w14:textId="02606E4A" w:rsidR="00EE1BD0" w:rsidRPr="00616A48" w:rsidRDefault="00EE1BD0" w:rsidP="00EE1BD0">
      <w:pPr>
        <w:pStyle w:val="Bullet1"/>
        <w:numPr>
          <w:ilvl w:val="0"/>
          <w:numId w:val="25"/>
        </w:numPr>
      </w:pPr>
      <w:r w:rsidRPr="00616A48">
        <w:rPr>
          <w:rStyle w:val="Emphasis"/>
          <w:b w:val="0"/>
        </w:rPr>
        <w:t xml:space="preserve">A </w:t>
      </w:r>
      <w:r w:rsidRPr="00616A48">
        <w:t>registered plan manager manages the funding and pays your providers.</w:t>
      </w:r>
    </w:p>
    <w:p w14:paraId="5BC7858D" w14:textId="77777777" w:rsidR="00EE1BD0" w:rsidRDefault="00EE1BD0" w:rsidP="00EE1BD0">
      <w:r>
        <w:t>You can also choose a mix of these options. For example, you might like to manage some of the funding yourself, and we’ll manage the rest.</w:t>
      </w:r>
    </w:p>
    <w:p w14:paraId="144B094A" w14:textId="4873BCE9" w:rsidR="00EE1BD0" w:rsidRDefault="00EE1BD0" w:rsidP="00EE1BD0">
      <w:r>
        <w:t>There are different benefits for each plan management option.</w:t>
      </w:r>
    </w:p>
    <w:p w14:paraId="1DB025D7" w14:textId="1B23210C" w:rsidR="00EE1BD0" w:rsidRDefault="00EE1BD0" w:rsidP="00EE1BD0">
      <w:r>
        <w:t xml:space="preserve">Self-management gives you the most flexibility. You can choose any provider and pay them more than the </w:t>
      </w:r>
      <w:hyperlink r:id="rId44" w:history="1">
        <w:r w:rsidRPr="007E3A44">
          <w:rPr>
            <w:rStyle w:val="Hyperlink"/>
          </w:rPr>
          <w:t>NDIS Pric</w:t>
        </w:r>
        <w:r>
          <w:rPr>
            <w:rStyle w:val="Hyperlink"/>
          </w:rPr>
          <w:t>ing Arrangements and Price Limits</w:t>
        </w:r>
      </w:hyperlink>
      <w:r>
        <w:t>.</w:t>
      </w:r>
    </w:p>
    <w:p w14:paraId="09A8674D" w14:textId="2DB79124" w:rsidR="00EE1BD0" w:rsidRDefault="00EE1BD0" w:rsidP="00EE1BD0">
      <w:r>
        <w:t>Using a registered plan manager provides you with support and assistance to manage your funding.</w:t>
      </w:r>
    </w:p>
    <w:p w14:paraId="1C8F9F4F" w14:textId="7647EC5D" w:rsidR="00EE1BD0" w:rsidRDefault="00EE1BD0" w:rsidP="00EE1BD0">
      <w:r w:rsidRPr="0060592A">
        <w:lastRenderedPageBreak/>
        <w:t xml:space="preserve">Having your funding </w:t>
      </w:r>
      <w:r w:rsidRPr="00007BE1">
        <w:t>A</w:t>
      </w:r>
      <w:r w:rsidRPr="0060592A">
        <w:t xml:space="preserve">gency-managed means you’ll have less things to </w:t>
      </w:r>
      <w:r>
        <w:t>do</w:t>
      </w:r>
      <w:r w:rsidRPr="0060592A">
        <w:t xml:space="preserve"> when it comes to </w:t>
      </w:r>
      <w:r>
        <w:t xml:space="preserve">managing </w:t>
      </w:r>
      <w:r w:rsidRPr="0060592A">
        <w:t>your funding.</w:t>
      </w:r>
    </w:p>
    <w:p w14:paraId="4CDF653A" w14:textId="77777777" w:rsidR="00EE1BD0" w:rsidRDefault="00EE1BD0" w:rsidP="00EE1BD0">
      <w:pPr>
        <w:rPr>
          <w:lang w:eastAsia="zh-CN" w:bidi="th-TH"/>
        </w:rPr>
      </w:pPr>
      <w:r w:rsidRPr="00F17768">
        <w:rPr>
          <w:lang w:eastAsia="zh-CN" w:bidi="th-TH"/>
        </w:rPr>
        <w:t xml:space="preserve">You might </w:t>
      </w:r>
      <w:r>
        <w:rPr>
          <w:lang w:eastAsia="zh-CN" w:bidi="th-TH"/>
        </w:rPr>
        <w:t xml:space="preserve">want to manage every decision when it comes to your NDIS funding and the supports you receive. Or you may want someone to help you manage some or </w:t>
      </w:r>
      <w:proofErr w:type="gramStart"/>
      <w:r>
        <w:rPr>
          <w:lang w:eastAsia="zh-CN" w:bidi="th-TH"/>
        </w:rPr>
        <w:t>all of</w:t>
      </w:r>
      <w:proofErr w:type="gramEnd"/>
      <w:r>
        <w:rPr>
          <w:lang w:eastAsia="zh-CN" w:bidi="th-TH"/>
        </w:rPr>
        <w:t xml:space="preserve"> your funding.</w:t>
      </w:r>
    </w:p>
    <w:p w14:paraId="6630316D" w14:textId="77777777" w:rsidR="00EE1BD0" w:rsidRDefault="00EE1BD0" w:rsidP="00EE1BD0">
      <w:r>
        <w:t>Whether your funding is managed by you, us, or a registered plan manager, managing NDIS funding means:</w:t>
      </w:r>
      <w:r>
        <w:rPr>
          <w:rStyle w:val="EndnoteReference"/>
        </w:rPr>
        <w:endnoteReference w:id="51"/>
      </w:r>
    </w:p>
    <w:p w14:paraId="7B69E3EF" w14:textId="77777777" w:rsidR="00876861" w:rsidRDefault="00876861" w:rsidP="007C58FF">
      <w:pPr>
        <w:pStyle w:val="Bullet1"/>
        <w:numPr>
          <w:ilvl w:val="0"/>
          <w:numId w:val="24"/>
        </w:numPr>
      </w:pPr>
      <w:r>
        <w:t>buying the supports in your plan, including paying taxes</w:t>
      </w:r>
    </w:p>
    <w:p w14:paraId="285A4901" w14:textId="4F719C1F" w:rsidR="00876861" w:rsidRDefault="004E33B9" w:rsidP="007C58FF">
      <w:pPr>
        <w:pStyle w:val="Bullet1"/>
        <w:numPr>
          <w:ilvl w:val="0"/>
          <w:numId w:val="24"/>
        </w:numPr>
      </w:pPr>
      <w:r>
        <w:t>receiving</w:t>
      </w:r>
      <w:r w:rsidR="00876861">
        <w:t xml:space="preserve"> and managing your NDIS funding, </w:t>
      </w:r>
      <w:r w:rsidR="00EE1BD0">
        <w:t>including</w:t>
      </w:r>
      <w:r w:rsidR="0073061B">
        <w:t xml:space="preserve"> paying for supports on time</w:t>
      </w:r>
    </w:p>
    <w:p w14:paraId="2AAF6489" w14:textId="77777777" w:rsidR="00876861" w:rsidRDefault="00876861" w:rsidP="007C58FF">
      <w:pPr>
        <w:pStyle w:val="Bullet1"/>
        <w:numPr>
          <w:ilvl w:val="0"/>
          <w:numId w:val="24"/>
        </w:numPr>
      </w:pPr>
      <w:r>
        <w:t>keeping track of what you buy with your funding, including keeping receipts and invoices</w:t>
      </w:r>
    </w:p>
    <w:p w14:paraId="25B0A5F3" w14:textId="77777777" w:rsidR="00876861" w:rsidRDefault="00876861" w:rsidP="007C58FF">
      <w:pPr>
        <w:pStyle w:val="Bullet1"/>
        <w:numPr>
          <w:ilvl w:val="0"/>
          <w:numId w:val="24"/>
        </w:numPr>
      </w:pPr>
      <w:r>
        <w:t>spending your funding according to your plan.</w:t>
      </w:r>
      <w:r>
        <w:rPr>
          <w:rStyle w:val="EndnoteReference"/>
        </w:rPr>
        <w:endnoteReference w:id="52"/>
      </w:r>
    </w:p>
    <w:p w14:paraId="1293314C" w14:textId="547F2C86" w:rsidR="00EE1BD0" w:rsidRDefault="00EE1BD0" w:rsidP="00EE1BD0">
      <w:r>
        <w:t xml:space="preserve">We’re committed to helping you have more choice and control when it comes to managing your </w:t>
      </w:r>
      <w:proofErr w:type="gramStart"/>
      <w:r>
        <w:t>funding, if</w:t>
      </w:r>
      <w:proofErr w:type="gramEnd"/>
      <w:r>
        <w:t xml:space="preserve"> that’s what you want.</w:t>
      </w:r>
    </w:p>
    <w:p w14:paraId="33D6F35F" w14:textId="77777777" w:rsidR="00EE1BD0" w:rsidRDefault="00EE1BD0" w:rsidP="00EE1BD0">
      <w:r>
        <w:t>We’ll talk to you about what you want and what suits you when it comes to managing your funding.</w:t>
      </w:r>
    </w:p>
    <w:p w14:paraId="04E59430" w14:textId="77777777" w:rsidR="00EE1BD0" w:rsidRDefault="00EE1BD0" w:rsidP="00EE1BD0">
      <w:r>
        <w:t>We’ll talk more about the different plan management options in the following sections.</w:t>
      </w:r>
    </w:p>
    <w:p w14:paraId="04DB2E60" w14:textId="5E6C9A51" w:rsidR="00876861" w:rsidRDefault="00876861" w:rsidP="00EE1BD0">
      <w:r>
        <w:t>Your plan will say who manages your NDIS funding.</w:t>
      </w:r>
      <w:r>
        <w:rPr>
          <w:rStyle w:val="EndnoteReference"/>
        </w:rPr>
        <w:endnoteReference w:id="53"/>
      </w:r>
    </w:p>
    <w:p w14:paraId="723D1663" w14:textId="5D0FB17D" w:rsidR="00EE1BD0" w:rsidRDefault="00EE1BD0" w:rsidP="00EE1BD0">
      <w:r>
        <w:t xml:space="preserve">Learn more about </w:t>
      </w:r>
      <w:hyperlink r:id="rId45" w:history="1">
        <w:r w:rsidRPr="00EE1BD0">
          <w:rPr>
            <w:rStyle w:val="Hyperlink"/>
          </w:rPr>
          <w:t>ways to manage the funding in your plan</w:t>
        </w:r>
      </w:hyperlink>
      <w:r>
        <w:t>.</w:t>
      </w:r>
    </w:p>
    <w:p w14:paraId="076909A5" w14:textId="4F800E8D" w:rsidR="00EE1BD0" w:rsidRDefault="00EE1BD0" w:rsidP="00EE1BD0">
      <w:r>
        <w:t xml:space="preserve">You can also check out our </w:t>
      </w:r>
      <w:hyperlink r:id="rId46" w:history="1">
        <w:r w:rsidRPr="002641B7">
          <w:rPr>
            <w:rStyle w:val="Hyperlink"/>
          </w:rPr>
          <w:t>booklets</w:t>
        </w:r>
      </w:hyperlink>
      <w:r>
        <w:t xml:space="preserve"> for information about plan management.</w:t>
      </w:r>
    </w:p>
    <w:p w14:paraId="14FACC0D" w14:textId="45883B5A" w:rsidR="00334461" w:rsidRPr="00616A48" w:rsidRDefault="00876861" w:rsidP="003F4687">
      <w:r w:rsidRPr="00616A48">
        <w:t xml:space="preserve">There are a few other things to remember when you choose </w:t>
      </w:r>
      <w:r w:rsidR="00360501" w:rsidRPr="00616A48">
        <w:t xml:space="preserve">who manages your </w:t>
      </w:r>
      <w:r w:rsidR="0085260F" w:rsidRPr="00616A48">
        <w:t>funding:</w:t>
      </w:r>
    </w:p>
    <w:p w14:paraId="40EAC59A" w14:textId="221A1C52" w:rsidR="004E7C89" w:rsidRPr="000F4D79" w:rsidRDefault="6349991A" w:rsidP="007C58FF">
      <w:pPr>
        <w:pStyle w:val="Bullet1"/>
        <w:numPr>
          <w:ilvl w:val="0"/>
          <w:numId w:val="26"/>
        </w:numPr>
      </w:pPr>
      <w:r w:rsidRPr="000F4D79">
        <w:t>You must use</w:t>
      </w:r>
      <w:hyperlink r:id="rId47" w:history="1">
        <w:r w:rsidRPr="000F4D79">
          <w:rPr>
            <w:rStyle w:val="Hyperlink"/>
          </w:rPr>
          <w:t xml:space="preserve"> NDIS-registered providers</w:t>
        </w:r>
      </w:hyperlink>
      <w:r w:rsidR="004E7C89" w:rsidRPr="000F4D79">
        <w:rPr>
          <w:rStyle w:val="EndnoteReference"/>
        </w:rPr>
        <w:endnoteReference w:id="54"/>
      </w:r>
      <w:r w:rsidRPr="000F4D79">
        <w:t xml:space="preserve"> if your funding is </w:t>
      </w:r>
      <w:r w:rsidR="006C1C18">
        <w:t>A</w:t>
      </w:r>
      <w:r w:rsidRPr="000F4D79">
        <w:t>gency-managed. If you self-manage your funding or use a registered plan manager, you can use either NDIS-registered providers or unregistered providers.</w:t>
      </w:r>
    </w:p>
    <w:p w14:paraId="3D8E72F9" w14:textId="0B385A24" w:rsidR="002F1736" w:rsidRPr="000F4D79" w:rsidRDefault="1B43A0B3" w:rsidP="00703F82">
      <w:pPr>
        <w:pStyle w:val="Bullet1"/>
      </w:pPr>
      <w:r w:rsidRPr="000F4D79">
        <w:t>Your</w:t>
      </w:r>
      <w:r w:rsidR="65AAE739" w:rsidRPr="000F4D79">
        <w:t xml:space="preserve"> providers or your plan manager </w:t>
      </w:r>
      <w:r w:rsidR="002F1736" w:rsidRPr="000F4D79">
        <w:t>can</w:t>
      </w:r>
      <w:r w:rsidR="003C7E3C">
        <w:t>’</w:t>
      </w:r>
      <w:r w:rsidR="002F1736" w:rsidRPr="000F4D79">
        <w:t xml:space="preserve">t claim more than the </w:t>
      </w:r>
      <w:hyperlink r:id="rId48" w:history="1">
        <w:r w:rsidR="003C7E3C" w:rsidRPr="007E3A44">
          <w:rPr>
            <w:rStyle w:val="Hyperlink"/>
          </w:rPr>
          <w:t>NDIS Pric</w:t>
        </w:r>
        <w:r w:rsidR="003C7E3C">
          <w:rPr>
            <w:rStyle w:val="Hyperlink"/>
          </w:rPr>
          <w:t>ing Arrangements and Price Limits</w:t>
        </w:r>
      </w:hyperlink>
      <w:r w:rsidR="002F1736" w:rsidRPr="000F4D79">
        <w:t xml:space="preserve"> if your funding is </w:t>
      </w:r>
      <w:r w:rsidR="74A7D7CF" w:rsidRPr="000F4D79">
        <w:t>A</w:t>
      </w:r>
      <w:r w:rsidR="002F1736" w:rsidRPr="000F4D79">
        <w:t>gency-managed or managed by a registered plan manager. If you self-manage your funding</w:t>
      </w:r>
      <w:r w:rsidR="00FC148D" w:rsidRPr="000F4D79">
        <w:t>,</w:t>
      </w:r>
      <w:r w:rsidR="002F1736" w:rsidRPr="000F4D79">
        <w:t xml:space="preserve"> you can </w:t>
      </w:r>
      <w:r w:rsidR="0078072D" w:rsidRPr="000F4D79">
        <w:t xml:space="preserve">pay more than the </w:t>
      </w:r>
      <w:hyperlink r:id="rId49" w:anchor="ndis-pricing-arrangements-and-price-limits" w:history="1">
        <w:hyperlink r:id="rId50" w:history="1">
          <w:r w:rsidR="003C7E3C" w:rsidRPr="007E3A44">
            <w:rPr>
              <w:rStyle w:val="Hyperlink"/>
            </w:rPr>
            <w:t>NDIS Pric</w:t>
          </w:r>
          <w:r w:rsidR="003C7E3C">
            <w:rPr>
              <w:rStyle w:val="Hyperlink"/>
            </w:rPr>
            <w:t>ing Arrangements and Price Limits</w:t>
          </w:r>
        </w:hyperlink>
        <w:r w:rsidR="0078072D" w:rsidRPr="003C7E3C">
          <w:t>,</w:t>
        </w:r>
      </w:hyperlink>
      <w:r w:rsidR="0078072D" w:rsidRPr="000F4D79">
        <w:t xml:space="preserve"> as long as you don’t spend more than the total funding for the support in your plan</w:t>
      </w:r>
      <w:r w:rsidR="002F1736" w:rsidRPr="000F4D79">
        <w:t>.</w:t>
      </w:r>
    </w:p>
    <w:p w14:paraId="5ED3AF2B" w14:textId="653F781D" w:rsidR="00876861" w:rsidRPr="000F4D79" w:rsidRDefault="79B08BAD" w:rsidP="00186833">
      <w:pPr>
        <w:pStyle w:val="Bullet1"/>
        <w:numPr>
          <w:ilvl w:val="0"/>
          <w:numId w:val="26"/>
        </w:numPr>
      </w:pPr>
      <w:r w:rsidRPr="000F4D79">
        <w:t xml:space="preserve">If you use </w:t>
      </w:r>
      <w:r w:rsidR="3D411E5D" w:rsidRPr="000F4D79">
        <w:t>a registered plan manager</w:t>
      </w:r>
      <w:r w:rsidR="5084E811" w:rsidRPr="000F4D79">
        <w:t xml:space="preserve"> to </w:t>
      </w:r>
      <w:r w:rsidR="00527C84" w:rsidRPr="000F4D79">
        <w:t>manage</w:t>
      </w:r>
      <w:r w:rsidR="5084E811" w:rsidRPr="000F4D79">
        <w:t xml:space="preserve"> your funding</w:t>
      </w:r>
      <w:r w:rsidR="5CBE99EB" w:rsidRPr="000F4D79">
        <w:t xml:space="preserve">, we’ll always include </w:t>
      </w:r>
      <w:r w:rsidR="42B9122C" w:rsidRPr="000F4D79">
        <w:t>funding in your plan to cover plan-management costs.</w:t>
      </w:r>
      <w:r w:rsidR="00186833">
        <w:br w:type="page"/>
      </w:r>
    </w:p>
    <w:p w14:paraId="52E86C2F" w14:textId="4CC60797" w:rsidR="00876861" w:rsidRDefault="00876861" w:rsidP="007E3A44">
      <w:pPr>
        <w:pStyle w:val="Heading3"/>
      </w:pPr>
      <w:r>
        <w:lastRenderedPageBreak/>
        <w:t>How do we decide who manages your funding?</w:t>
      </w:r>
    </w:p>
    <w:p w14:paraId="186FEA6E" w14:textId="02625B99" w:rsidR="001E4C66" w:rsidRDefault="00876861" w:rsidP="001E4C66">
      <w:r w:rsidRPr="00106C5C">
        <w:t>We’ll ask you who y</w:t>
      </w:r>
      <w:r w:rsidR="0073061B" w:rsidRPr="00106C5C">
        <w:t>ou want to manage your funding.</w:t>
      </w:r>
      <w:r w:rsidR="001E4C66" w:rsidRPr="001E4C66">
        <w:t xml:space="preserve"> </w:t>
      </w:r>
      <w:r w:rsidR="001E4C66">
        <w:t>We’ll discuss strategies to help you do this the way you want to. We’ll let you know what your plan management options will mean for you.</w:t>
      </w:r>
    </w:p>
    <w:p w14:paraId="18813363" w14:textId="77777777" w:rsidR="001E4C66" w:rsidRDefault="001E4C66" w:rsidP="001E4C66">
      <w:r>
        <w:t>You can also ask your friends or family for advice.</w:t>
      </w:r>
    </w:p>
    <w:p w14:paraId="2F9D2400" w14:textId="49076B8C" w:rsidR="001E4C66" w:rsidRPr="00AF11F4" w:rsidRDefault="001E4C66" w:rsidP="001E4C66">
      <w:r>
        <w:t xml:space="preserve">If you’re under 18, your </w:t>
      </w:r>
      <w:hyperlink r:id="rId51" w:anchor="having-someone-represent-you" w:history="1">
        <w:r w:rsidRPr="002641B7">
          <w:rPr>
            <w:rStyle w:val="Hyperlink"/>
          </w:rPr>
          <w:t>child representative</w:t>
        </w:r>
      </w:hyperlink>
      <w:r>
        <w:t xml:space="preserve"> can choose how to manage your plan funding.</w:t>
      </w:r>
      <w:r>
        <w:rPr>
          <w:rStyle w:val="EndnoteReference"/>
        </w:rPr>
        <w:endnoteReference w:id="55"/>
      </w:r>
    </w:p>
    <w:p w14:paraId="398B276F" w14:textId="3A7ACEF8" w:rsidR="00876861" w:rsidRPr="00AF11F4" w:rsidRDefault="001E4C66" w:rsidP="001E4C66">
      <w:pPr>
        <w:tabs>
          <w:tab w:val="left" w:pos="426"/>
        </w:tabs>
      </w:pPr>
      <w:r>
        <w:t>If you want to self-manage your funding or use a registered plan manager, w</w:t>
      </w:r>
      <w:r w:rsidRPr="00AF11F4">
        <w:t>e</w:t>
      </w:r>
      <w:r>
        <w:t>’ll</w:t>
      </w:r>
      <w:r w:rsidRPr="00AF11F4">
        <w:t xml:space="preserve"> agree to your request, unless:</w:t>
      </w:r>
      <w:r w:rsidRPr="00AF11F4">
        <w:rPr>
          <w:rStyle w:val="EndnoteReference"/>
        </w:rPr>
        <w:endnoteReference w:id="56"/>
      </w:r>
    </w:p>
    <w:p w14:paraId="3C5AB5A4" w14:textId="77777777" w:rsidR="001E4C66" w:rsidRPr="001E4C66" w:rsidRDefault="001E4C66" w:rsidP="001E4C66">
      <w:pPr>
        <w:pStyle w:val="Bullet1"/>
      </w:pPr>
      <w:r w:rsidRPr="001E4C66">
        <w:t>you want to self-manage the funding but that would be an unreasonable risk to you</w:t>
      </w:r>
    </w:p>
    <w:p w14:paraId="55E22316" w14:textId="32C2BDA1" w:rsidR="00876861" w:rsidRDefault="00876861" w:rsidP="007C58FF">
      <w:pPr>
        <w:pStyle w:val="Bullet1"/>
        <w:numPr>
          <w:ilvl w:val="0"/>
          <w:numId w:val="27"/>
        </w:numPr>
      </w:pPr>
      <w:r>
        <w:t xml:space="preserve">you already have a </w:t>
      </w:r>
      <w:hyperlink r:id="rId52" w:anchor="appointing">
        <w:r w:rsidR="50E9545A" w:rsidRPr="043CD437">
          <w:rPr>
            <w:rStyle w:val="Hyperlink"/>
          </w:rPr>
          <w:t>plan nominee</w:t>
        </w:r>
      </w:hyperlink>
      <w:r>
        <w:t>,</w:t>
      </w:r>
      <w:r w:rsidR="001E4C66" w:rsidRPr="001E4C66">
        <w:t xml:space="preserve"> in which case we’ll talk to your nominee about your plan management options</w:t>
      </w:r>
    </w:p>
    <w:p w14:paraId="0651BB5F" w14:textId="4F0CAEE9" w:rsidR="004B062B" w:rsidRDefault="004B062B" w:rsidP="007C58FF">
      <w:pPr>
        <w:pStyle w:val="Bullet1"/>
        <w:numPr>
          <w:ilvl w:val="0"/>
          <w:numId w:val="27"/>
        </w:numPr>
      </w:pPr>
      <w:r>
        <w:t>your plan nominee wants to self-manage your funding but that would be an unreasonable risk to you</w:t>
      </w:r>
      <w:r w:rsidR="00C60BC6">
        <w:rPr>
          <w:rStyle w:val="EndnoteReference"/>
        </w:rPr>
        <w:endnoteReference w:id="57"/>
      </w:r>
    </w:p>
    <w:p w14:paraId="5F68F1CF" w14:textId="43E5E438" w:rsidR="00876861" w:rsidRDefault="00876861" w:rsidP="007C58FF">
      <w:pPr>
        <w:pStyle w:val="Bullet1"/>
        <w:numPr>
          <w:ilvl w:val="0"/>
          <w:numId w:val="27"/>
        </w:numPr>
      </w:pPr>
      <w:r>
        <w:t xml:space="preserve">you want to self-manage the funding but you, or your plan nominee or child representative, are </w:t>
      </w:r>
      <w:hyperlink w:anchor="_Are_you_bankrupt">
        <w:r w:rsidR="50E9545A" w:rsidRPr="043CD437">
          <w:rPr>
            <w:rStyle w:val="Hyperlink"/>
          </w:rPr>
          <w:t>bankrupt or insolvent under administration</w:t>
        </w:r>
      </w:hyperlink>
    </w:p>
    <w:p w14:paraId="44E41A64" w14:textId="6567063A" w:rsidR="009E1616" w:rsidRPr="00E17634" w:rsidRDefault="00720991" w:rsidP="007C58FF">
      <w:pPr>
        <w:pStyle w:val="Bullet1"/>
        <w:numPr>
          <w:ilvl w:val="0"/>
          <w:numId w:val="27"/>
        </w:numPr>
      </w:pPr>
      <w:r w:rsidRPr="00E17634">
        <w:t>you want a registered plan manage</w:t>
      </w:r>
      <w:r w:rsidR="00DD51CE">
        <w:t>r</w:t>
      </w:r>
      <w:r w:rsidRPr="00E17634">
        <w:t xml:space="preserve"> to manage your funding but that would be an unreasonable risk to you</w:t>
      </w:r>
    </w:p>
    <w:p w14:paraId="33220280" w14:textId="43E5E438" w:rsidR="00876861" w:rsidRDefault="4DEAC96F" w:rsidP="007C58FF">
      <w:pPr>
        <w:pStyle w:val="Bullet1"/>
        <w:numPr>
          <w:ilvl w:val="0"/>
          <w:numId w:val="27"/>
        </w:numPr>
      </w:pPr>
      <w:r>
        <w:t xml:space="preserve">it’s for </w:t>
      </w:r>
      <w:hyperlink w:anchor="_When_do_we">
        <w:r w:rsidR="50E9545A" w:rsidRPr="1AD0C687">
          <w:rPr>
            <w:rStyle w:val="Hyperlink"/>
          </w:rPr>
          <w:t>in-kind supports, or cross-billing payments</w:t>
        </w:r>
      </w:hyperlink>
      <w:r>
        <w:t xml:space="preserve"> for younger people in residential aged care.</w:t>
      </w:r>
    </w:p>
    <w:p w14:paraId="4B497043" w14:textId="28882719" w:rsidR="001E4C66" w:rsidRDefault="001E4C66" w:rsidP="007E3A44">
      <w:r w:rsidRPr="001E4C66">
        <w:t>If we don’t agree to your request, we’ll let you know our decision and explain our reasons. We’ll talk to you about the risks, and if there are ways we can help you manage the risks in the future.</w:t>
      </w:r>
    </w:p>
    <w:p w14:paraId="7C86898D" w14:textId="0A50BB3C" w:rsidR="00876861" w:rsidRDefault="00876861" w:rsidP="007E3A44">
      <w:r w:rsidRPr="00106C5C">
        <w:t>If you’re not happy with the decision we make, you can ask for a review</w:t>
      </w:r>
      <w:r w:rsidR="00B77D06" w:rsidRPr="00106C5C">
        <w:t xml:space="preserve"> of our decision</w:t>
      </w:r>
      <w:r>
        <w:t>.</w:t>
      </w:r>
    </w:p>
    <w:p w14:paraId="5057E633" w14:textId="3DD7D7CB" w:rsidR="00876861" w:rsidRPr="00133E01" w:rsidRDefault="00876861" w:rsidP="007E3A44">
      <w:r w:rsidRPr="007241DF">
        <w:t xml:space="preserve">Learn more about </w:t>
      </w:r>
      <w:r w:rsidR="004E191F">
        <w:fldChar w:fldCharType="begin"/>
      </w:r>
      <w:r w:rsidR="00DB0B2A">
        <w:instrText>HYPERLINK "https://www.ndis.gov.au/improvements/our-guidelines-ndis-test-tasmania" \l "reviewing"</w:instrText>
      </w:r>
      <w:r w:rsidR="004E191F">
        <w:fldChar w:fldCharType="separate"/>
      </w:r>
      <w:r w:rsidRPr="004E191F">
        <w:rPr>
          <w:rStyle w:val="Hyperlink"/>
        </w:rPr>
        <w:t>requesting a review of decisions we make</w:t>
      </w:r>
      <w:r w:rsidR="00DD28B4" w:rsidRPr="0062125C">
        <w:t>.</w:t>
      </w:r>
    </w:p>
    <w:bookmarkStart w:id="39" w:name="_What_if_you_1"/>
    <w:bookmarkEnd w:id="39"/>
    <w:p w14:paraId="01E2B17C" w14:textId="39A287F9" w:rsidR="00AA3C5F" w:rsidRDefault="004E191F" w:rsidP="00AA3C5F">
      <w:pPr>
        <w:pStyle w:val="Heading3"/>
      </w:pPr>
      <w:r>
        <w:fldChar w:fldCharType="end"/>
      </w:r>
      <w:r w:rsidR="00AA3C5F">
        <w:t>How can you change how you manage the funding in your plan?</w:t>
      </w:r>
    </w:p>
    <w:p w14:paraId="70BF96F2" w14:textId="77777777" w:rsidR="00AA3C5F" w:rsidRDefault="00AA3C5F" w:rsidP="00AA3C5F">
      <w:r>
        <w:t xml:space="preserve">You can ask us to change how you manage your plan at any time. You might want more control of your funding. Or there may be a change in your situation which may mean you need to manage your funding differently for </w:t>
      </w:r>
      <w:proofErr w:type="gramStart"/>
      <w:r>
        <w:t>a period of time</w:t>
      </w:r>
      <w:proofErr w:type="gramEnd"/>
      <w:r>
        <w:t>. There are no restrictions on how often you can ask to change your plan management.</w:t>
      </w:r>
    </w:p>
    <w:p w14:paraId="3E0AC294" w14:textId="42F2EDB2" w:rsidR="00CF512E" w:rsidRDefault="00AA3C5F" w:rsidP="007E3A44">
      <w:r>
        <w:t xml:space="preserve">If you want to change how you manage your funding, you’ll need to ask us to change your plan. If this is the only change you want, we may be able to vary your plan without completing a full plan reassessment. Learn more about </w:t>
      </w:r>
      <w:hyperlink r:id="rId53" w:anchor="changing" w:history="1">
        <w:r w:rsidR="003C42C0">
          <w:rPr>
            <w:rStyle w:val="Hyperlink"/>
          </w:rPr>
          <w:t>c</w:t>
        </w:r>
        <w:r w:rsidRPr="00640746">
          <w:rPr>
            <w:rStyle w:val="Hyperlink"/>
          </w:rPr>
          <w:t>hanging your plan</w:t>
        </w:r>
        <w:r w:rsidRPr="004658E6">
          <w:t>.</w:t>
        </w:r>
      </w:hyperlink>
      <w:bookmarkStart w:id="40" w:name="_Can_you_manage"/>
      <w:bookmarkEnd w:id="40"/>
    </w:p>
    <w:p w14:paraId="3DD78B32" w14:textId="7C958DF7" w:rsidR="00876861" w:rsidRDefault="0092387B" w:rsidP="007E3A44">
      <w:pPr>
        <w:pStyle w:val="Heading3"/>
      </w:pPr>
      <w:r>
        <w:lastRenderedPageBreak/>
        <w:t>What does it mean to self-manage your funding</w:t>
      </w:r>
      <w:r w:rsidR="00876861">
        <w:t>?</w:t>
      </w:r>
    </w:p>
    <w:p w14:paraId="0BCE4751" w14:textId="107447CD" w:rsidR="0092387B" w:rsidRDefault="00876861" w:rsidP="007E3A44">
      <w:r w:rsidRPr="002D1211">
        <w:t>We</w:t>
      </w:r>
      <w:r>
        <w:t xml:space="preserve">’re committed to helping you </w:t>
      </w:r>
      <w:r w:rsidRPr="002D1211">
        <w:t>manage your own funding if that</w:t>
      </w:r>
      <w:r>
        <w:t>’</w:t>
      </w:r>
      <w:r w:rsidRPr="002D1211">
        <w:t>s what</w:t>
      </w:r>
      <w:r>
        <w:t xml:space="preserve"> you want to do.</w:t>
      </w:r>
      <w:r w:rsidR="0092387B">
        <w:t xml:space="preserve"> Managing your own funding can give you more choice and control over how the funding in your plan is used.</w:t>
      </w:r>
    </w:p>
    <w:p w14:paraId="0CC89FD5" w14:textId="57F33BBE" w:rsidR="0092387B" w:rsidRDefault="0092387B" w:rsidP="0092387B">
      <w:r>
        <w:t xml:space="preserve">Self-managing your funding means you’ll have the choice to decide what supports you buy in line with your plan. You can decide who provides these supports, and how they are delivered. You can also negotiate costs above or below the </w:t>
      </w:r>
      <w:hyperlink r:id="rId54" w:anchor="ndis-pricing-arrangements-and-price-limits" w:history="1">
        <w:r w:rsidRPr="002641B7">
          <w:rPr>
            <w:rStyle w:val="Hyperlink"/>
          </w:rPr>
          <w:t>NDIS Pricing Arrangements and Price Limits</w:t>
        </w:r>
      </w:hyperlink>
      <w:r>
        <w:t>. This can help you arrange your supports in a way that gives you the best value.</w:t>
      </w:r>
    </w:p>
    <w:p w14:paraId="629B04B3" w14:textId="2BAFA31A" w:rsidR="0092387B" w:rsidRDefault="0092387B" w:rsidP="0092387B">
      <w:r>
        <w:t xml:space="preserve">You’ll also be responsible for receiving your funding, arranging your supports and paying your providers on time. You’ll need to keep records of invoices and receipts for 5 years, and meet your obligation as an employer if you choose to </w:t>
      </w:r>
      <w:hyperlink r:id="rId55" w:history="1">
        <w:r w:rsidRPr="002641B7">
          <w:rPr>
            <w:rStyle w:val="Hyperlink"/>
          </w:rPr>
          <w:t>employ staff directly</w:t>
        </w:r>
      </w:hyperlink>
      <w:r>
        <w:t>.</w:t>
      </w:r>
    </w:p>
    <w:p w14:paraId="74FD15BA" w14:textId="6E3D8BF9" w:rsidR="0092387B" w:rsidRDefault="0092387B" w:rsidP="0092387B">
      <w:r w:rsidRPr="005C7D7A">
        <w:t xml:space="preserve">You might want to self-manage </w:t>
      </w:r>
      <w:r>
        <w:t xml:space="preserve">only a </w:t>
      </w:r>
      <w:r w:rsidRPr="005C7D7A">
        <w:t>part of your funding. This can be a good way to develop your skills, and help you self-manage more of your funding in the future if you want to.</w:t>
      </w:r>
    </w:p>
    <w:p w14:paraId="2B79066B" w14:textId="77777777" w:rsidR="0092387B" w:rsidRPr="0092387B" w:rsidRDefault="0092387B" w:rsidP="0092387B">
      <w:pPr>
        <w:spacing w:before="0" w:after="160" w:line="259" w:lineRule="auto"/>
        <w:outlineLvl w:val="3"/>
        <w:rPr>
          <w:b/>
        </w:rPr>
      </w:pPr>
      <w:r w:rsidRPr="0092387B">
        <w:rPr>
          <w:b/>
        </w:rPr>
        <w:t>How can you learn how to self-manage your funding?</w:t>
      </w:r>
    </w:p>
    <w:p w14:paraId="5CF8058B" w14:textId="77777777" w:rsidR="0092387B" w:rsidRPr="0092387B" w:rsidRDefault="0092387B" w:rsidP="0092387B">
      <w:r w:rsidRPr="0092387B">
        <w:t>You might want to learn or improve your skills to help you manage your NDIS funding. For example, you might want to build your skills to:</w:t>
      </w:r>
    </w:p>
    <w:p w14:paraId="31F99B0F" w14:textId="77777777" w:rsidR="0092387B" w:rsidRPr="0092387B" w:rsidRDefault="0092387B" w:rsidP="0092387B">
      <w:pPr>
        <w:pStyle w:val="Bullet1"/>
      </w:pPr>
      <w:r w:rsidRPr="0092387B">
        <w:t>budget and keep records of your purchases</w:t>
      </w:r>
    </w:p>
    <w:p w14:paraId="4FBE6810" w14:textId="77777777" w:rsidR="0092387B" w:rsidRPr="0092387B" w:rsidRDefault="0092387B" w:rsidP="0092387B">
      <w:pPr>
        <w:pStyle w:val="Bullet1"/>
      </w:pPr>
      <w:r w:rsidRPr="0092387B">
        <w:t>choose your supports and get the most out of your plan</w:t>
      </w:r>
    </w:p>
    <w:p w14:paraId="56AB10F1" w14:textId="77777777" w:rsidR="0092387B" w:rsidRPr="0092387B" w:rsidRDefault="0092387B" w:rsidP="0092387B">
      <w:pPr>
        <w:pStyle w:val="Bullet1"/>
      </w:pPr>
      <w:r w:rsidRPr="0092387B">
        <w:t>claim your NDIS funding, pay providers, and make service agreements.</w:t>
      </w:r>
    </w:p>
    <w:p w14:paraId="7BB5D34D" w14:textId="77777777" w:rsidR="0092387B" w:rsidRPr="0092387B" w:rsidRDefault="0092387B" w:rsidP="0092387B">
      <w:r w:rsidRPr="0092387B">
        <w:t xml:space="preserve">You can check out our </w:t>
      </w:r>
      <w:hyperlink r:id="rId56" w:history="1">
        <w:r w:rsidRPr="0092387B">
          <w:rPr>
            <w:color w:val="0000FF" w:themeColor="hyperlink"/>
            <w:u w:val="single"/>
          </w:rPr>
          <w:t>guide to self-management</w:t>
        </w:r>
      </w:hyperlink>
      <w:r w:rsidRPr="0092387B">
        <w:t xml:space="preserve">, and learn more about </w:t>
      </w:r>
      <w:hyperlink r:id="rId57" w:history="1">
        <w:r w:rsidRPr="0092387B">
          <w:rPr>
            <w:color w:val="0000FF" w:themeColor="hyperlink"/>
            <w:u w:val="single"/>
          </w:rPr>
          <w:t>self-managing</w:t>
        </w:r>
      </w:hyperlink>
      <w:r w:rsidRPr="0092387B">
        <w:t xml:space="preserve"> and </w:t>
      </w:r>
      <w:hyperlink r:id="rId58" w:history="1">
        <w:r w:rsidRPr="0092387B">
          <w:rPr>
            <w:color w:val="0000FF" w:themeColor="hyperlink"/>
            <w:u w:val="single"/>
          </w:rPr>
          <w:t>how to claim from your plan</w:t>
        </w:r>
      </w:hyperlink>
      <w:r w:rsidRPr="0092387B">
        <w:t xml:space="preserve"> on the NDIS website.</w:t>
      </w:r>
    </w:p>
    <w:p w14:paraId="09782471" w14:textId="738B28F8" w:rsidR="0092387B" w:rsidRPr="0092387B" w:rsidRDefault="0092387B" w:rsidP="0092387B">
      <w:pPr>
        <w:rPr>
          <w:sz w:val="22"/>
        </w:rPr>
      </w:pPr>
      <w:r w:rsidRPr="0092387B">
        <w:rPr>
          <w:szCs w:val="24"/>
        </w:rPr>
        <w:t xml:space="preserve">If you have enough money available in your Core </w:t>
      </w:r>
      <w:r w:rsidR="002B038C">
        <w:rPr>
          <w:szCs w:val="24"/>
        </w:rPr>
        <w:t>s</w:t>
      </w:r>
      <w:r w:rsidRPr="0092387B">
        <w:rPr>
          <w:szCs w:val="24"/>
        </w:rPr>
        <w:t>upports budget, you can use this flexibly to help you learn how to self-manage. For example, you might buy book keeping services to help with payroll for staff you employ. Or you might buy an online training package to help with things like learning to budget and keeping records.</w:t>
      </w:r>
    </w:p>
    <w:p w14:paraId="611AB314" w14:textId="2418DCBB" w:rsidR="0092387B" w:rsidRPr="0092387B" w:rsidRDefault="0092387B" w:rsidP="0092387B">
      <w:pPr>
        <w:rPr>
          <w:rFonts w:cs="Arial"/>
          <w:szCs w:val="24"/>
        </w:rPr>
      </w:pPr>
      <w:r w:rsidRPr="0092387B">
        <w:rPr>
          <w:rFonts w:eastAsia="Arial"/>
          <w:szCs w:val="24"/>
        </w:rPr>
        <w:t xml:space="preserve">If you need support to build your skills to manage your funding, we might be able to fund support. </w:t>
      </w:r>
      <w:r w:rsidRPr="0092387B">
        <w:rPr>
          <w:rFonts w:cs="Arial"/>
          <w:szCs w:val="24"/>
        </w:rPr>
        <w:t xml:space="preserve">If it meets the </w:t>
      </w:r>
      <w:hyperlink r:id="rId59" w:anchor="reasonable" w:history="1">
        <w:r w:rsidRPr="00217E62">
          <w:rPr>
            <w:rStyle w:val="Hyperlink"/>
            <w:rFonts w:cs="Arial"/>
            <w:szCs w:val="24"/>
          </w:rPr>
          <w:t>NDIS funding criteria</w:t>
        </w:r>
      </w:hyperlink>
      <w:r w:rsidRPr="0092387B">
        <w:rPr>
          <w:rFonts w:cs="Arial"/>
          <w:szCs w:val="24"/>
        </w:rPr>
        <w:t xml:space="preserve"> we can include funding in your plan for capacity building and training in self-management. </w:t>
      </w:r>
      <w:r w:rsidRPr="0092387B">
        <w:rPr>
          <w:rFonts w:eastAsia="Arial"/>
          <w:szCs w:val="24"/>
        </w:rPr>
        <w:t xml:space="preserve">Talk to your My NDIS Contact about </w:t>
      </w:r>
      <w:r w:rsidRPr="0092387B">
        <w:rPr>
          <w:rFonts w:eastAsia="Arial" w:cs="Arial"/>
          <w:szCs w:val="24"/>
        </w:rPr>
        <w:t>this.</w:t>
      </w:r>
    </w:p>
    <w:p w14:paraId="5854F0AA" w14:textId="77777777" w:rsidR="0092387B" w:rsidRPr="0092387B" w:rsidRDefault="0092387B" w:rsidP="0092387B">
      <w:pPr>
        <w:spacing w:line="276" w:lineRule="auto"/>
        <w:rPr>
          <w:rFonts w:eastAsia="Arial"/>
          <w:sz w:val="22"/>
        </w:rPr>
      </w:pPr>
      <w:r w:rsidRPr="0092387B">
        <w:rPr>
          <w:rFonts w:cs="Arial"/>
          <w:szCs w:val="24"/>
        </w:rPr>
        <w:t>You might use</w:t>
      </w:r>
      <w:r w:rsidRPr="0092387B">
        <w:rPr>
          <w:sz w:val="16"/>
          <w:szCs w:val="24"/>
        </w:rPr>
        <w:t xml:space="preserve"> </w:t>
      </w:r>
      <w:r w:rsidRPr="0092387B">
        <w:rPr>
          <w:szCs w:val="24"/>
        </w:rPr>
        <w:t>this funding to get your support coordinator or plan manager to help build your skills. You might choose to use the funding on training with another organisation. As you build your capacity in self-managing, you’re likely to need less of this support in the future.</w:t>
      </w:r>
    </w:p>
    <w:p w14:paraId="4DA180E6" w14:textId="2947D1AD" w:rsidR="0092387B" w:rsidRPr="0092387B" w:rsidRDefault="0092387B" w:rsidP="0092387B">
      <w:r w:rsidRPr="0092387B">
        <w:t xml:space="preserve">We can also answer questions about self-management and help </w:t>
      </w:r>
      <w:proofErr w:type="gramStart"/>
      <w:r w:rsidRPr="0092387B">
        <w:t>you</w:t>
      </w:r>
      <w:proofErr w:type="gramEnd"/>
      <w:r w:rsidRPr="0092387B">
        <w:t xml:space="preserve"> problem-solve when you start out.</w:t>
      </w:r>
    </w:p>
    <w:p w14:paraId="47DADAE9" w14:textId="6FE26553" w:rsidR="0092387B" w:rsidRPr="0092387B" w:rsidRDefault="0092387B" w:rsidP="0092387B">
      <w:r w:rsidRPr="0092387B">
        <w:lastRenderedPageBreak/>
        <w:t xml:space="preserve">We’ll talk to you about whether there are any </w:t>
      </w:r>
      <w:hyperlink r:id="rId60" w:history="1">
        <w:r w:rsidRPr="0092387B">
          <w:rPr>
            <w:rFonts w:cs="Arial"/>
            <w:color w:val="0000FF" w:themeColor="hyperlink"/>
            <w:u w:val="single"/>
            <w:shd w:val="clear" w:color="auto" w:fill="FFFFFF"/>
          </w:rPr>
          <w:t>mainstream and community supports</w:t>
        </w:r>
      </w:hyperlink>
      <w:r w:rsidRPr="0092387B">
        <w:rPr>
          <w:rFonts w:cs="Arial"/>
          <w:color w:val="222222"/>
          <w:shd w:val="clear" w:color="auto" w:fill="FFFFFF"/>
        </w:rPr>
        <w:t xml:space="preserve"> </w:t>
      </w:r>
      <w:r w:rsidRPr="0092387B">
        <w:rPr>
          <w:rFonts w:cs="Arial"/>
          <w:shd w:val="clear" w:color="auto" w:fill="FFFFFF"/>
        </w:rPr>
        <w:t xml:space="preserve">which could support you. These are the supports you get outside the NDIS, and are available to everyone, </w:t>
      </w:r>
      <w:proofErr w:type="gramStart"/>
      <w:r w:rsidRPr="0092387B">
        <w:rPr>
          <w:rFonts w:cs="Arial"/>
          <w:shd w:val="clear" w:color="auto" w:fill="FFFFFF"/>
        </w:rPr>
        <w:t>whether or not</w:t>
      </w:r>
      <w:proofErr w:type="gramEnd"/>
      <w:r w:rsidRPr="0092387B">
        <w:rPr>
          <w:rFonts w:cs="Arial"/>
          <w:shd w:val="clear" w:color="auto" w:fill="FFFFFF"/>
        </w:rPr>
        <w:t xml:space="preserve"> they have a disability.</w:t>
      </w:r>
      <w:r w:rsidRPr="0092387B">
        <w:t xml:space="preserve"> Supports outside of the NDIS can </w:t>
      </w:r>
      <w:r w:rsidRPr="0092387B">
        <w:rPr>
          <w:rFonts w:cs="Arial"/>
          <w:szCs w:val="24"/>
        </w:rPr>
        <w:t>help you build your skills to manage your own finances and</w:t>
      </w:r>
      <w:r w:rsidRPr="0092387B">
        <w:t xml:space="preserve"> learn about self-management.</w:t>
      </w:r>
    </w:p>
    <w:p w14:paraId="320CF0F1" w14:textId="77777777" w:rsidR="0092387B" w:rsidRPr="0092387B" w:rsidRDefault="0092387B" w:rsidP="0092387B">
      <w:r w:rsidRPr="0092387B">
        <w:t>You might speak with your informal supports, and other participants who self-manage to learn more about self-management. Community supports can help connect you to important and practical information about self-management. You’ll need to decide if information from outside the NDIS is reliable and if you want to use it.</w:t>
      </w:r>
    </w:p>
    <w:p w14:paraId="4A2FC6BE" w14:textId="582A8C82" w:rsidR="0092387B" w:rsidRDefault="0092387B" w:rsidP="0092387B">
      <w:r w:rsidRPr="0092387B">
        <w:t xml:space="preserve">We know you might be nervous about self-managing funds. We understand making mistakes can be an important part of learning to self-manage, and sometimes things can go wrong. If you have any issues, you can always </w:t>
      </w:r>
      <w:hyperlink r:id="rId61" w:history="1">
        <w:r w:rsidRPr="0092387B">
          <w:rPr>
            <w:color w:val="0000FF" w:themeColor="hyperlink"/>
            <w:u w:val="single"/>
          </w:rPr>
          <w:t>contact us</w:t>
        </w:r>
      </w:hyperlink>
      <w:r w:rsidRPr="0092387B">
        <w:t xml:space="preserve"> and we’ll work with you to fix them.</w:t>
      </w:r>
    </w:p>
    <w:p w14:paraId="0219AC9E" w14:textId="77777777" w:rsidR="0092387B" w:rsidRDefault="0092387B" w:rsidP="0092387B">
      <w:pPr>
        <w:pStyle w:val="Heading4"/>
      </w:pPr>
      <w:r>
        <w:t>Self-management and NDIS registered providers</w:t>
      </w:r>
    </w:p>
    <w:p w14:paraId="201C1569" w14:textId="77777777" w:rsidR="00EE2247" w:rsidRPr="004B79C9" w:rsidRDefault="0092387B" w:rsidP="00EE2247">
      <w:r>
        <w:t xml:space="preserve">If you self-manage your funding or use a registered plan manager, you can generally use any provider. </w:t>
      </w:r>
      <w:r w:rsidR="00EE2247" w:rsidRPr="004B79C9">
        <w:t xml:space="preserve">But you must use an </w:t>
      </w:r>
      <w:hyperlink r:id="rId62" w:history="1">
        <w:r w:rsidR="00EE2247" w:rsidRPr="004B79C9">
          <w:rPr>
            <w:rStyle w:val="Hyperlink"/>
          </w:rPr>
          <w:t>NDIS-registered provider</w:t>
        </w:r>
      </w:hyperlink>
      <w:r w:rsidR="00EE2247" w:rsidRPr="004B79C9">
        <w:t xml:space="preserve"> if they provide:</w:t>
      </w:r>
    </w:p>
    <w:p w14:paraId="706E2419" w14:textId="77777777" w:rsidR="00EE2247" w:rsidRPr="004B79C9" w:rsidRDefault="00EE2247" w:rsidP="00EE2247">
      <w:pPr>
        <w:pStyle w:val="Bullet1"/>
      </w:pPr>
      <w:r w:rsidRPr="004B79C9">
        <w:t>specialist disability accommodation</w:t>
      </w:r>
    </w:p>
    <w:p w14:paraId="4C6BD3CF" w14:textId="77777777" w:rsidR="00EE2247" w:rsidRPr="00186833" w:rsidRDefault="00EE2247" w:rsidP="00EE2247">
      <w:pPr>
        <w:pStyle w:val="Bullet1"/>
      </w:pPr>
      <w:r w:rsidRPr="004B79C9">
        <w:fldChar w:fldCharType="begin"/>
      </w:r>
      <w:r w:rsidRPr="004B79C9">
        <w:instrText xml:space="preserve"> HYPERLINK "https://www.ndiscommission.gov.au/providers/understanding-behaviour-support-and-restrictive-practices-providers" </w:instrText>
      </w:r>
      <w:r w:rsidRPr="004B79C9">
        <w:fldChar w:fldCharType="separate"/>
      </w:r>
      <w:r w:rsidRPr="004B79C9">
        <w:rPr>
          <w:rStyle w:val="Hyperlink"/>
        </w:rPr>
        <w:t>behaviour support</w:t>
      </w:r>
    </w:p>
    <w:p w14:paraId="5FA9886F" w14:textId="77777777" w:rsidR="00EE2247" w:rsidRPr="004B79C9" w:rsidRDefault="00EE2247" w:rsidP="00EE2247">
      <w:pPr>
        <w:pStyle w:val="Bullet1"/>
      </w:pPr>
      <w:r w:rsidRPr="004B79C9">
        <w:rPr>
          <w:rStyle w:val="Hyperlink"/>
        </w:rPr>
        <w:t xml:space="preserve">supports where the use of restrictive practices </w:t>
      </w:r>
      <w:proofErr w:type="gramStart"/>
      <w:r w:rsidRPr="004B79C9">
        <w:rPr>
          <w:rStyle w:val="Hyperlink"/>
        </w:rPr>
        <w:t>occur</w:t>
      </w:r>
      <w:proofErr w:type="gramEnd"/>
      <w:r w:rsidRPr="004B79C9">
        <w:rPr>
          <w:rStyle w:val="Hyperlink"/>
        </w:rPr>
        <w:t xml:space="preserve"> or are likely to occur</w:t>
      </w:r>
      <w:r w:rsidRPr="004B79C9">
        <w:fldChar w:fldCharType="end"/>
      </w:r>
    </w:p>
    <w:p w14:paraId="05E3FB2C" w14:textId="77777777" w:rsidR="00EE2247" w:rsidRDefault="00EE2247" w:rsidP="00EE2247">
      <w:r>
        <w:t>Sometimes we might also say in your plan which provider you need to use.</w:t>
      </w:r>
    </w:p>
    <w:p w14:paraId="49EC2484" w14:textId="62CF25BF" w:rsidR="0092387B" w:rsidRDefault="0092387B" w:rsidP="0092387B">
      <w:r>
        <w:t xml:space="preserve">A registered provider meets the </w:t>
      </w:r>
      <w:hyperlink r:id="rId63" w:history="1">
        <w:r w:rsidRPr="00A42D01">
          <w:rPr>
            <w:rStyle w:val="Hyperlink"/>
          </w:rPr>
          <w:t>NDIS quality and safety standards</w:t>
        </w:r>
      </w:hyperlink>
      <w:r>
        <w:t xml:space="preserve">. Workers with registered providers also undergo an </w:t>
      </w:r>
      <w:hyperlink r:id="rId64" w:history="1">
        <w:r w:rsidR="00BB2ED1">
          <w:rPr>
            <w:rStyle w:val="Hyperlink"/>
          </w:rPr>
          <w:t>NDIS worker screening check</w:t>
        </w:r>
      </w:hyperlink>
      <w:r>
        <w:t xml:space="preserve"> to make sure a worker is safe for you to use.</w:t>
      </w:r>
    </w:p>
    <w:p w14:paraId="0341C5E8" w14:textId="77777777" w:rsidR="0092387B" w:rsidRDefault="0092387B" w:rsidP="0092387B">
      <w:r>
        <w:t>If you choose a provider that isn’t registered, you’ll need to make sure they have the right qualifications, training, and safety checks. You can ask providers, employees or contractors providing you with supports to do an NDIS worker screening check.</w:t>
      </w:r>
    </w:p>
    <w:p w14:paraId="0D52029E" w14:textId="77777777" w:rsidR="0092387B" w:rsidRDefault="0092387B" w:rsidP="0092387B">
      <w:pPr>
        <w:pStyle w:val="Heading4"/>
      </w:pPr>
      <w:r>
        <w:t>Self-management and NDIS Pricing Arrangements and Price Limits</w:t>
      </w:r>
    </w:p>
    <w:p w14:paraId="1E3B16C2" w14:textId="3FE80041" w:rsidR="0092387B" w:rsidRDefault="0092387B" w:rsidP="0092387B">
      <w:r>
        <w:t xml:space="preserve">If you self-manage your funding, you can agree to pay more or less than the </w:t>
      </w:r>
      <w:hyperlink r:id="rId65" w:history="1">
        <w:r w:rsidRPr="007E3A44">
          <w:rPr>
            <w:rStyle w:val="Hyperlink"/>
          </w:rPr>
          <w:t>NDIS Pric</w:t>
        </w:r>
        <w:r>
          <w:rPr>
            <w:rStyle w:val="Hyperlink"/>
          </w:rPr>
          <w:t>ing Arrangements and Price Limits</w:t>
        </w:r>
      </w:hyperlink>
      <w:r>
        <w:t xml:space="preserve">. </w:t>
      </w:r>
      <w:r w:rsidRPr="00756169">
        <w:t>But you always need to make sure you have enough funding in your plan to last for the whole plan period.</w:t>
      </w:r>
    </w:p>
    <w:p w14:paraId="735D31E3" w14:textId="55393815" w:rsidR="0092387B" w:rsidRDefault="0092387B" w:rsidP="00E70C6F">
      <w:pPr>
        <w:pStyle w:val="Heading3"/>
      </w:pPr>
      <w:bookmarkStart w:id="41" w:name="_When_can’t_you"/>
      <w:bookmarkEnd w:id="41"/>
      <w:r>
        <w:t>When can’t you self-manage your funding?</w:t>
      </w:r>
    </w:p>
    <w:p w14:paraId="2BB62A79" w14:textId="5A3B7280" w:rsidR="00876861" w:rsidRPr="00AF11F4" w:rsidRDefault="00876861" w:rsidP="00AF4C2E">
      <w:r w:rsidRPr="00AF11F4">
        <w:t>You, or your plan nominee or child representative, can self-manage your funding unless:</w:t>
      </w:r>
      <w:r w:rsidRPr="00AF11F4">
        <w:rPr>
          <w:rStyle w:val="EndnoteReference"/>
        </w:rPr>
        <w:endnoteReference w:id="58"/>
      </w:r>
    </w:p>
    <w:p w14:paraId="06883987" w14:textId="43E5E438" w:rsidR="00876861" w:rsidRPr="00AF11F4" w:rsidRDefault="00876861" w:rsidP="007C58FF">
      <w:pPr>
        <w:pStyle w:val="Bullet1"/>
        <w:numPr>
          <w:ilvl w:val="0"/>
          <w:numId w:val="31"/>
        </w:numPr>
      </w:pPr>
      <w:r w:rsidRPr="00AF11F4">
        <w:t xml:space="preserve">you, or your plan nominee or child representative, are currently </w:t>
      </w:r>
      <w:hyperlink w:anchor="_Are_you_bankrupt">
        <w:r w:rsidRPr="2E210AC2">
          <w:rPr>
            <w:rStyle w:val="Hyperlink"/>
          </w:rPr>
          <w:t>bankrupt or insolvent under administration</w:t>
        </w:r>
      </w:hyperlink>
    </w:p>
    <w:p w14:paraId="383D35A4" w14:textId="1CD86270" w:rsidR="00E70C6F" w:rsidRPr="00AF11F4" w:rsidRDefault="4DEAC96F" w:rsidP="00A91E5C">
      <w:pPr>
        <w:pStyle w:val="Bullet1"/>
        <w:numPr>
          <w:ilvl w:val="0"/>
          <w:numId w:val="31"/>
        </w:numPr>
        <w:spacing w:before="0" w:after="160" w:line="259" w:lineRule="auto"/>
      </w:pPr>
      <w:r>
        <w:t xml:space="preserve">there’s an </w:t>
      </w:r>
      <w:hyperlink w:anchor="_Is_there_an">
        <w:r w:rsidR="50E9545A" w:rsidRPr="1AD0C687">
          <w:rPr>
            <w:rStyle w:val="Hyperlink"/>
          </w:rPr>
          <w:t>unreasonable risk</w:t>
        </w:r>
      </w:hyperlink>
      <w:r>
        <w:t xml:space="preserve"> if you self-manage your funding.</w:t>
      </w:r>
    </w:p>
    <w:p w14:paraId="15F31A48" w14:textId="77777777" w:rsidR="00876861" w:rsidRDefault="00876861" w:rsidP="00E70C6F">
      <w:pPr>
        <w:pStyle w:val="Heading4"/>
      </w:pPr>
      <w:bookmarkStart w:id="42" w:name="_Are_you_bankrupt"/>
      <w:bookmarkEnd w:id="42"/>
      <w:r>
        <w:lastRenderedPageBreak/>
        <w:t>Are you bankrupt or insolvent?</w:t>
      </w:r>
    </w:p>
    <w:p w14:paraId="2A43F507" w14:textId="5D330F9B" w:rsidR="00876861" w:rsidRDefault="00876861" w:rsidP="007E3A44">
      <w:r>
        <w:t>You can’t manage your NDIS funding if you’re currently insolvent under administration.</w:t>
      </w:r>
      <w:r>
        <w:rPr>
          <w:rStyle w:val="EndnoteReference"/>
        </w:rPr>
        <w:endnoteReference w:id="59"/>
      </w:r>
      <w:r>
        <w:t xml:space="preserve"> Your plan nominee or child representative also can’t manage your funding if they’re insolvent under administration.</w:t>
      </w:r>
      <w:r>
        <w:rPr>
          <w:rStyle w:val="EndnoteReference"/>
        </w:rPr>
        <w:endnoteReference w:id="60"/>
      </w:r>
    </w:p>
    <w:p w14:paraId="0C1BE237" w14:textId="77777777" w:rsidR="00876861" w:rsidRDefault="00876861" w:rsidP="007E3A44">
      <w:r>
        <w:t>Insolvent generally means you can’t pay your debts when they are due.</w:t>
      </w:r>
    </w:p>
    <w:p w14:paraId="24C21533" w14:textId="77777777" w:rsidR="00876861" w:rsidRDefault="00876861" w:rsidP="007E3A44">
      <w:r>
        <w:t>Your NDIS funding can’t be self-managed if you, or your plan nominee or child representative:</w:t>
      </w:r>
    </w:p>
    <w:p w14:paraId="44B4085D" w14:textId="5B5B1B02" w:rsidR="00876861" w:rsidRDefault="00876861" w:rsidP="007C58FF">
      <w:pPr>
        <w:pStyle w:val="Bullet1"/>
        <w:numPr>
          <w:ilvl w:val="0"/>
          <w:numId w:val="29"/>
        </w:numPr>
      </w:pPr>
      <w:r>
        <w:t xml:space="preserve">are currently </w:t>
      </w:r>
      <w:hyperlink r:id="rId66">
        <w:r w:rsidRPr="2E210AC2">
          <w:rPr>
            <w:rStyle w:val="Hyperlink"/>
          </w:rPr>
          <w:t>bankrupt</w:t>
        </w:r>
      </w:hyperlink>
      <w:r>
        <w:t xml:space="preserve"> – contact the </w:t>
      </w:r>
      <w:hyperlink r:id="rId67">
        <w:r w:rsidRPr="2E210AC2">
          <w:rPr>
            <w:rStyle w:val="Hyperlink"/>
          </w:rPr>
          <w:t>Australian Financial Security Authority</w:t>
        </w:r>
      </w:hyperlink>
      <w:r>
        <w:t xml:space="preserve"> if you’re not sure</w:t>
      </w:r>
    </w:p>
    <w:p w14:paraId="49B1B286" w14:textId="0AEA873A" w:rsidR="00876861" w:rsidRDefault="00876861" w:rsidP="007C58FF">
      <w:pPr>
        <w:pStyle w:val="Bullet1"/>
        <w:numPr>
          <w:ilvl w:val="0"/>
          <w:numId w:val="29"/>
        </w:numPr>
      </w:pPr>
      <w:r>
        <w:t xml:space="preserve">have property under the control of people </w:t>
      </w:r>
      <w:r w:rsidRPr="0028469F">
        <w:t>you owe money to,</w:t>
      </w:r>
      <w:r w:rsidRPr="0028469F">
        <w:rPr>
          <w:rStyle w:val="EndnoteReference"/>
        </w:rPr>
        <w:endnoteReference w:id="61"/>
      </w:r>
      <w:r w:rsidRPr="0028469F">
        <w:t xml:space="preserve"> for example</w:t>
      </w:r>
      <w:r>
        <w:t>, your bank or the Australian Financial Security Authority</w:t>
      </w:r>
    </w:p>
    <w:p w14:paraId="411A973F" w14:textId="68AF59D3" w:rsidR="00876861" w:rsidRDefault="00876861" w:rsidP="007C58FF">
      <w:pPr>
        <w:pStyle w:val="Bullet1"/>
        <w:numPr>
          <w:ilvl w:val="0"/>
          <w:numId w:val="29"/>
        </w:numPr>
      </w:pPr>
      <w:r>
        <w:t xml:space="preserve">have a </w:t>
      </w:r>
      <w:hyperlink r:id="rId68" w:history="1">
        <w:r w:rsidRPr="003B2875">
          <w:rPr>
            <w:rStyle w:val="Hyperlink"/>
          </w:rPr>
          <w:t>personal insolvency agreement</w:t>
        </w:r>
      </w:hyperlink>
      <w:r>
        <w:t xml:space="preserve"> to repay money you owe, and you haven’t followed the agreement</w:t>
      </w:r>
      <w:r>
        <w:rPr>
          <w:rStyle w:val="EndnoteReference"/>
        </w:rPr>
        <w:endnoteReference w:id="62"/>
      </w:r>
    </w:p>
    <w:p w14:paraId="34291A30" w14:textId="2A15ED30" w:rsidR="00876861" w:rsidRDefault="00876861" w:rsidP="007C58FF">
      <w:pPr>
        <w:pStyle w:val="Bullet1"/>
        <w:numPr>
          <w:ilvl w:val="0"/>
          <w:numId w:val="29"/>
        </w:numPr>
      </w:pPr>
      <w:r>
        <w:t xml:space="preserve">have a </w:t>
      </w:r>
      <w:hyperlink r:id="rId69" w:history="1">
        <w:r w:rsidRPr="003B2875">
          <w:rPr>
            <w:rStyle w:val="Hyperlink"/>
          </w:rPr>
          <w:t>debt agreement</w:t>
        </w:r>
      </w:hyperlink>
      <w:r>
        <w:t xml:space="preserve"> to repay money you owe.</w:t>
      </w:r>
      <w:r>
        <w:rPr>
          <w:rStyle w:val="EndnoteReference"/>
        </w:rPr>
        <w:endnoteReference w:id="63"/>
      </w:r>
    </w:p>
    <w:p w14:paraId="27DE7629" w14:textId="6CA68E57" w:rsidR="00876861" w:rsidRDefault="00876861" w:rsidP="007E3A44">
      <w:r>
        <w:t>This also applies if you, or your plan nominee or child representative, are an insolvent under administration in another country.</w:t>
      </w:r>
    </w:p>
    <w:p w14:paraId="1C67CAC1" w14:textId="748DC616" w:rsidR="00876861" w:rsidRDefault="00876861" w:rsidP="007E3A44">
      <w:r>
        <w:t xml:space="preserve">You might be able to self-manage your funding </w:t>
      </w:r>
      <w:r w:rsidR="00E70C6F">
        <w:t>if you are no longer</w:t>
      </w:r>
      <w:r>
        <w:t xml:space="preserve"> insolvent under administration. But we’ll consider if there might be an unreasonable risk i</w:t>
      </w:r>
      <w:r w:rsidR="00E70C6F">
        <w:t>f</w:t>
      </w:r>
      <w:r>
        <w:t xml:space="preserve"> you manag</w:t>
      </w:r>
      <w:r w:rsidR="00E70C6F">
        <w:t>e</w:t>
      </w:r>
      <w:r>
        <w:t xml:space="preserve"> your funding.</w:t>
      </w:r>
    </w:p>
    <w:p w14:paraId="54DA0902" w14:textId="7FA0B2EC" w:rsidR="00876861" w:rsidRDefault="00876861" w:rsidP="007E3A44">
      <w:r>
        <w:t xml:space="preserve">Your plan nominee might be a company or body corporate, like a service provider or advocacy organisation. If so, </w:t>
      </w:r>
      <w:r w:rsidR="00681937">
        <w:t>they can’t be insolvent either.</w:t>
      </w:r>
    </w:p>
    <w:p w14:paraId="4B9862B9" w14:textId="30ADCBC2" w:rsidR="00876861" w:rsidRPr="00B6294F" w:rsidRDefault="00876861" w:rsidP="007E3A44">
      <w:r>
        <w:t xml:space="preserve">A company or organisation can’t manage your funding if they are under </w:t>
      </w:r>
      <w:hyperlink r:id="rId70" w:history="1">
        <w:r w:rsidRPr="00137458">
          <w:rPr>
            <w:rStyle w:val="Hyperlink"/>
          </w:rPr>
          <w:t xml:space="preserve">voluntary administration, </w:t>
        </w:r>
        <w:r w:rsidR="000E0C80" w:rsidRPr="00137458">
          <w:rPr>
            <w:rStyle w:val="Hyperlink"/>
          </w:rPr>
          <w:t>liquidation,</w:t>
        </w:r>
        <w:r w:rsidRPr="00137458">
          <w:rPr>
            <w:rStyle w:val="Hyperlink"/>
          </w:rPr>
          <w:t xml:space="preserve"> or receivership</w:t>
        </w:r>
        <w:r w:rsidR="000E0C80" w:rsidRPr="0062125C">
          <w:t>.</w:t>
        </w:r>
      </w:hyperlink>
    </w:p>
    <w:p w14:paraId="30103A9C" w14:textId="12F48A65" w:rsidR="00876861" w:rsidRDefault="00E70C6F" w:rsidP="003B2875">
      <w:pPr>
        <w:pStyle w:val="Heading4"/>
      </w:pPr>
      <w:bookmarkStart w:id="43" w:name="_Is_there_an"/>
      <w:bookmarkEnd w:id="43"/>
      <w:r>
        <w:t>How do we decide if there</w:t>
      </w:r>
      <w:r w:rsidR="00876861">
        <w:t xml:space="preserve"> </w:t>
      </w:r>
      <w:r w:rsidR="002539F3">
        <w:t xml:space="preserve">is </w:t>
      </w:r>
      <w:r w:rsidR="00876861">
        <w:t xml:space="preserve">an unreasonable risk </w:t>
      </w:r>
      <w:r>
        <w:t>to</w:t>
      </w:r>
      <w:r w:rsidR="00876861">
        <w:t xml:space="preserve"> you?</w:t>
      </w:r>
    </w:p>
    <w:p w14:paraId="79A53F9F" w14:textId="3C9ADA82" w:rsidR="00876861" w:rsidRDefault="00876861" w:rsidP="007E3A44">
      <w:r>
        <w:t>You have the same right as all Australians to take reasonable risks in managing your money. We respect your right to take reasonable risks in self-managing your NDIS funding.</w:t>
      </w:r>
      <w:r w:rsidR="00E70C6F">
        <w:t xml:space="preserve"> </w:t>
      </w:r>
      <w:r w:rsidR="00E70C6F" w:rsidRPr="00E70C6F">
        <w:t>But it’s also important to understand any risks self-managing your funding might create for you.</w:t>
      </w:r>
    </w:p>
    <w:p w14:paraId="5386A581" w14:textId="797168CC" w:rsidR="00876861" w:rsidRDefault="00E70C6F" w:rsidP="007E3A44">
      <w:r w:rsidRPr="00E70C6F">
        <w:t>In most cases, risks will be small, or can be managed. We will work with you to address risks and support your request to self-manage your plan as much as possible</w:t>
      </w:r>
      <w:r>
        <w:t>.</w:t>
      </w:r>
      <w:r w:rsidRPr="00E70C6F">
        <w:t xml:space="preserve"> </w:t>
      </w:r>
      <w:r w:rsidR="00876861">
        <w:t>But you can’t self-manage your funding if this would create an unreasonable risk to you.</w:t>
      </w:r>
      <w:r w:rsidR="00876861">
        <w:rPr>
          <w:rStyle w:val="EndnoteReference"/>
        </w:rPr>
        <w:endnoteReference w:id="64"/>
      </w:r>
      <w:r w:rsidR="00876861">
        <w:t xml:space="preserve"> Your plan nominee or child representative also can’t manage your funding if that would be an unreasonable risk to you.</w:t>
      </w:r>
      <w:r w:rsidR="00876861">
        <w:rPr>
          <w:rStyle w:val="EndnoteReference"/>
        </w:rPr>
        <w:endnoteReference w:id="65"/>
      </w:r>
    </w:p>
    <w:p w14:paraId="7768E1CB" w14:textId="0ECE4C01" w:rsidR="00E70C6F" w:rsidRDefault="00E70C6F" w:rsidP="00E70C6F">
      <w:r>
        <w:lastRenderedPageBreak/>
        <w:t xml:space="preserve">If we decide self-managing your funding will create a risk to you, we need to decide if this is an unreasonable risk to you. </w:t>
      </w:r>
      <w:r w:rsidRPr="002C4338">
        <w:rPr>
          <w:rFonts w:cs="Arial"/>
          <w:szCs w:val="24"/>
        </w:rPr>
        <w:t>We will only decide a risk is unreasonable if there are no suitable safeguards or supports available to manage the risk of harm to you.</w:t>
      </w:r>
    </w:p>
    <w:p w14:paraId="0DAB1FE3" w14:textId="77777777" w:rsidR="00E70C6F" w:rsidRDefault="00E70C6F" w:rsidP="00E70C6F">
      <w:r>
        <w:t>If you want to self-manage your funding, we’ll consider if this could put you at risk. For example, we’ll consider if someone might pressure you to do something.</w:t>
      </w:r>
      <w:r>
        <w:rPr>
          <w:rStyle w:val="EndnoteReference"/>
        </w:rPr>
        <w:endnoteReference w:id="66"/>
      </w:r>
    </w:p>
    <w:p w14:paraId="0071EB55" w14:textId="77777777" w:rsidR="00005296" w:rsidRPr="00005296" w:rsidRDefault="00005296" w:rsidP="00005296">
      <w:r w:rsidRPr="00005296">
        <w:t>When we look at the risks to you of self-managing your funding, we think about:</w:t>
      </w:r>
    </w:p>
    <w:p w14:paraId="2D5DBEF2" w14:textId="5D2361E2" w:rsidR="00005296" w:rsidRPr="00005296" w:rsidRDefault="00005296" w:rsidP="004658E6">
      <w:pPr>
        <w:pStyle w:val="Bullet1"/>
      </w:pPr>
      <w:r w:rsidRPr="00005296">
        <w:t>how well you make decisions about your money</w:t>
      </w:r>
      <w:r w:rsidR="00121246">
        <w:t>.</w:t>
      </w:r>
      <w:r w:rsidRPr="00005296">
        <w:rPr>
          <w:vertAlign w:val="superscript"/>
        </w:rPr>
        <w:endnoteReference w:id="67"/>
      </w:r>
      <w:r w:rsidRPr="00005296">
        <w:t xml:space="preserve"> We’ll look at things like how well you:</w:t>
      </w:r>
    </w:p>
    <w:p w14:paraId="0073240F" w14:textId="77777777" w:rsidR="00005296" w:rsidRPr="00005296" w:rsidRDefault="00005296" w:rsidP="004658E6">
      <w:pPr>
        <w:pStyle w:val="Bullet1"/>
        <w:numPr>
          <w:ilvl w:val="1"/>
          <w:numId w:val="4"/>
        </w:numPr>
      </w:pPr>
      <w:r w:rsidRPr="00005296">
        <w:t>manage your everyday finances</w:t>
      </w:r>
    </w:p>
    <w:p w14:paraId="5C3AFFC5" w14:textId="77777777" w:rsidR="00005296" w:rsidRPr="00005296" w:rsidRDefault="00005296" w:rsidP="004658E6">
      <w:pPr>
        <w:pStyle w:val="Bullet1"/>
        <w:numPr>
          <w:ilvl w:val="1"/>
          <w:numId w:val="4"/>
        </w:numPr>
      </w:pPr>
      <w:r w:rsidRPr="00005296">
        <w:t>schedule your supports and manage things like agreements and payments with your providers</w:t>
      </w:r>
    </w:p>
    <w:p w14:paraId="5E73001F" w14:textId="77777777" w:rsidR="00005296" w:rsidRPr="00005296" w:rsidRDefault="00005296" w:rsidP="004658E6">
      <w:pPr>
        <w:pStyle w:val="Bullet1"/>
        <w:numPr>
          <w:ilvl w:val="1"/>
          <w:numId w:val="4"/>
        </w:numPr>
      </w:pPr>
      <w:r w:rsidRPr="00005296">
        <w:t>use peer support or similar networks</w:t>
      </w:r>
    </w:p>
    <w:p w14:paraId="7CD880E5" w14:textId="77777777" w:rsidR="00005296" w:rsidRPr="00005296" w:rsidRDefault="00005296" w:rsidP="004658E6">
      <w:pPr>
        <w:pStyle w:val="Bullet1"/>
        <w:numPr>
          <w:ilvl w:val="1"/>
          <w:numId w:val="4"/>
        </w:numPr>
      </w:pPr>
      <w:r w:rsidRPr="00005296">
        <w:t>understand employer obligations, such as when employing staff and considering health and safety issues</w:t>
      </w:r>
    </w:p>
    <w:p w14:paraId="18D5D704" w14:textId="1B467970" w:rsidR="00005296" w:rsidRPr="00005296" w:rsidRDefault="00005296" w:rsidP="004658E6">
      <w:pPr>
        <w:pStyle w:val="Bullet1"/>
      </w:pPr>
      <w:r w:rsidRPr="00005296">
        <w:t>if you have the capacity to manage finances</w:t>
      </w:r>
      <w:r w:rsidRPr="00005296">
        <w:rPr>
          <w:vertAlign w:val="superscript"/>
        </w:rPr>
        <w:endnoteReference w:id="68"/>
      </w:r>
    </w:p>
    <w:p w14:paraId="5EA677D0" w14:textId="77777777" w:rsidR="00005296" w:rsidRPr="00005296" w:rsidRDefault="00005296" w:rsidP="004658E6">
      <w:pPr>
        <w:pStyle w:val="Bullet1"/>
      </w:pPr>
      <w:r w:rsidRPr="00005296">
        <w:t>if you were previously bankrupt or insolvent under administration, how well you manage your money now</w:t>
      </w:r>
      <w:r w:rsidRPr="00005296">
        <w:rPr>
          <w:vertAlign w:val="superscript"/>
        </w:rPr>
        <w:endnoteReference w:id="69"/>
      </w:r>
    </w:p>
    <w:p w14:paraId="334F4BB7" w14:textId="77777777" w:rsidR="00005296" w:rsidRPr="00005296" w:rsidRDefault="00005296" w:rsidP="004658E6">
      <w:pPr>
        <w:pStyle w:val="Bullet1"/>
      </w:pPr>
      <w:r w:rsidRPr="00005296">
        <w:t>if your informal supports could help you reduce any risks, for example if they help you manage your money.</w:t>
      </w:r>
      <w:r w:rsidRPr="00005296">
        <w:rPr>
          <w:vertAlign w:val="superscript"/>
        </w:rPr>
        <w:endnoteReference w:id="70"/>
      </w:r>
    </w:p>
    <w:p w14:paraId="6AFB4572" w14:textId="79AD8491" w:rsidR="00E70C6F" w:rsidRDefault="00005296" w:rsidP="00005296">
      <w:r w:rsidRPr="00005296">
        <w:t xml:space="preserve">We’ll talk with you about any reasons which might make self-managing difficult for you. We’ll discuss if you need </w:t>
      </w:r>
      <w:hyperlink w:anchor="_What_supports_or" w:history="1">
        <w:r w:rsidRPr="00005296">
          <w:rPr>
            <w:color w:val="0000FF" w:themeColor="hyperlink"/>
            <w:u w:val="single"/>
          </w:rPr>
          <w:t>strategies which might reduce the risk for you</w:t>
        </w:r>
      </w:hyperlink>
      <w:r w:rsidRPr="00005296">
        <w:t>.</w:t>
      </w:r>
    </w:p>
    <w:p w14:paraId="6162BE83" w14:textId="77777777" w:rsidR="00005296" w:rsidRDefault="00005296" w:rsidP="00005296">
      <w:pPr>
        <w:pStyle w:val="Heading4"/>
      </w:pPr>
      <w:bookmarkStart w:id="44" w:name="_Hlk113437458"/>
      <w:bookmarkStart w:id="45" w:name="_Hlk113436971"/>
      <w:r>
        <w:t>How do we decide if there is possible physical, mental, legal, or financial harm to you?</w:t>
      </w:r>
    </w:p>
    <w:p w14:paraId="243394C3" w14:textId="474BCC61" w:rsidR="00005296" w:rsidRPr="00B47078" w:rsidRDefault="00005296" w:rsidP="00005296">
      <w:r w:rsidRPr="00B47078">
        <w:t>When thinking about risks to you</w:t>
      </w:r>
      <w:r>
        <w:t>,</w:t>
      </w:r>
      <w:r w:rsidRPr="00B47078">
        <w:t xml:space="preserve"> we’ll look at </w:t>
      </w:r>
      <w:r w:rsidR="001F7FAA">
        <w:t>if</w:t>
      </w:r>
      <w:r w:rsidRPr="00B47078">
        <w:t xml:space="preserve"> </w:t>
      </w:r>
      <w:r>
        <w:t>there is evidence of possible</w:t>
      </w:r>
      <w:r w:rsidRPr="00B47078">
        <w:t xml:space="preserve"> </w:t>
      </w:r>
      <w:r>
        <w:t xml:space="preserve">physical, mental, legal or financial </w:t>
      </w:r>
      <w:r w:rsidRPr="00B47078">
        <w:t>harm</w:t>
      </w:r>
      <w:r>
        <w:t xml:space="preserve"> to you</w:t>
      </w:r>
      <w:r w:rsidRPr="00B47078">
        <w:t>.</w:t>
      </w:r>
      <w:r>
        <w:t xml:space="preserve"> Evidence of possible harm won’t always mean there is an unreasonable risk to you if you want to self-manage your funding. We know it can be difficult to talk about this information. We’ll only talk about it to make sure we can identify any possible risks. We can then work out together if you need help from us to manage risks.</w:t>
      </w:r>
    </w:p>
    <w:p w14:paraId="395FC81A" w14:textId="6CE28384" w:rsidR="000B539E" w:rsidRPr="00B47078" w:rsidRDefault="00F03334" w:rsidP="000B539E">
      <w:r w:rsidRPr="00B47078">
        <w:t>Example</w:t>
      </w:r>
      <w:r w:rsidR="00276FCF" w:rsidRPr="00B47078">
        <w:t>s</w:t>
      </w:r>
      <w:r w:rsidRPr="00B47078">
        <w:t xml:space="preserve"> of </w:t>
      </w:r>
      <w:r w:rsidR="000B539E" w:rsidRPr="00B47078">
        <w:t xml:space="preserve">physical harm </w:t>
      </w:r>
      <w:r w:rsidRPr="00B47078">
        <w:t>might include if</w:t>
      </w:r>
      <w:r w:rsidR="000B539E" w:rsidRPr="00B47078">
        <w:t xml:space="preserve"> there is evidence of:</w:t>
      </w:r>
    </w:p>
    <w:p w14:paraId="2A8C6BDB" w14:textId="6F556C0E" w:rsidR="000B539E" w:rsidRPr="00B47078" w:rsidRDefault="000B539E" w:rsidP="000B539E">
      <w:pPr>
        <w:pStyle w:val="Bullet1"/>
      </w:pPr>
      <w:r w:rsidRPr="00B47078">
        <w:t xml:space="preserve">you </w:t>
      </w:r>
      <w:proofErr w:type="gramStart"/>
      <w:r w:rsidR="00005296">
        <w:t>being</w:t>
      </w:r>
      <w:proofErr w:type="gramEnd"/>
      <w:r w:rsidRPr="00B47078">
        <w:t xml:space="preserve"> inju</w:t>
      </w:r>
      <w:r w:rsidR="00005296">
        <w:t>red</w:t>
      </w:r>
      <w:r w:rsidRPr="00B47078">
        <w:t xml:space="preserve"> from a reckless or intentional act, caused by you or other person, </w:t>
      </w:r>
      <w:r w:rsidR="001F7FAA">
        <w:t>like</w:t>
      </w:r>
      <w:r w:rsidRPr="00B47078">
        <w:t xml:space="preserve"> a fracture, contusion, wound, burn or concussion</w:t>
      </w:r>
    </w:p>
    <w:p w14:paraId="6812854D" w14:textId="77777777" w:rsidR="000B539E" w:rsidRPr="00B47078" w:rsidRDefault="000B539E" w:rsidP="000B539E">
      <w:pPr>
        <w:pStyle w:val="Bullet1"/>
      </w:pPr>
      <w:r w:rsidRPr="00B47078">
        <w:t xml:space="preserve">you </w:t>
      </w:r>
      <w:proofErr w:type="gramStart"/>
      <w:r w:rsidRPr="00B47078">
        <w:t>being</w:t>
      </w:r>
      <w:proofErr w:type="gramEnd"/>
      <w:r w:rsidRPr="00B47078">
        <w:t xml:space="preserve"> physically assaulted by a </w:t>
      </w:r>
      <w:proofErr w:type="spellStart"/>
      <w:r w:rsidRPr="00B47078">
        <w:t>carer</w:t>
      </w:r>
      <w:proofErr w:type="spellEnd"/>
      <w:r w:rsidRPr="00B47078">
        <w:t>, support person, family member or member of the community which causes serious harm or injury</w:t>
      </w:r>
    </w:p>
    <w:p w14:paraId="2990C586" w14:textId="77777777" w:rsidR="000B539E" w:rsidRPr="00B47078" w:rsidRDefault="000B539E" w:rsidP="000B539E">
      <w:pPr>
        <w:pStyle w:val="Bullet1"/>
        <w:rPr>
          <w:rFonts w:eastAsia="Arial"/>
        </w:rPr>
      </w:pPr>
      <w:r w:rsidRPr="00B47078">
        <w:lastRenderedPageBreak/>
        <w:t>serious unexplained</w:t>
      </w:r>
      <w:r w:rsidRPr="00B47078">
        <w:rPr>
          <w:color w:val="000000"/>
        </w:rPr>
        <w:t xml:space="preserve"> injury to you whilst receiving NDIS supports</w:t>
      </w:r>
    </w:p>
    <w:p w14:paraId="14634387" w14:textId="1D3C252F" w:rsidR="000B539E" w:rsidRPr="00B47078" w:rsidRDefault="000B539E" w:rsidP="000B539E">
      <w:pPr>
        <w:pStyle w:val="Bullet1"/>
        <w:rPr>
          <w:rFonts w:eastAsia="Arial"/>
        </w:rPr>
      </w:pPr>
      <w:r w:rsidRPr="00B47078">
        <w:rPr>
          <w:rFonts w:eastAsia="Arial"/>
        </w:rPr>
        <w:t xml:space="preserve">you </w:t>
      </w:r>
      <w:proofErr w:type="gramStart"/>
      <w:r w:rsidRPr="00B47078">
        <w:rPr>
          <w:rFonts w:eastAsia="Arial"/>
        </w:rPr>
        <w:t>having</w:t>
      </w:r>
      <w:proofErr w:type="gramEnd"/>
      <w:r w:rsidRPr="00B47078">
        <w:rPr>
          <w:rFonts w:eastAsia="Arial"/>
        </w:rPr>
        <w:t xml:space="preserve"> a history of habitual or continued substance abuse within the last 12 months.</w:t>
      </w:r>
    </w:p>
    <w:p w14:paraId="03CE6A4D" w14:textId="48867C96" w:rsidR="00087EA0" w:rsidRPr="00B47078" w:rsidRDefault="00F03334" w:rsidP="00087EA0">
      <w:bookmarkStart w:id="46" w:name="_Hlk113437539"/>
      <w:bookmarkStart w:id="47" w:name="_Hlk113437656"/>
      <w:bookmarkEnd w:id="44"/>
      <w:bookmarkEnd w:id="45"/>
      <w:r w:rsidRPr="00B47078">
        <w:t>Examples of</w:t>
      </w:r>
      <w:r w:rsidR="00087EA0" w:rsidRPr="00B47078">
        <w:t xml:space="preserve"> mental harm might include if there is evidence of a family member, carer or support person:</w:t>
      </w:r>
    </w:p>
    <w:p w14:paraId="20D0B782" w14:textId="77777777" w:rsidR="00087EA0" w:rsidRPr="00B47078" w:rsidRDefault="00087EA0" w:rsidP="003208F7">
      <w:pPr>
        <w:pStyle w:val="Bullet1"/>
      </w:pPr>
      <w:r w:rsidRPr="00B47078">
        <w:t>denying you food as ‘punishment’</w:t>
      </w:r>
    </w:p>
    <w:p w14:paraId="021CBE29" w14:textId="1A004820" w:rsidR="00087EA0" w:rsidRPr="00B47078" w:rsidRDefault="00087EA0" w:rsidP="003208F7">
      <w:pPr>
        <w:pStyle w:val="Bullet1"/>
      </w:pPr>
      <w:r w:rsidRPr="00B47078">
        <w:t xml:space="preserve">threatening </w:t>
      </w:r>
      <w:r w:rsidR="00005296">
        <w:t>to</w:t>
      </w:r>
      <w:r w:rsidRPr="00B47078">
        <w:t xml:space="preserve"> harm </w:t>
      </w:r>
      <w:r w:rsidR="00005296">
        <w:t>you</w:t>
      </w:r>
    </w:p>
    <w:p w14:paraId="23B7ECC2" w14:textId="17DBB2CB" w:rsidR="00087EA0" w:rsidRPr="00B47078" w:rsidRDefault="00087EA0" w:rsidP="003208F7">
      <w:pPr>
        <w:pStyle w:val="Bullet1"/>
      </w:pPr>
      <w:r w:rsidRPr="00B47078">
        <w:t>abandon</w:t>
      </w:r>
      <w:r w:rsidR="00FE3815">
        <w:t>ing</w:t>
      </w:r>
      <w:r w:rsidRPr="00B47078">
        <w:t xml:space="preserve"> you by denying support permanently</w:t>
      </w:r>
    </w:p>
    <w:p w14:paraId="62029B5B" w14:textId="6266CDF1" w:rsidR="00087EA0" w:rsidRPr="00B47078" w:rsidRDefault="00087EA0" w:rsidP="003208F7">
      <w:pPr>
        <w:pStyle w:val="Bullet1"/>
      </w:pPr>
      <w:r w:rsidRPr="00B47078">
        <w:t xml:space="preserve">consistently </w:t>
      </w:r>
      <w:r w:rsidR="00FE3815">
        <w:t>not letting you go out and do</w:t>
      </w:r>
      <w:r w:rsidRPr="00B47078">
        <w:t xml:space="preserve"> activities</w:t>
      </w:r>
    </w:p>
    <w:p w14:paraId="190ECA7A" w14:textId="77777777" w:rsidR="00087EA0" w:rsidRPr="00B47078" w:rsidRDefault="00087EA0" w:rsidP="003208F7">
      <w:pPr>
        <w:pStyle w:val="Bullet1"/>
        <w:rPr>
          <w:rFonts w:eastAsia="Arial"/>
        </w:rPr>
      </w:pPr>
      <w:r w:rsidRPr="00B47078">
        <w:rPr>
          <w:rFonts w:eastAsia="Arial"/>
        </w:rPr>
        <w:t>secluding or restraining you.</w:t>
      </w:r>
    </w:p>
    <w:bookmarkEnd w:id="46"/>
    <w:p w14:paraId="677A6AAE" w14:textId="77777777" w:rsidR="00087EA0" w:rsidRPr="00B47078" w:rsidRDefault="00087EA0" w:rsidP="00087EA0">
      <w:r w:rsidRPr="00B47078">
        <w:t>An allegation of you being subject to offensive, abusive, or demeaning language by a family member, carer or support person may also create an unreasonable risk to you.</w:t>
      </w:r>
    </w:p>
    <w:p w14:paraId="5E5B9689" w14:textId="4F2AEAB3" w:rsidR="00087EA0" w:rsidRPr="00B47078" w:rsidRDefault="00B529EF" w:rsidP="00087EA0">
      <w:bookmarkStart w:id="48" w:name="_Hlk113437700"/>
      <w:bookmarkEnd w:id="47"/>
      <w:r w:rsidRPr="00B47078">
        <w:t>Examples of</w:t>
      </w:r>
      <w:r w:rsidR="00087EA0" w:rsidRPr="00B47078">
        <w:t xml:space="preserve"> </w:t>
      </w:r>
      <w:r w:rsidR="000B539E" w:rsidRPr="00B47078">
        <w:t>legal or financial harm</w:t>
      </w:r>
      <w:r w:rsidR="00087EA0" w:rsidRPr="00B47078">
        <w:t xml:space="preserve"> </w:t>
      </w:r>
      <w:r w:rsidRPr="00B47078">
        <w:t xml:space="preserve">might include </w:t>
      </w:r>
      <w:r w:rsidR="00087EA0" w:rsidRPr="00B47078">
        <w:t>if there is evidence of:</w:t>
      </w:r>
    </w:p>
    <w:p w14:paraId="7AAAF33D" w14:textId="77777777" w:rsidR="00087EA0" w:rsidRPr="00B47078" w:rsidRDefault="3398F055" w:rsidP="00604826">
      <w:pPr>
        <w:pStyle w:val="Bullet1"/>
      </w:pPr>
      <w:r w:rsidRPr="00B47078">
        <w:t xml:space="preserve">you </w:t>
      </w:r>
      <w:proofErr w:type="gramStart"/>
      <w:r w:rsidRPr="00B47078">
        <w:t>being</w:t>
      </w:r>
      <w:proofErr w:type="gramEnd"/>
      <w:r w:rsidRPr="00B47078">
        <w:t xml:space="preserve"> financially exploited</w:t>
      </w:r>
    </w:p>
    <w:p w14:paraId="0B425377" w14:textId="77777777" w:rsidR="00087EA0" w:rsidRPr="00B47078" w:rsidRDefault="00087EA0" w:rsidP="00604826">
      <w:pPr>
        <w:pStyle w:val="Bullet1"/>
      </w:pPr>
      <w:r w:rsidRPr="00B47078">
        <w:t>frequent changes in a child representative or nominee</w:t>
      </w:r>
    </w:p>
    <w:p w14:paraId="0A88A9B7" w14:textId="2C693D25" w:rsidR="00087EA0" w:rsidRPr="00B47078" w:rsidRDefault="00C574B7" w:rsidP="00604826">
      <w:pPr>
        <w:pStyle w:val="Bullet1"/>
      </w:pPr>
      <w:r w:rsidRPr="00B47078">
        <w:t xml:space="preserve">an </w:t>
      </w:r>
      <w:r w:rsidR="00087EA0" w:rsidRPr="00B47078">
        <w:t xml:space="preserve">appointment of a trustee or guardian </w:t>
      </w:r>
      <w:r w:rsidR="00DA4BAC" w:rsidRPr="00B47078">
        <w:t xml:space="preserve">to </w:t>
      </w:r>
      <w:r w:rsidR="006C18CD" w:rsidRPr="00B47078">
        <w:t>manage</w:t>
      </w:r>
      <w:r w:rsidR="00DA4BAC" w:rsidRPr="00B47078">
        <w:t xml:space="preserve"> your money </w:t>
      </w:r>
      <w:r w:rsidR="00087EA0" w:rsidRPr="00B47078">
        <w:t>by a court or tribunal</w:t>
      </w:r>
      <w:r w:rsidR="00C80D7D" w:rsidRPr="00B47078">
        <w:rPr>
          <w:rStyle w:val="EndnoteReference"/>
        </w:rPr>
        <w:endnoteReference w:id="71"/>
      </w:r>
    </w:p>
    <w:p w14:paraId="37E38EC6" w14:textId="262AF899" w:rsidR="00087EA0" w:rsidRPr="00B47078" w:rsidRDefault="00087EA0" w:rsidP="00604826">
      <w:pPr>
        <w:pStyle w:val="Bullet1"/>
      </w:pPr>
      <w:r w:rsidRPr="00B47078">
        <w:t xml:space="preserve">you, </w:t>
      </w:r>
      <w:r w:rsidR="00B1189D">
        <w:t xml:space="preserve">your </w:t>
      </w:r>
      <w:r w:rsidRPr="00B47078">
        <w:t>child representative or nominee having a gambling addiction</w:t>
      </w:r>
    </w:p>
    <w:p w14:paraId="2FE90BBC" w14:textId="28761809" w:rsidR="00087EA0" w:rsidRPr="00B47078" w:rsidRDefault="00087EA0" w:rsidP="00604826">
      <w:pPr>
        <w:pStyle w:val="Bullet1"/>
      </w:pPr>
      <w:r w:rsidRPr="00B47078">
        <w:t xml:space="preserve">you, </w:t>
      </w:r>
      <w:r w:rsidR="00B1189D">
        <w:t xml:space="preserve">your </w:t>
      </w:r>
      <w:r w:rsidRPr="00B47078">
        <w:t>child representative or nominee being the victim of</w:t>
      </w:r>
      <w:r w:rsidR="00421292">
        <w:t xml:space="preserve"> </w:t>
      </w:r>
      <w:r w:rsidRPr="00B47078">
        <w:t>coercion, such as being coerced to sign for a loan or power of attorney</w:t>
      </w:r>
    </w:p>
    <w:p w14:paraId="1A7401EB" w14:textId="400F0287" w:rsidR="00087EA0" w:rsidRPr="00B47078" w:rsidRDefault="00087EA0" w:rsidP="00604826">
      <w:pPr>
        <w:pStyle w:val="Bullet1"/>
      </w:pPr>
      <w:r w:rsidRPr="00B47078">
        <w:t xml:space="preserve">you, </w:t>
      </w:r>
      <w:r w:rsidR="00B1189D">
        <w:t xml:space="preserve">your </w:t>
      </w:r>
      <w:r w:rsidRPr="00B47078">
        <w:t>child representative or nominee being previously insolvent under administration in the past 5 years</w:t>
      </w:r>
    </w:p>
    <w:p w14:paraId="6F7A46F2" w14:textId="5CF2AEBD" w:rsidR="00087EA0" w:rsidRPr="00B47078" w:rsidRDefault="003F57EB" w:rsidP="00604826">
      <w:pPr>
        <w:pStyle w:val="Bullet1"/>
      </w:pPr>
      <w:r>
        <w:t>deliberate misuse of, or fraud, in relation to plan funds, by</w:t>
      </w:r>
      <w:r w:rsidR="3398F055" w:rsidRPr="00B47078">
        <w:t xml:space="preserve"> you,</w:t>
      </w:r>
      <w:r w:rsidR="00B1189D">
        <w:t xml:space="preserve"> your</w:t>
      </w:r>
      <w:r w:rsidR="3398F055" w:rsidRPr="00B47078">
        <w:t xml:space="preserve"> child representative or nominee</w:t>
      </w:r>
    </w:p>
    <w:p w14:paraId="37AF8D31" w14:textId="0A7B278E" w:rsidR="00DE6EB6" w:rsidRDefault="00087EA0" w:rsidP="00F01EB5">
      <w:pPr>
        <w:pStyle w:val="Bullet1"/>
        <w:spacing w:before="0" w:after="160" w:line="259" w:lineRule="auto"/>
      </w:pPr>
      <w:r w:rsidRPr="00B47078">
        <w:t xml:space="preserve">you, </w:t>
      </w:r>
      <w:r w:rsidR="00B1189D">
        <w:t xml:space="preserve">your </w:t>
      </w:r>
      <w:r w:rsidRPr="00B47078">
        <w:t>child representative or nominee having been involved with the criminal justice system in relation to funds management or fraud.</w:t>
      </w:r>
      <w:bookmarkEnd w:id="48"/>
    </w:p>
    <w:p w14:paraId="41D95735" w14:textId="47CA9B47" w:rsidR="00B07763" w:rsidRDefault="00517B7E" w:rsidP="006850CB">
      <w:pPr>
        <w:pStyle w:val="Heading4"/>
      </w:pPr>
      <w:bookmarkStart w:id="49" w:name="_What_strategies_can"/>
      <w:bookmarkStart w:id="50" w:name="_What_supports_or"/>
      <w:bookmarkEnd w:id="49"/>
      <w:bookmarkEnd w:id="50"/>
      <w:r w:rsidRPr="00B47078">
        <w:t xml:space="preserve">What </w:t>
      </w:r>
      <w:r w:rsidR="003F57EB">
        <w:t xml:space="preserve">supports or </w:t>
      </w:r>
      <w:r w:rsidRPr="00B47078">
        <w:t>strategies can we use to reduce risks?</w:t>
      </w:r>
    </w:p>
    <w:p w14:paraId="2A392EEE" w14:textId="6EC8792B" w:rsidR="003F57EB" w:rsidRPr="003F57EB" w:rsidRDefault="003F57EB" w:rsidP="003F57EB">
      <w:pPr>
        <w:pStyle w:val="Heading4"/>
        <w:rPr>
          <w:b w:val="0"/>
        </w:rPr>
      </w:pPr>
      <w:r w:rsidRPr="003F57EB">
        <w:rPr>
          <w:b w:val="0"/>
        </w:rPr>
        <w:t>We’ll talk to you about how we can support you to manage any risks with self-managing your NDIS funding. We</w:t>
      </w:r>
      <w:r w:rsidR="00960519">
        <w:rPr>
          <w:b w:val="0"/>
        </w:rPr>
        <w:t>’ll</w:t>
      </w:r>
      <w:r w:rsidRPr="003F57EB">
        <w:rPr>
          <w:b w:val="0"/>
        </w:rPr>
        <w:t xml:space="preserve"> think about </w:t>
      </w:r>
      <w:r w:rsidR="00E931F3">
        <w:rPr>
          <w:b w:val="0"/>
        </w:rPr>
        <w:t>if</w:t>
      </w:r>
      <w:r w:rsidRPr="003F57EB">
        <w:rPr>
          <w:b w:val="0"/>
        </w:rPr>
        <w:t xml:space="preserve"> there are supports and strategies available that reduce the risk to you before we make a plan management decision. In many cases this means you, your plan nominee or </w:t>
      </w:r>
      <w:r w:rsidR="00E931F3">
        <w:rPr>
          <w:b w:val="0"/>
        </w:rPr>
        <w:t xml:space="preserve">your </w:t>
      </w:r>
      <w:r w:rsidRPr="003F57EB">
        <w:rPr>
          <w:b w:val="0"/>
        </w:rPr>
        <w:t xml:space="preserve">child representative will still be able to self-manage part, or </w:t>
      </w:r>
      <w:proofErr w:type="gramStart"/>
      <w:r w:rsidRPr="003F57EB">
        <w:rPr>
          <w:b w:val="0"/>
        </w:rPr>
        <w:t>all of</w:t>
      </w:r>
      <w:proofErr w:type="gramEnd"/>
      <w:r w:rsidRPr="003F57EB">
        <w:rPr>
          <w:b w:val="0"/>
        </w:rPr>
        <w:t xml:space="preserve"> your funding. We just need to make sure the risk to you is not an unreasonable risk.</w:t>
      </w:r>
    </w:p>
    <w:p w14:paraId="6ECA36A0" w14:textId="77777777" w:rsidR="003F57EB" w:rsidRPr="003F57EB" w:rsidRDefault="003F57EB" w:rsidP="003F57EB">
      <w:pPr>
        <w:pStyle w:val="Heading4"/>
        <w:rPr>
          <w:b w:val="0"/>
        </w:rPr>
      </w:pPr>
      <w:r w:rsidRPr="003F57EB">
        <w:rPr>
          <w:b w:val="0"/>
        </w:rPr>
        <w:lastRenderedPageBreak/>
        <w:t>We’ll consider the specific risk to you and look at suitable ways to help you manage the risk.</w:t>
      </w:r>
    </w:p>
    <w:p w14:paraId="5E9E93FB" w14:textId="5549995E" w:rsidR="003F57EB" w:rsidRPr="003F57EB" w:rsidRDefault="003F57EB" w:rsidP="004658E6">
      <w:r w:rsidRPr="003F57EB">
        <w:t>We can give general advice and information about self-managing your funding which might be enough to manage any risks to you. This includes information on things</w:t>
      </w:r>
      <w:r w:rsidRPr="00A526FA">
        <w:t xml:space="preserve"> </w:t>
      </w:r>
      <w:r w:rsidR="00A526FA" w:rsidRPr="00A526FA">
        <w:t>like</w:t>
      </w:r>
      <w:r w:rsidRPr="003F57EB">
        <w:t xml:space="preserve"> employing your own staff and working with providers. If you’re new to self-management, we can work with you to try and solve any problems you have. We might be able to fund a support coordinator or a registered plan manager to help you get started. Or funding for training in self-management.</w:t>
      </w:r>
    </w:p>
    <w:p w14:paraId="5BBA3BF9" w14:textId="2D9DB213" w:rsidR="003F57EB" w:rsidRPr="00B47078" w:rsidRDefault="003F57EB" w:rsidP="003F57EB">
      <w:r w:rsidRPr="003F57EB">
        <w:t xml:space="preserve">Other strategies we can consider </w:t>
      </w:r>
      <w:proofErr w:type="gramStart"/>
      <w:r w:rsidRPr="003F57EB">
        <w:t>to reduce</w:t>
      </w:r>
      <w:proofErr w:type="gramEnd"/>
      <w:r w:rsidRPr="003F57EB">
        <w:t xml:space="preserve"> risks to you include:</w:t>
      </w:r>
    </w:p>
    <w:p w14:paraId="5F78F094" w14:textId="15C55D32" w:rsidR="00B8615C" w:rsidRPr="00B47078" w:rsidRDefault="00B8615C" w:rsidP="003F57EB">
      <w:pPr>
        <w:pStyle w:val="Bullet1"/>
      </w:pPr>
      <w:r w:rsidRPr="00B47078">
        <w:t>giving you a plan</w:t>
      </w:r>
      <w:r w:rsidR="003F57EB">
        <w:t xml:space="preserve"> with a shorter length of time</w:t>
      </w:r>
    </w:p>
    <w:p w14:paraId="3DB24E02" w14:textId="143D3209" w:rsidR="00B8615C" w:rsidRPr="00B47078" w:rsidRDefault="00B8615C" w:rsidP="00B8615C">
      <w:pPr>
        <w:pStyle w:val="Bullet1"/>
      </w:pPr>
      <w:r w:rsidRPr="00B47078">
        <w:t>having regular check-ins</w:t>
      </w:r>
      <w:r w:rsidR="003F57EB">
        <w:t xml:space="preserve"> with you</w:t>
      </w:r>
    </w:p>
    <w:p w14:paraId="45366D72" w14:textId="4F94F5EB" w:rsidR="003F57EB" w:rsidRPr="003F57EB" w:rsidRDefault="003F57EB" w:rsidP="003F57EB">
      <w:pPr>
        <w:pStyle w:val="Bullet1"/>
      </w:pPr>
      <w:r w:rsidRPr="003F57EB">
        <w:t>stating how a support in your plan needs to be purchased. For example, there might be only a few providers who can safely provide a very specialised support.</w:t>
      </w:r>
    </w:p>
    <w:p w14:paraId="2E51C2AC" w14:textId="77777777" w:rsidR="003F57EB" w:rsidRDefault="003F57EB" w:rsidP="003F57EB">
      <w:r>
        <w:t>When we think about risks, we also think about the types of supports you want to manage. If there is an unreasonable risk for you to self-manage some supports, you might be able to manage others. You might also be able to manage some of your funding now and manage more in the future if you’re ready.</w:t>
      </w:r>
    </w:p>
    <w:p w14:paraId="398AA7D3" w14:textId="20AB1F66" w:rsidR="00540C68" w:rsidRDefault="003F57EB" w:rsidP="000E7E85">
      <w:r>
        <w:t>For example, you may want to self-manage your funding but haven’t done it before. You may be unsure how to set up your budget and pay your providers. It might be a good idea to start small. We could support you to link to a peer support network to get information from other self-managers about how they manage their payments. You might be able to start with self-managing the social and community participation funding in your Capacity Building budget.</w:t>
      </w:r>
    </w:p>
    <w:p w14:paraId="5408C0CB" w14:textId="769E7F68" w:rsidR="003F57EB" w:rsidRDefault="003F57EB" w:rsidP="000E7E85">
      <w:r>
        <w:t>At regular check-ins you can let us know if you need any help to self-manage your funding, or if you want to manage more of your funding. Once you’re familiar with the process of paying providers and keeping records, you might be ready to self-manage other parts of your funding.</w:t>
      </w:r>
    </w:p>
    <w:p w14:paraId="77B1D454" w14:textId="21B25836" w:rsidR="005871C9" w:rsidRPr="004658E6" w:rsidRDefault="005871C9" w:rsidP="004658E6">
      <w:pPr>
        <w:pStyle w:val="Heading4"/>
        <w:rPr>
          <w:b w:val="0"/>
        </w:rPr>
      </w:pPr>
      <w:r w:rsidRPr="004658E6">
        <w:t>What if you have a plan nominee</w:t>
      </w:r>
      <w:r>
        <w:t xml:space="preserve"> or child representative</w:t>
      </w:r>
      <w:r w:rsidRPr="004658E6">
        <w:t>?</w:t>
      </w:r>
    </w:p>
    <w:p w14:paraId="53D71EA3" w14:textId="3D4A8408" w:rsidR="005871C9" w:rsidRDefault="005871C9" w:rsidP="004658E6">
      <w:r w:rsidRPr="004658E6">
        <w:t xml:space="preserve">If you have a </w:t>
      </w:r>
      <w:hyperlink r:id="rId71" w:anchor="appointing" w:history="1">
        <w:r w:rsidRPr="004658E6">
          <w:rPr>
            <w:color w:val="0000FF" w:themeColor="hyperlink"/>
            <w:u w:val="single"/>
          </w:rPr>
          <w:t>plan nominee</w:t>
        </w:r>
      </w:hyperlink>
      <w:r w:rsidR="00540C68">
        <w:t xml:space="preserve"> or </w:t>
      </w:r>
      <w:hyperlink r:id="rId72" w:anchor="childreps" w:history="1">
        <w:r w:rsidR="00540C68">
          <w:rPr>
            <w:rStyle w:val="Hyperlink"/>
          </w:rPr>
          <w:t>child representative</w:t>
        </w:r>
      </w:hyperlink>
      <w:r w:rsidRPr="004658E6">
        <w:t xml:space="preserve"> they</w:t>
      </w:r>
      <w:r>
        <w:t xml:space="preserve"> may be able to </w:t>
      </w:r>
      <w:r w:rsidRPr="004658E6">
        <w:t xml:space="preserve">manage your plan funding if it’s part of their nominee arrangement. </w:t>
      </w:r>
      <w:r>
        <w:t xml:space="preserve">We can decide to let your plan nominee or child representative manage your plan </w:t>
      </w:r>
      <w:proofErr w:type="gramStart"/>
      <w:r>
        <w:t>funding, unless</w:t>
      </w:r>
      <w:proofErr w:type="gramEnd"/>
      <w:r w:rsidRPr="00AE478E">
        <w:t xml:space="preserve"> they’re insolvent under administration or</w:t>
      </w:r>
      <w:r>
        <w:t xml:space="preserve"> it</w:t>
      </w:r>
      <w:r w:rsidRPr="00AE478E">
        <w:t xml:space="preserve"> present</w:t>
      </w:r>
      <w:r>
        <w:t>s</w:t>
      </w:r>
      <w:r w:rsidRPr="00AE478E">
        <w:t xml:space="preserve"> an unreasonable risk</w:t>
      </w:r>
      <w:r>
        <w:t xml:space="preserve"> to you. We consider risk in the same way as if you want to self-manage your plan funding.</w:t>
      </w:r>
    </w:p>
    <w:p w14:paraId="7EBF37C4" w14:textId="77777777" w:rsidR="005871C9" w:rsidRDefault="005871C9" w:rsidP="004658E6">
      <w:r>
        <w:t>If your plan nominee or child representative wants to manage your funding, we’ll consider if this creates risks to you. We’ll think about:</w:t>
      </w:r>
    </w:p>
    <w:p w14:paraId="09DD1D38" w14:textId="68F0E211" w:rsidR="005871C9" w:rsidRPr="005871C9" w:rsidRDefault="005871C9" w:rsidP="005871C9">
      <w:pPr>
        <w:pStyle w:val="Bullet1"/>
      </w:pPr>
      <w:r w:rsidRPr="005871C9">
        <w:t>their capacity to manage</w:t>
      </w:r>
      <w:r>
        <w:t xml:space="preserve"> your</w:t>
      </w:r>
      <w:r w:rsidRPr="005871C9">
        <w:t xml:space="preserve"> finances</w:t>
      </w:r>
    </w:p>
    <w:p w14:paraId="111E360F" w14:textId="1772DF65" w:rsidR="005871C9" w:rsidRPr="004658E6" w:rsidRDefault="005871C9" w:rsidP="004658E6">
      <w:pPr>
        <w:pStyle w:val="Bullet1"/>
      </w:pPr>
      <w:r w:rsidRPr="004658E6">
        <w:lastRenderedPageBreak/>
        <w:t>if any business or other interests might affect how they manage your money</w:t>
      </w:r>
    </w:p>
    <w:p w14:paraId="4F0CAA7A" w14:textId="5FB34100" w:rsidR="005871C9" w:rsidRPr="004658E6" w:rsidRDefault="006C3A09" w:rsidP="004658E6">
      <w:pPr>
        <w:pStyle w:val="Bullet1"/>
      </w:pPr>
      <w:r>
        <w:t>if</w:t>
      </w:r>
      <w:r w:rsidR="005871C9" w:rsidRPr="004658E6">
        <w:t xml:space="preserve"> we believe they will use your NDIS funding according to your plan</w:t>
      </w:r>
    </w:p>
    <w:p w14:paraId="33F4D9AC" w14:textId="4914764A" w:rsidR="005871C9" w:rsidRPr="004658E6" w:rsidRDefault="005871C9" w:rsidP="004658E6">
      <w:pPr>
        <w:pStyle w:val="Bullet1"/>
      </w:pPr>
      <w:r w:rsidRPr="004658E6">
        <w:t>if any safeguards or strategies in your plan could help reduce any risks to you</w:t>
      </w:r>
      <w:r>
        <w:t>.</w:t>
      </w:r>
    </w:p>
    <w:p w14:paraId="4D8EDE63" w14:textId="25929BBE" w:rsidR="005871C9" w:rsidRPr="006C3A09" w:rsidRDefault="005871C9" w:rsidP="005871C9">
      <w:pPr>
        <w:rPr>
          <w:rFonts w:cs="Arial"/>
          <w:szCs w:val="24"/>
          <w:shd w:val="clear" w:color="auto" w:fill="FFFFFF"/>
        </w:rPr>
      </w:pPr>
      <w:r w:rsidRPr="006C3A09">
        <w:rPr>
          <w:rFonts w:cs="Arial"/>
          <w:szCs w:val="24"/>
          <w:shd w:val="clear" w:color="auto" w:fill="FFFFFF"/>
        </w:rPr>
        <w:t>We'll think about what strategies could reduce any risks of your plan nominee managing your plan funding. We’ll talk to you and let you know our decision and explain our reasons.</w:t>
      </w:r>
    </w:p>
    <w:p w14:paraId="26A30D60" w14:textId="6C9B511F" w:rsidR="005871C9" w:rsidRPr="006C3A09" w:rsidRDefault="005871C9" w:rsidP="005871C9">
      <w:pPr>
        <w:rPr>
          <w:rFonts w:cs="Arial"/>
          <w:szCs w:val="24"/>
          <w:shd w:val="clear" w:color="auto" w:fill="FFFFFF"/>
        </w:rPr>
      </w:pPr>
      <w:r w:rsidRPr="006C3A09">
        <w:rPr>
          <w:rFonts w:cs="Arial"/>
          <w:szCs w:val="24"/>
          <w:shd w:val="clear" w:color="auto" w:fill="FFFFFF"/>
        </w:rPr>
        <w:t>Your plan nominee may also be able to request who manages your plan funding. They can do this if their nominee arrangement allows them to make decisions about parts of the preparation, management or changes to your plan.</w:t>
      </w:r>
    </w:p>
    <w:p w14:paraId="5844DC03" w14:textId="64C032E1" w:rsidR="005871C9" w:rsidRPr="004658E6" w:rsidRDefault="005871C9" w:rsidP="005871C9">
      <w:r w:rsidRPr="004658E6">
        <w:t xml:space="preserve">Your </w:t>
      </w:r>
      <w:r>
        <w:t xml:space="preserve">plan </w:t>
      </w:r>
      <w:r w:rsidRPr="004658E6">
        <w:t xml:space="preserve">nominee </w:t>
      </w:r>
      <w:proofErr w:type="gramStart"/>
      <w:r w:rsidRPr="004658E6">
        <w:t>has to</w:t>
      </w:r>
      <w:proofErr w:type="gramEnd"/>
      <w:r w:rsidRPr="004658E6">
        <w:t xml:space="preserve"> work out what you want. They need to make decisions that help your personal and social wellbeing.</w:t>
      </w:r>
      <w:r w:rsidRPr="004658E6">
        <w:rPr>
          <w:vertAlign w:val="superscript"/>
        </w:rPr>
        <w:endnoteReference w:id="72"/>
      </w:r>
    </w:p>
    <w:p w14:paraId="72E6C4D6" w14:textId="536BDB07" w:rsidR="005871C9" w:rsidRDefault="005871C9" w:rsidP="004658E6">
      <w:r w:rsidRPr="004658E6">
        <w:t xml:space="preserve">Learn more about </w:t>
      </w:r>
      <w:hyperlink r:id="rId73" w:anchor="appointing" w:history="1">
        <w:r w:rsidRPr="004658E6">
          <w:rPr>
            <w:color w:val="0000FF" w:themeColor="hyperlink"/>
            <w:u w:val="single"/>
          </w:rPr>
          <w:t>nominees</w:t>
        </w:r>
      </w:hyperlink>
      <w:r w:rsidR="00540C68" w:rsidRPr="006C3A09">
        <w:t xml:space="preserve"> </w:t>
      </w:r>
      <w:r w:rsidR="00540C68">
        <w:t xml:space="preserve">or </w:t>
      </w:r>
      <w:hyperlink r:id="rId74" w:anchor="childreps" w:history="1">
        <w:r w:rsidR="00540C68" w:rsidRPr="00AC2299">
          <w:rPr>
            <w:rStyle w:val="Hyperlink"/>
          </w:rPr>
          <w:t>child representatives</w:t>
        </w:r>
      </w:hyperlink>
      <w:r w:rsidRPr="004658E6">
        <w:t>.</w:t>
      </w:r>
    </w:p>
    <w:p w14:paraId="3385C001" w14:textId="6BEEE023" w:rsidR="003632EC" w:rsidRPr="00E17634" w:rsidRDefault="005871C9" w:rsidP="00D91961">
      <w:pPr>
        <w:pStyle w:val="Heading3"/>
      </w:pPr>
      <w:bookmarkStart w:id="51" w:name="_What_if_you"/>
      <w:bookmarkStart w:id="52" w:name="_Can_a_registered"/>
      <w:bookmarkEnd w:id="51"/>
      <w:bookmarkEnd w:id="52"/>
      <w:r>
        <w:t>What does it mean when</w:t>
      </w:r>
      <w:r w:rsidR="003632EC" w:rsidRPr="00E17634">
        <w:t xml:space="preserve"> </w:t>
      </w:r>
      <w:r w:rsidR="00F368D2" w:rsidRPr="00E17634">
        <w:t>a</w:t>
      </w:r>
      <w:r w:rsidR="003632EC" w:rsidRPr="00E17634">
        <w:t xml:space="preserve"> registered plan manage</w:t>
      </w:r>
      <w:r w:rsidR="000B10C0">
        <w:t>r</w:t>
      </w:r>
      <w:r w:rsidR="003632EC" w:rsidRPr="00E17634">
        <w:t xml:space="preserve"> manage</w:t>
      </w:r>
      <w:r>
        <w:t>s</w:t>
      </w:r>
      <w:r w:rsidR="003632EC" w:rsidRPr="00E17634">
        <w:t xml:space="preserve"> your funding?</w:t>
      </w:r>
    </w:p>
    <w:p w14:paraId="40F0EE91" w14:textId="46199267" w:rsidR="005871C9" w:rsidRDefault="005871C9" w:rsidP="005871C9">
      <w:pPr>
        <w:pStyle w:val="Bullet1"/>
        <w:numPr>
          <w:ilvl w:val="0"/>
          <w:numId w:val="0"/>
        </w:numPr>
      </w:pPr>
      <w:r>
        <w:t>You can choose a registered plan management provider to assist and support you to manage your NDIS funding. They can buy supports on your behalf from the funding you provide them from your plan.</w:t>
      </w:r>
    </w:p>
    <w:p w14:paraId="75FD09C3" w14:textId="77777777" w:rsidR="005871C9" w:rsidRPr="006C3A09" w:rsidRDefault="005871C9" w:rsidP="005871C9">
      <w:pPr>
        <w:shd w:val="clear" w:color="auto" w:fill="FFFFFF"/>
        <w:spacing w:before="0" w:after="100" w:afterAutospacing="1" w:line="240" w:lineRule="auto"/>
        <w:rPr>
          <w:rFonts w:eastAsia="Times New Roman" w:cs="Arial"/>
          <w:szCs w:val="24"/>
          <w:lang w:eastAsia="zh-CN" w:bidi="th-TH"/>
        </w:rPr>
      </w:pPr>
      <w:r w:rsidRPr="006C3A09">
        <w:rPr>
          <w:rFonts w:eastAsia="Times New Roman" w:cs="Arial"/>
          <w:szCs w:val="24"/>
          <w:lang w:eastAsia="zh-CN" w:bidi="th-TH"/>
        </w:rPr>
        <w:t>A plan manager can help you:</w:t>
      </w:r>
    </w:p>
    <w:p w14:paraId="076C7CEC" w14:textId="77777777" w:rsidR="005871C9" w:rsidRPr="003733FF" w:rsidRDefault="005871C9" w:rsidP="005871C9">
      <w:pPr>
        <w:pStyle w:val="Bullet1"/>
        <w:rPr>
          <w:lang w:eastAsia="zh-CN" w:bidi="th-TH"/>
        </w:rPr>
      </w:pPr>
      <w:r w:rsidRPr="003733FF">
        <w:rPr>
          <w:lang w:eastAsia="zh-CN" w:bidi="th-TH"/>
        </w:rPr>
        <w:t>increase your financial and plan management skills</w:t>
      </w:r>
    </w:p>
    <w:p w14:paraId="68011F9B" w14:textId="77777777" w:rsidR="005871C9" w:rsidRPr="003733FF" w:rsidRDefault="005871C9" w:rsidP="005871C9">
      <w:pPr>
        <w:pStyle w:val="Bullet1"/>
        <w:rPr>
          <w:lang w:eastAsia="zh-CN" w:bidi="th-TH"/>
        </w:rPr>
      </w:pPr>
      <w:r w:rsidRPr="003733FF">
        <w:rPr>
          <w:lang w:eastAsia="zh-CN" w:bidi="th-TH"/>
        </w:rPr>
        <w:t>pay providers</w:t>
      </w:r>
    </w:p>
    <w:p w14:paraId="0E266E27" w14:textId="77777777" w:rsidR="005871C9" w:rsidRPr="003733FF" w:rsidRDefault="005871C9" w:rsidP="005871C9">
      <w:pPr>
        <w:pStyle w:val="Bullet1"/>
        <w:rPr>
          <w:lang w:eastAsia="zh-CN" w:bidi="th-TH"/>
        </w:rPr>
      </w:pPr>
      <w:r w:rsidRPr="003733FF">
        <w:rPr>
          <w:lang w:eastAsia="zh-CN" w:bidi="th-TH"/>
        </w:rPr>
        <w:t>increase your choice of providers</w:t>
      </w:r>
    </w:p>
    <w:p w14:paraId="735C96C5" w14:textId="77777777" w:rsidR="005871C9" w:rsidRDefault="005871C9" w:rsidP="005871C9">
      <w:pPr>
        <w:pStyle w:val="Bullet1"/>
        <w:rPr>
          <w:lang w:eastAsia="zh-CN" w:bidi="th-TH"/>
        </w:rPr>
      </w:pPr>
      <w:r w:rsidRPr="003733FF">
        <w:rPr>
          <w:lang w:eastAsia="zh-CN" w:bidi="th-TH"/>
        </w:rPr>
        <w:t xml:space="preserve">get NDIS plan budget reports </w:t>
      </w:r>
      <w:r>
        <w:rPr>
          <w:lang w:eastAsia="zh-CN" w:bidi="th-TH"/>
        </w:rPr>
        <w:t>and help you monitor your budget</w:t>
      </w:r>
    </w:p>
    <w:p w14:paraId="42110425" w14:textId="5E1264A4" w:rsidR="005871C9" w:rsidRDefault="005871C9" w:rsidP="005871C9">
      <w:pPr>
        <w:pStyle w:val="Bullet1"/>
        <w:numPr>
          <w:ilvl w:val="0"/>
          <w:numId w:val="0"/>
        </w:numPr>
      </w:pPr>
      <w:r>
        <w:t xml:space="preserve">If you use a </w:t>
      </w:r>
      <w:r w:rsidRPr="00756169">
        <w:t>registered plan manager</w:t>
      </w:r>
      <w:r>
        <w:t xml:space="preserve"> to manage your funding, we’ll always include funding in your plan to cover plan</w:t>
      </w:r>
      <w:r w:rsidR="009F705E">
        <w:t xml:space="preserve"> </w:t>
      </w:r>
      <w:r>
        <w:t>management costs.</w:t>
      </w:r>
    </w:p>
    <w:p w14:paraId="21D8CD98" w14:textId="2B5C32A7" w:rsidR="005871C9" w:rsidRDefault="005871C9" w:rsidP="005871C9">
      <w:r w:rsidRPr="00072140">
        <w:t xml:space="preserve">If your funding is </w:t>
      </w:r>
      <w:r>
        <w:t xml:space="preserve">managed by a </w:t>
      </w:r>
      <w:r w:rsidRPr="00072140">
        <w:t>registered plan manager, your providers or plan manager can</w:t>
      </w:r>
      <w:r w:rsidR="006C3A09">
        <w:t>’</w:t>
      </w:r>
      <w:r w:rsidRPr="00072140">
        <w:t xml:space="preserve">t claim more than the </w:t>
      </w:r>
      <w:hyperlink r:id="rId75" w:history="1">
        <w:r w:rsidRPr="00072140">
          <w:rPr>
            <w:rStyle w:val="Hyperlink"/>
          </w:rPr>
          <w:t>NDIS Pricing Arrangements and Price Limits</w:t>
        </w:r>
      </w:hyperlink>
      <w:r w:rsidRPr="00072140">
        <w:t>.</w:t>
      </w:r>
    </w:p>
    <w:p w14:paraId="15540501" w14:textId="77777777" w:rsidR="005871C9" w:rsidRDefault="005871C9" w:rsidP="005871C9">
      <w:pPr>
        <w:pStyle w:val="Bullet1"/>
        <w:numPr>
          <w:ilvl w:val="0"/>
          <w:numId w:val="0"/>
        </w:numPr>
        <w:rPr>
          <w:rStyle w:val="cf01"/>
          <w:rFonts w:ascii="Arial" w:hAnsi="Arial" w:cs="Arial"/>
          <w:i w:val="0"/>
          <w:iCs w:val="0"/>
          <w:sz w:val="24"/>
          <w:szCs w:val="24"/>
        </w:rPr>
      </w:pPr>
      <w:r>
        <w:t xml:space="preserve">Having </w:t>
      </w:r>
      <w:r>
        <w:rPr>
          <w:rStyle w:val="cf01"/>
          <w:rFonts w:ascii="Arial" w:hAnsi="Arial" w:cs="Arial"/>
          <w:i w:val="0"/>
          <w:iCs w:val="0"/>
          <w:sz w:val="24"/>
          <w:szCs w:val="24"/>
        </w:rPr>
        <w:t>a</w:t>
      </w:r>
      <w:r w:rsidRPr="00D37A56">
        <w:rPr>
          <w:rStyle w:val="cf01"/>
          <w:rFonts w:ascii="Arial" w:hAnsi="Arial" w:cs="Arial"/>
          <w:i w:val="0"/>
          <w:iCs w:val="0"/>
          <w:sz w:val="24"/>
          <w:szCs w:val="24"/>
        </w:rPr>
        <w:t xml:space="preserve"> </w:t>
      </w:r>
      <w:r>
        <w:rPr>
          <w:rStyle w:val="cf01"/>
          <w:rFonts w:ascii="Arial" w:hAnsi="Arial" w:cs="Arial"/>
          <w:i w:val="0"/>
          <w:iCs w:val="0"/>
          <w:sz w:val="24"/>
          <w:szCs w:val="24"/>
        </w:rPr>
        <w:t xml:space="preserve">registered </w:t>
      </w:r>
      <w:r w:rsidRPr="00D37A56">
        <w:rPr>
          <w:rStyle w:val="cf01"/>
          <w:rFonts w:ascii="Arial" w:hAnsi="Arial" w:cs="Arial"/>
          <w:i w:val="0"/>
          <w:iCs w:val="0"/>
          <w:sz w:val="24"/>
          <w:szCs w:val="24"/>
        </w:rPr>
        <w:t>plan manager can</w:t>
      </w:r>
      <w:r>
        <w:rPr>
          <w:rStyle w:val="cf01"/>
          <w:rFonts w:ascii="Arial" w:hAnsi="Arial" w:cs="Arial"/>
          <w:i w:val="0"/>
          <w:iCs w:val="0"/>
          <w:sz w:val="24"/>
          <w:szCs w:val="24"/>
        </w:rPr>
        <w:t xml:space="preserve"> </w:t>
      </w:r>
      <w:r w:rsidRPr="00D37A56">
        <w:rPr>
          <w:rStyle w:val="cf01"/>
          <w:rFonts w:ascii="Arial" w:hAnsi="Arial" w:cs="Arial"/>
          <w:i w:val="0"/>
          <w:iCs w:val="0"/>
          <w:sz w:val="24"/>
          <w:szCs w:val="24"/>
        </w:rPr>
        <w:t>reduce</w:t>
      </w:r>
      <w:r>
        <w:rPr>
          <w:rStyle w:val="cf01"/>
          <w:rFonts w:ascii="Arial" w:hAnsi="Arial" w:cs="Arial"/>
          <w:i w:val="0"/>
          <w:iCs w:val="0"/>
          <w:sz w:val="24"/>
          <w:szCs w:val="24"/>
        </w:rPr>
        <w:t xml:space="preserve"> risks involved with managing funding in your plan</w:t>
      </w:r>
      <w:r w:rsidRPr="00D37A56">
        <w:rPr>
          <w:rStyle w:val="cf01"/>
          <w:rFonts w:ascii="Arial" w:hAnsi="Arial" w:cs="Arial"/>
          <w:i w:val="0"/>
          <w:iCs w:val="0"/>
          <w:sz w:val="24"/>
          <w:szCs w:val="24"/>
        </w:rPr>
        <w:t>. But there can still be risks to you that we need to consider.</w:t>
      </w:r>
    </w:p>
    <w:p w14:paraId="5350C776" w14:textId="02ABBEA6" w:rsidR="005871C9" w:rsidRDefault="005871C9" w:rsidP="005871C9">
      <w:pPr>
        <w:pStyle w:val="Bullet1"/>
        <w:numPr>
          <w:ilvl w:val="0"/>
          <w:numId w:val="0"/>
        </w:numPr>
        <w:rPr>
          <w:rStyle w:val="cf01"/>
          <w:rFonts w:ascii="Arial" w:hAnsi="Arial" w:cs="Arial"/>
          <w:i w:val="0"/>
          <w:iCs w:val="0"/>
          <w:sz w:val="24"/>
          <w:szCs w:val="24"/>
        </w:rPr>
      </w:pPr>
      <w:r>
        <w:rPr>
          <w:rStyle w:val="cf01"/>
          <w:rFonts w:ascii="Arial" w:hAnsi="Arial" w:cs="Arial"/>
          <w:i w:val="0"/>
          <w:iCs w:val="0"/>
          <w:sz w:val="24"/>
          <w:szCs w:val="24"/>
        </w:rPr>
        <w:t>You’ll still need to make sure any provider you choose provides supports that are safe and meet your needs.</w:t>
      </w:r>
      <w:r w:rsidRPr="009E36A6">
        <w:rPr>
          <w:rFonts w:cs="Arial"/>
          <w:szCs w:val="24"/>
        </w:rPr>
        <w:t xml:space="preserve"> </w:t>
      </w:r>
      <w:r>
        <w:rPr>
          <w:rFonts w:cs="Arial"/>
          <w:szCs w:val="24"/>
        </w:rPr>
        <w:t>I</w:t>
      </w:r>
      <w:r w:rsidRPr="009E36A6">
        <w:rPr>
          <w:rFonts w:cs="Arial"/>
          <w:szCs w:val="24"/>
        </w:rPr>
        <w:t>f there are no suitable safeguards or supports available to manage the risk of harm to you</w:t>
      </w:r>
      <w:r>
        <w:rPr>
          <w:rFonts w:cs="Arial"/>
          <w:szCs w:val="24"/>
        </w:rPr>
        <w:t>, the risk may be unreasonable.</w:t>
      </w:r>
    </w:p>
    <w:p w14:paraId="5D00DA60" w14:textId="77777777" w:rsidR="005871C9" w:rsidRPr="00CB7A31" w:rsidRDefault="005871C9" w:rsidP="005871C9">
      <w:r w:rsidRPr="00CB7A31">
        <w:lastRenderedPageBreak/>
        <w:t>We respect your right to take reasonable risks in having a registered plan manage</w:t>
      </w:r>
      <w:r>
        <w:t>r</w:t>
      </w:r>
      <w:r w:rsidRPr="00CB7A31">
        <w:t xml:space="preserve"> manage your NDIS funding.</w:t>
      </w:r>
      <w:r>
        <w:t xml:space="preserve"> W</w:t>
      </w:r>
      <w:r w:rsidRPr="00CB7A31">
        <w:t xml:space="preserve">e’ll talk to you about </w:t>
      </w:r>
      <w:r>
        <w:t>what might help</w:t>
      </w:r>
      <w:r w:rsidRPr="00CB7A31">
        <w:t xml:space="preserve"> reduce </w:t>
      </w:r>
      <w:r>
        <w:t>any</w:t>
      </w:r>
      <w:r w:rsidRPr="00CB7A31">
        <w:t xml:space="preserve"> risks</w:t>
      </w:r>
      <w:r w:rsidRPr="00D416E3">
        <w:t xml:space="preserve"> </w:t>
      </w:r>
      <w:r>
        <w:t>with having a plan manager manage your funding</w:t>
      </w:r>
      <w:r w:rsidRPr="00CB7A31">
        <w:t>.</w:t>
      </w:r>
    </w:p>
    <w:p w14:paraId="04C66CEB" w14:textId="77777777" w:rsidR="005871C9" w:rsidRPr="00CB7A31" w:rsidRDefault="005871C9" w:rsidP="005871C9">
      <w:pPr>
        <w:pStyle w:val="Bullet1"/>
        <w:numPr>
          <w:ilvl w:val="0"/>
          <w:numId w:val="0"/>
        </w:numPr>
      </w:pPr>
      <w:r w:rsidRPr="00CB7A31">
        <w:t xml:space="preserve">We’ll agree </w:t>
      </w:r>
      <w:r>
        <w:t>to a registered plan manager managing your funding unless</w:t>
      </w:r>
      <w:r w:rsidRPr="00CB7A31">
        <w:t xml:space="preserve"> it would be an unreasonable risk </w:t>
      </w:r>
      <w:r>
        <w:t>to you</w:t>
      </w:r>
      <w:r w:rsidRPr="00CB7A31">
        <w:t>.</w:t>
      </w:r>
      <w:r>
        <w:t xml:space="preserve"> We’ll then decide if supports</w:t>
      </w:r>
      <w:r w:rsidRPr="00CB7A31">
        <w:t xml:space="preserve"> </w:t>
      </w:r>
      <w:r>
        <w:t>need to be</w:t>
      </w:r>
      <w:r w:rsidRPr="00CB7A31">
        <w:t xml:space="preserve"> Agency-managed</w:t>
      </w:r>
      <w:r>
        <w:t>.</w:t>
      </w:r>
    </w:p>
    <w:p w14:paraId="4B4D3741" w14:textId="11BD9C55" w:rsidR="005871C9" w:rsidRDefault="005871C9" w:rsidP="005871C9">
      <w:r w:rsidRPr="00CB7A31">
        <w:t xml:space="preserve">When we think about </w:t>
      </w:r>
      <w:r w:rsidR="009F705E">
        <w:t>if</w:t>
      </w:r>
      <w:r w:rsidRPr="00CB7A31">
        <w:t xml:space="preserve"> there is an unreasonable risk to you, we</w:t>
      </w:r>
      <w:r>
        <w:t>’</w:t>
      </w:r>
      <w:r w:rsidRPr="00CB7A31">
        <w:t xml:space="preserve">ll consider if </w:t>
      </w:r>
      <w:r>
        <w:t xml:space="preserve">there is evidence of possible </w:t>
      </w:r>
      <w:r w:rsidRPr="00CB7A31">
        <w:t>physical, mental,</w:t>
      </w:r>
      <w:r>
        <w:t xml:space="preserve"> legal,</w:t>
      </w:r>
      <w:r w:rsidRPr="00CB7A31">
        <w:t xml:space="preserve"> or financial har</w:t>
      </w:r>
      <w:r>
        <w:t>m to you</w:t>
      </w:r>
      <w:r w:rsidRPr="00CB7A31">
        <w:t xml:space="preserve">. </w:t>
      </w:r>
      <w:r>
        <w:t xml:space="preserve">We consider </w:t>
      </w:r>
      <w:hyperlink w:anchor="_Is_there_an" w:history="1">
        <w:r w:rsidRPr="00D32466">
          <w:rPr>
            <w:rStyle w:val="Hyperlink"/>
          </w:rPr>
          <w:t>unreasonable risk</w:t>
        </w:r>
      </w:hyperlink>
      <w:r>
        <w:t xml:space="preserve"> and the strategies available to reduce risk, in the same way for a registered plan manager as we do for self-managing funding.</w:t>
      </w:r>
    </w:p>
    <w:p w14:paraId="6C4DA82E" w14:textId="77777777" w:rsidR="005871C9" w:rsidRPr="00CB7A31" w:rsidRDefault="005871C9" w:rsidP="005871C9">
      <w:r w:rsidRPr="00CB7A31">
        <w:t>We also consider whether a provider has delivered supports to you in a way that has caused you physical, mental</w:t>
      </w:r>
      <w:r>
        <w:t>, legal,</w:t>
      </w:r>
      <w:r w:rsidRPr="00CB7A31">
        <w:t xml:space="preserve"> or financial harm. Or, if someone might pressure you to do something.</w:t>
      </w:r>
    </w:p>
    <w:p w14:paraId="7A39D84E" w14:textId="77777777" w:rsidR="005871C9" w:rsidRDefault="005871C9" w:rsidP="005871C9">
      <w:r w:rsidRPr="00CB7A31">
        <w:t>We</w:t>
      </w:r>
      <w:r>
        <w:t xml:space="preserve"> can help you change your registered plan manager if you need to.</w:t>
      </w:r>
    </w:p>
    <w:p w14:paraId="52C677E0" w14:textId="43C90DBA" w:rsidR="00876861" w:rsidRPr="00CB7A31" w:rsidRDefault="00AD66BE" w:rsidP="00F8145C">
      <w:pPr>
        <w:pStyle w:val="Heading3"/>
      </w:pPr>
      <w:bookmarkStart w:id="53" w:name="_When_do_we_1"/>
      <w:bookmarkEnd w:id="53"/>
      <w:r>
        <w:t>What does it mean when</w:t>
      </w:r>
      <w:r w:rsidR="00876861" w:rsidRPr="00CB7A31">
        <w:t xml:space="preserve"> your funding </w:t>
      </w:r>
      <w:r>
        <w:t xml:space="preserve">is </w:t>
      </w:r>
      <w:r w:rsidR="00876861" w:rsidRPr="00CB7A31">
        <w:t>Agency-managed?</w:t>
      </w:r>
    </w:p>
    <w:p w14:paraId="2A97398A" w14:textId="77777777" w:rsidR="00AD66BE" w:rsidRDefault="00AD66BE" w:rsidP="00AD66BE">
      <w:r>
        <w:t>You can choose for your funding to be Agency-managed. This means we will pay registered providers directly, from funding in your plan, for services on your behalf.</w:t>
      </w:r>
    </w:p>
    <w:p w14:paraId="06873436" w14:textId="56C6FE17" w:rsidR="00AD66BE" w:rsidRPr="00CB7A31" w:rsidRDefault="00AD66BE" w:rsidP="00AD66BE">
      <w:r w:rsidRPr="00CB7A31">
        <w:t>We</w:t>
      </w:r>
      <w:r>
        <w:t xml:space="preserve"> may also decide</w:t>
      </w:r>
      <w:r w:rsidRPr="00CB7A31">
        <w:t xml:space="preserve"> to make parts</w:t>
      </w:r>
      <w:r>
        <w:t>, or all,</w:t>
      </w:r>
      <w:r w:rsidRPr="00CB7A31">
        <w:t xml:space="preserve"> of your funding Agency-managed when we approve your plan.</w:t>
      </w:r>
      <w:r w:rsidRPr="00CB7A31">
        <w:rPr>
          <w:rStyle w:val="EndnoteReference"/>
        </w:rPr>
        <w:endnoteReference w:id="73"/>
      </w:r>
      <w:r>
        <w:t xml:space="preserve"> We’ll do this i</w:t>
      </w:r>
      <w:r w:rsidRPr="00CB7A31">
        <w:t>f you don’t choose who</w:t>
      </w:r>
      <w:r>
        <w:t xml:space="preserve"> you want to</w:t>
      </w:r>
      <w:r w:rsidRPr="00CB7A31">
        <w:t xml:space="preserve"> manage your funding</w:t>
      </w:r>
      <w:r>
        <w:t>.</w:t>
      </w:r>
      <w:r w:rsidRPr="00CB7A31">
        <w:t xml:space="preserve"> </w:t>
      </w:r>
      <w:r>
        <w:t xml:space="preserve">Or </w:t>
      </w:r>
      <w:hyperlink w:anchor="_When_can’t_you" w:history="1">
        <w:r w:rsidR="00AD0AF1">
          <w:rPr>
            <w:rStyle w:val="Hyperlink"/>
          </w:rPr>
          <w:t>if you can’t</w:t>
        </w:r>
      </w:hyperlink>
      <w:r w:rsidR="00AD0AF1" w:rsidRPr="00AD0AF1">
        <w:t>,</w:t>
      </w:r>
      <w:r>
        <w:t xml:space="preserve"> or don’t want to, </w:t>
      </w:r>
      <w:r w:rsidRPr="00CB7A31">
        <w:t>self-manage</w:t>
      </w:r>
      <w:r>
        <w:t xml:space="preserve"> or use a registered plan manager</w:t>
      </w:r>
      <w:r w:rsidRPr="00CB7A31">
        <w:t xml:space="preserve"> </w:t>
      </w:r>
      <w:r>
        <w:t xml:space="preserve">for </w:t>
      </w:r>
      <w:r w:rsidRPr="00CB7A31">
        <w:t>any parts of your funding</w:t>
      </w:r>
      <w:r>
        <w:t>.</w:t>
      </w:r>
    </w:p>
    <w:p w14:paraId="0BEA9D43" w14:textId="1D441BB2" w:rsidR="00AD66BE" w:rsidRDefault="00AD66BE" w:rsidP="00AD66BE">
      <w:r w:rsidRPr="00CB7A31">
        <w:t xml:space="preserve">When we decide if </w:t>
      </w:r>
      <w:r>
        <w:t>your funding should be A</w:t>
      </w:r>
      <w:r w:rsidRPr="00A37241">
        <w:t>gency-managed, we think about your goals, supports and the providers you want to use. For example, if you</w:t>
      </w:r>
      <w:r w:rsidRPr="00D37A56">
        <w:t>r funding is Agency-managed</w:t>
      </w:r>
      <w:r w:rsidRPr="00A37241">
        <w:t xml:space="preserve"> </w:t>
      </w:r>
      <w:r w:rsidRPr="00D37A56">
        <w:t>you’ll need to use</w:t>
      </w:r>
      <w:r>
        <w:t xml:space="preserve"> </w:t>
      </w:r>
      <w:hyperlink r:id="rId76" w:history="1">
        <w:r>
          <w:rPr>
            <w:rStyle w:val="Hyperlink"/>
          </w:rPr>
          <w:t>NDIS registered providers</w:t>
        </w:r>
      </w:hyperlink>
      <w:r w:rsidR="00AD0AF1" w:rsidRPr="00AD0AF1">
        <w:t>.</w:t>
      </w:r>
      <w:r>
        <w:rPr>
          <w:rStyle w:val="EndnoteReference"/>
        </w:rPr>
        <w:endnoteReference w:id="74"/>
      </w:r>
      <w:r w:rsidRPr="00D37A56">
        <w:t xml:space="preserve"> If you prefer to use providers that aren’t NDIS registered, we’ll discuss your options with you. You might agree to use NDIS registered </w:t>
      </w:r>
      <w:proofErr w:type="gramStart"/>
      <w:r w:rsidRPr="00D37A56">
        <w:t>providers, or</w:t>
      </w:r>
      <w:proofErr w:type="gramEnd"/>
      <w:r w:rsidRPr="00D37A56">
        <w:t xml:space="preserve"> consider self-managing or using a registered plan manager.</w:t>
      </w:r>
    </w:p>
    <w:p w14:paraId="77EA1C28" w14:textId="31A93A38" w:rsidR="00427EF9" w:rsidRDefault="00AD66BE" w:rsidP="004658E6">
      <w:r w:rsidRPr="00072140">
        <w:t xml:space="preserve">If your funding is </w:t>
      </w:r>
      <w:r>
        <w:t>Agency-managed</w:t>
      </w:r>
      <w:r w:rsidRPr="00072140">
        <w:t>, your providers can</w:t>
      </w:r>
      <w:r w:rsidR="00AD0AF1">
        <w:t>’</w:t>
      </w:r>
      <w:r w:rsidRPr="00072140">
        <w:t xml:space="preserve">t claim more than the </w:t>
      </w:r>
      <w:hyperlink r:id="rId77" w:history="1">
        <w:r w:rsidRPr="00072140">
          <w:rPr>
            <w:rStyle w:val="Hyperlink"/>
          </w:rPr>
          <w:t>NDIS Pricing Arrangements and Price Limits</w:t>
        </w:r>
      </w:hyperlink>
      <w:r w:rsidRPr="00072140">
        <w:t>.</w:t>
      </w:r>
    </w:p>
    <w:p w14:paraId="1D47DDAA" w14:textId="77777777" w:rsidR="00876861" w:rsidRPr="00CB7A31" w:rsidRDefault="00876861" w:rsidP="001C2FA2">
      <w:pPr>
        <w:pStyle w:val="Heading3"/>
      </w:pPr>
      <w:bookmarkStart w:id="54" w:name="_When_do_we"/>
      <w:bookmarkEnd w:id="54"/>
      <w:r w:rsidRPr="00CB7A31">
        <w:t>What if the supports have already been paid?</w:t>
      </w:r>
    </w:p>
    <w:p w14:paraId="690F7CD3" w14:textId="77777777" w:rsidR="00876861" w:rsidRPr="00CB7A31" w:rsidRDefault="00876861" w:rsidP="003B2875">
      <w:r w:rsidRPr="00CB7A31">
        <w:t>In some rare cases, other government agencies have already paid for supports through funding outside your plan. These supports have already been paid for, so you won’t be able to manage the funding for these supports.</w:t>
      </w:r>
    </w:p>
    <w:p w14:paraId="1234A217" w14:textId="77777777" w:rsidR="00876861" w:rsidRPr="00CB7A31" w:rsidRDefault="00876861" w:rsidP="003B2875">
      <w:r w:rsidRPr="00CB7A31">
        <w:t>These include:</w:t>
      </w:r>
    </w:p>
    <w:p w14:paraId="083B145E" w14:textId="0A99C946" w:rsidR="00876861" w:rsidRPr="00CB7A31" w:rsidRDefault="50E9545A" w:rsidP="003B2875">
      <w:pPr>
        <w:pStyle w:val="Bullet1"/>
      </w:pPr>
      <w:r w:rsidRPr="00B47078">
        <w:t>in-kind supports</w:t>
      </w:r>
    </w:p>
    <w:p w14:paraId="5D88FC9D" w14:textId="0FA5CC98" w:rsidR="00876861" w:rsidRPr="001F4714" w:rsidRDefault="50E9545A" w:rsidP="003B2875">
      <w:pPr>
        <w:pStyle w:val="Bullet1"/>
      </w:pPr>
      <w:r>
        <w:lastRenderedPageBreak/>
        <w:t xml:space="preserve">cross-billing payments to the Department of Health </w:t>
      </w:r>
      <w:r w:rsidR="00AD66BE">
        <w:t xml:space="preserve">and Aged Care </w:t>
      </w:r>
      <w:r>
        <w:t xml:space="preserve">if you’re a </w:t>
      </w:r>
      <w:hyperlink r:id="rId78" w:anchor="younger" w:history="1">
        <w:r w:rsidRPr="001F4714">
          <w:rPr>
            <w:rStyle w:val="Hyperlink"/>
          </w:rPr>
          <w:t>younger person in residential aged care</w:t>
        </w:r>
        <w:r w:rsidR="0022503A" w:rsidRPr="00CB7A31">
          <w:t>.</w:t>
        </w:r>
      </w:hyperlink>
    </w:p>
    <w:p w14:paraId="6B500227" w14:textId="77777777" w:rsidR="00876861" w:rsidRPr="00CB7A31" w:rsidRDefault="00876861" w:rsidP="00401BE5">
      <w:pPr>
        <w:pStyle w:val="Heading2"/>
      </w:pPr>
      <w:bookmarkStart w:id="55" w:name="_How_do_we_3"/>
      <w:bookmarkStart w:id="56" w:name="_How_long_will"/>
      <w:bookmarkEnd w:id="55"/>
      <w:bookmarkEnd w:id="56"/>
      <w:r w:rsidRPr="00CB7A31">
        <w:t>How long will your plan go for?</w:t>
      </w:r>
    </w:p>
    <w:p w14:paraId="19AB18C3" w14:textId="7E54BC58" w:rsidR="00B76AD7" w:rsidRPr="00B47078" w:rsidRDefault="00A163E6" w:rsidP="00B76AD7">
      <w:r w:rsidRPr="00B47078">
        <w:t>We</w:t>
      </w:r>
      <w:r w:rsidR="00B77315" w:rsidRPr="00B47078">
        <w:t>’ll</w:t>
      </w:r>
      <w:r w:rsidRPr="00B47078">
        <w:t xml:space="preserve"> usually give you a </w:t>
      </w:r>
      <w:r w:rsidR="00226291" w:rsidRPr="00B47078">
        <w:t>3-year</w:t>
      </w:r>
      <w:r w:rsidRPr="00B47078">
        <w:t xml:space="preserve"> </w:t>
      </w:r>
      <w:r w:rsidR="004165FC" w:rsidRPr="00B47078">
        <w:t>plan.</w:t>
      </w:r>
      <w:r w:rsidR="0018229D" w:rsidRPr="00B47078">
        <w:t xml:space="preserve"> </w:t>
      </w:r>
      <w:r w:rsidR="00B76AD7" w:rsidRPr="00B47078">
        <w:t xml:space="preserve">Everyone has different goals, living situations, and circumstances. </w:t>
      </w:r>
      <w:r w:rsidR="00AD66BE">
        <w:t>So, w</w:t>
      </w:r>
      <w:r w:rsidR="00B76AD7" w:rsidRPr="00B47078">
        <w:t>e’ll work with you to decide how long it</w:t>
      </w:r>
      <w:r w:rsidR="00B43E0F" w:rsidRPr="00B47078">
        <w:t xml:space="preserve"> wi</w:t>
      </w:r>
      <w:r w:rsidR="00B76AD7" w:rsidRPr="00B47078">
        <w:t>ll be before we create your next plan. This will be based on your individual situation.</w:t>
      </w:r>
    </w:p>
    <w:p w14:paraId="4CC545B8" w14:textId="7279F816" w:rsidR="00AD66BE" w:rsidRPr="00CB7A31" w:rsidRDefault="00876861" w:rsidP="00274DDE">
      <w:r w:rsidRPr="00B47078">
        <w:t xml:space="preserve">We think about how long you want your plan to go for. </w:t>
      </w:r>
      <w:r w:rsidR="00AD66BE" w:rsidRPr="00CB7A31">
        <w:t>We’ll try to make the plan length what you want, where we can.</w:t>
      </w:r>
    </w:p>
    <w:p w14:paraId="451A9561" w14:textId="4DFB6AFD" w:rsidR="00876861" w:rsidRPr="00CB7A31" w:rsidRDefault="00876861" w:rsidP="00274DDE">
      <w:r w:rsidRPr="00CB7A31">
        <w:t>If you’re not happy with how long your plan goes for, you can ask for a</w:t>
      </w:r>
      <w:r w:rsidR="007D6BC7" w:rsidRPr="00CB7A31">
        <w:t xml:space="preserve"> variation to your plan</w:t>
      </w:r>
      <w:r w:rsidRPr="00CB7A31">
        <w:t xml:space="preserve">. Learn more </w:t>
      </w:r>
      <w:r w:rsidRPr="009D3576">
        <w:t>abo</w:t>
      </w:r>
      <w:r w:rsidR="00102258" w:rsidRPr="009D3576">
        <w:t xml:space="preserve">ut </w:t>
      </w:r>
      <w:hyperlink r:id="rId79" w:anchor="changing" w:history="1">
        <w:r w:rsidR="00102258" w:rsidRPr="009D3576">
          <w:rPr>
            <w:rStyle w:val="Hyperlink"/>
          </w:rPr>
          <w:t>changing your plan</w:t>
        </w:r>
      </w:hyperlink>
      <w:r w:rsidRPr="009D3576">
        <w:t>.</w:t>
      </w:r>
    </w:p>
    <w:p w14:paraId="27E17205" w14:textId="16931745" w:rsidR="00876861" w:rsidRDefault="6537D9C6" w:rsidP="00274DDE">
      <w:r w:rsidRPr="00CB7A31">
        <w:t>Your plan will say when we must do a plan re</w:t>
      </w:r>
      <w:r w:rsidR="61691E73" w:rsidRPr="00CB7A31">
        <w:t>assessment</w:t>
      </w:r>
      <w:r w:rsidRPr="00CB7A31">
        <w:t>, if we haven’t re</w:t>
      </w:r>
      <w:r w:rsidR="61691E73" w:rsidRPr="00CB7A31">
        <w:t>assessed</w:t>
      </w:r>
      <w:r w:rsidRPr="00CB7A31">
        <w:t xml:space="preserve"> your plan before </w:t>
      </w:r>
      <w:r w:rsidR="68493DE0" w:rsidRPr="00CB7A31">
        <w:t>this</w:t>
      </w:r>
      <w:r w:rsidR="18469A5F" w:rsidRPr="00CB7A31">
        <w:t>.</w:t>
      </w:r>
      <w:r w:rsidR="00876861" w:rsidRPr="00CB7A31">
        <w:rPr>
          <w:rStyle w:val="EndnoteReference"/>
        </w:rPr>
        <w:endnoteReference w:id="75"/>
      </w:r>
      <w:r w:rsidRPr="00CB7A31">
        <w:t xml:space="preserve"> This is called the ‘plan re</w:t>
      </w:r>
      <w:r w:rsidR="61691E73" w:rsidRPr="00CB7A31">
        <w:t>assessment</w:t>
      </w:r>
      <w:r w:rsidRPr="00CB7A31">
        <w:t xml:space="preserve"> due date’.</w:t>
      </w:r>
      <w:r>
        <w:t xml:space="preserve"> We could write this as:</w:t>
      </w:r>
    </w:p>
    <w:p w14:paraId="0EE0041C" w14:textId="23F06B63" w:rsidR="00876861" w:rsidRPr="006C4A1C" w:rsidRDefault="27963464" w:rsidP="006C4A1C">
      <w:pPr>
        <w:pStyle w:val="Bullet1"/>
      </w:pPr>
      <w:r>
        <w:t>a date, for example ‘</w:t>
      </w:r>
      <w:r w:rsidR="65AAE739">
        <w:t>1 January 202</w:t>
      </w:r>
      <w:r w:rsidR="41603722">
        <w:t>4</w:t>
      </w:r>
      <w:r>
        <w:t>’</w:t>
      </w:r>
    </w:p>
    <w:p w14:paraId="430A54ED" w14:textId="44105D19" w:rsidR="00876861" w:rsidRPr="006C4A1C" w:rsidRDefault="27963464" w:rsidP="006C4A1C">
      <w:pPr>
        <w:pStyle w:val="Bullet1"/>
      </w:pPr>
      <w:r>
        <w:t xml:space="preserve">a circumstance or milestone, </w:t>
      </w:r>
      <w:r w:rsidR="00F516E1">
        <w:t xml:space="preserve">for example </w:t>
      </w:r>
      <w:r>
        <w:t>‘</w:t>
      </w:r>
      <w:r w:rsidR="65AAE739">
        <w:t>when Constantine starts school</w:t>
      </w:r>
      <w:r>
        <w:t>’</w:t>
      </w:r>
    </w:p>
    <w:p w14:paraId="7E68EF1F" w14:textId="75C38368" w:rsidR="00876861" w:rsidRPr="006C4A1C" w:rsidRDefault="27963464" w:rsidP="006C4A1C">
      <w:pPr>
        <w:pStyle w:val="Bullet1"/>
      </w:pPr>
      <w:r>
        <w:t xml:space="preserve">both a date and a milestone, </w:t>
      </w:r>
      <w:r w:rsidR="00F516E1">
        <w:t xml:space="preserve">for example </w:t>
      </w:r>
      <w:r>
        <w:t>‘</w:t>
      </w:r>
      <w:r w:rsidR="65AAE739">
        <w:t>when Macey starts her new job, or 1 July 202</w:t>
      </w:r>
      <w:r w:rsidR="41603722">
        <w:t>3</w:t>
      </w:r>
      <w:r w:rsidR="65AAE739">
        <w:t>: whichever happens first</w:t>
      </w:r>
      <w:r>
        <w:t>’</w:t>
      </w:r>
      <w:r w:rsidR="65AAE739">
        <w:t>.</w:t>
      </w:r>
    </w:p>
    <w:p w14:paraId="58DE36FE" w14:textId="71B2AB1F" w:rsidR="00876861" w:rsidRDefault="00876861" w:rsidP="007241DF">
      <w:r w:rsidRPr="00AF11F4">
        <w:t xml:space="preserve">We have </w:t>
      </w:r>
      <w:r>
        <w:t xml:space="preserve">more </w:t>
      </w:r>
      <w:r w:rsidRPr="00AF11F4">
        <w:t xml:space="preserve">information in </w:t>
      </w:r>
      <w:hyperlink w:anchor="_Appendix_A:_Plan_2" w:history="1">
        <w:r w:rsidRPr="00AF11F4">
          <w:rPr>
            <w:rStyle w:val="Hyperlink"/>
          </w:rPr>
          <w:t>Appendix A</w:t>
        </w:r>
      </w:hyperlink>
      <w:r w:rsidRPr="00AF11F4">
        <w:t xml:space="preserve"> on how long we usually make</w:t>
      </w:r>
      <w:r>
        <w:t xml:space="preserve"> your plan.</w:t>
      </w:r>
    </w:p>
    <w:p w14:paraId="1AAA6F1A" w14:textId="77777777" w:rsidR="00876861" w:rsidRDefault="00876861" w:rsidP="00401BE5">
      <w:pPr>
        <w:pStyle w:val="Heading3"/>
      </w:pPr>
      <w:bookmarkStart w:id="57" w:name="_When_will_we_1"/>
      <w:bookmarkEnd w:id="57"/>
      <w:r>
        <w:t>When will we give you a longer plan?</w:t>
      </w:r>
    </w:p>
    <w:p w14:paraId="1774EF38" w14:textId="69C6DB53" w:rsidR="00876861" w:rsidRDefault="00876861" w:rsidP="00274DDE">
      <w:r w:rsidRPr="00B47078">
        <w:t xml:space="preserve">If your support needs </w:t>
      </w:r>
      <w:r w:rsidR="00A67C51" w:rsidRPr="00B47078">
        <w:t xml:space="preserve">are stable </w:t>
      </w:r>
      <w:r w:rsidRPr="00B47078">
        <w:t xml:space="preserve">and </w:t>
      </w:r>
      <w:r w:rsidR="00FF6EC4">
        <w:t>your situation</w:t>
      </w:r>
      <w:r w:rsidRPr="00B47078">
        <w:t xml:space="preserve"> will likely stay the same, we </w:t>
      </w:r>
      <w:r w:rsidR="00AD66BE">
        <w:t>generally give you a 3</w:t>
      </w:r>
      <w:r w:rsidR="003B1D34">
        <w:t xml:space="preserve"> year</w:t>
      </w:r>
      <w:r w:rsidR="00A3305F" w:rsidRPr="00B47078">
        <w:t xml:space="preserve"> plan</w:t>
      </w:r>
      <w:r w:rsidRPr="00B47078">
        <w:t xml:space="preserve">. </w:t>
      </w:r>
      <w:r w:rsidR="00AA5368" w:rsidRPr="00B47078">
        <w:t xml:space="preserve">Your plan can be up to </w:t>
      </w:r>
      <w:r w:rsidR="00F97C0A" w:rsidRPr="00B47078">
        <w:t>5 years</w:t>
      </w:r>
      <w:r w:rsidR="00AA5368" w:rsidRPr="00B47078">
        <w:t xml:space="preserve"> </w:t>
      </w:r>
      <w:r w:rsidR="00673E44" w:rsidRPr="00B47078">
        <w:t>if</w:t>
      </w:r>
      <w:r w:rsidRPr="00B47078">
        <w:t>:</w:t>
      </w:r>
    </w:p>
    <w:p w14:paraId="7C0A08B6" w14:textId="77777777" w:rsidR="00876861" w:rsidRPr="006C4A1C" w:rsidRDefault="65AAE739" w:rsidP="006C4A1C">
      <w:pPr>
        <w:pStyle w:val="Bullet1"/>
      </w:pPr>
      <w:r>
        <w:t>you know how to use your NDIS plan</w:t>
      </w:r>
    </w:p>
    <w:p w14:paraId="27FD385D" w14:textId="77777777" w:rsidR="00876861" w:rsidRPr="006C4A1C" w:rsidRDefault="65AAE739" w:rsidP="006C4A1C">
      <w:pPr>
        <w:pStyle w:val="Bullet1"/>
      </w:pPr>
      <w:r>
        <w:t>your disability support needs are stable</w:t>
      </w:r>
    </w:p>
    <w:p w14:paraId="38680035" w14:textId="77777777" w:rsidR="00876861" w:rsidRPr="006C4A1C" w:rsidRDefault="65AAE739" w:rsidP="006C4A1C">
      <w:pPr>
        <w:pStyle w:val="Bullet1"/>
      </w:pPr>
      <w:r>
        <w:t>you have strong informal supports and living arrangements</w:t>
      </w:r>
    </w:p>
    <w:p w14:paraId="08DCC27B" w14:textId="77777777" w:rsidR="00876861" w:rsidRPr="006C4A1C" w:rsidRDefault="65AAE739" w:rsidP="006C4A1C">
      <w:pPr>
        <w:pStyle w:val="Bullet1"/>
      </w:pPr>
      <w:r>
        <w:t>any work or study situation is stable.</w:t>
      </w:r>
    </w:p>
    <w:p w14:paraId="4267294B" w14:textId="77777777" w:rsidR="00876861" w:rsidRPr="00B47078" w:rsidRDefault="00876861" w:rsidP="00274DDE">
      <w:pPr>
        <w:rPr>
          <w:rStyle w:val="Emphasis"/>
        </w:rPr>
      </w:pPr>
      <w:r w:rsidRPr="00B47078">
        <w:rPr>
          <w:rStyle w:val="Emphasis"/>
        </w:rPr>
        <w:t>Example</w:t>
      </w:r>
    </w:p>
    <w:p w14:paraId="0AA7EBC1" w14:textId="3B8E7CF9" w:rsidR="00876861" w:rsidRPr="00B47078" w:rsidRDefault="00876861" w:rsidP="00274DDE">
      <w:r w:rsidRPr="00B47078">
        <w:t xml:space="preserve">Sarah is 35 years old and has </w:t>
      </w:r>
      <w:r w:rsidR="00F32DCE" w:rsidRPr="00B47078">
        <w:t>had several plans</w:t>
      </w:r>
      <w:r w:rsidRPr="00B47078">
        <w:t>. Her previous plan</w:t>
      </w:r>
      <w:r w:rsidR="00F32DCE" w:rsidRPr="00B47078">
        <w:t>s</w:t>
      </w:r>
      <w:r w:rsidRPr="00B47078">
        <w:t xml:space="preserve"> worked well</w:t>
      </w:r>
      <w:r w:rsidR="00894A7D">
        <w:t>. S</w:t>
      </w:r>
      <w:r w:rsidR="00A536C2" w:rsidRPr="00B47078">
        <w:t xml:space="preserve">he has the </w:t>
      </w:r>
      <w:r w:rsidR="002B038C">
        <w:t>C</w:t>
      </w:r>
      <w:r w:rsidR="00A536C2" w:rsidRPr="00B47078">
        <w:t xml:space="preserve">ore supports she needs </w:t>
      </w:r>
      <w:r w:rsidRPr="00B47078">
        <w:t xml:space="preserve">and </w:t>
      </w:r>
      <w:r w:rsidR="00C122DF" w:rsidRPr="00B47078">
        <w:t>it’s</w:t>
      </w:r>
      <w:r w:rsidRPr="00B47078">
        <w:t xml:space="preserve"> likely</w:t>
      </w:r>
      <w:r w:rsidR="00C122DF" w:rsidRPr="00B47078">
        <w:t xml:space="preserve"> </w:t>
      </w:r>
      <w:r w:rsidR="00BE7853" w:rsidRPr="00B47078">
        <w:t>her support needs</w:t>
      </w:r>
      <w:r w:rsidRPr="00B47078">
        <w:t xml:space="preserve"> won’t change soon.</w:t>
      </w:r>
    </w:p>
    <w:p w14:paraId="4AAA8406" w14:textId="0B3A756C" w:rsidR="00876861" w:rsidRPr="00B47078" w:rsidRDefault="00876861" w:rsidP="00186833">
      <w:r w:rsidRPr="00B47078">
        <w:t xml:space="preserve">She asks for a longer plan as she knows what supports she needs. Her planner decides to approve a </w:t>
      </w:r>
      <w:r w:rsidR="00B20737" w:rsidRPr="00B47078">
        <w:t>5 year</w:t>
      </w:r>
      <w:r w:rsidRPr="00B47078">
        <w:t xml:space="preserve"> plan.</w:t>
      </w:r>
      <w:r w:rsidR="00186833">
        <w:br w:type="page"/>
      </w:r>
    </w:p>
    <w:p w14:paraId="53498BFB" w14:textId="77777777" w:rsidR="00876861" w:rsidRPr="00B47078" w:rsidRDefault="00876861" w:rsidP="00401BE5">
      <w:pPr>
        <w:pStyle w:val="Heading3"/>
      </w:pPr>
      <w:bookmarkStart w:id="58" w:name="_When_will_we_2"/>
      <w:bookmarkEnd w:id="58"/>
      <w:r w:rsidRPr="00B47078">
        <w:lastRenderedPageBreak/>
        <w:t>When will we give you a shorter plan?</w:t>
      </w:r>
    </w:p>
    <w:p w14:paraId="07018B9C" w14:textId="58842A8F" w:rsidR="00281AFA" w:rsidRDefault="00876861">
      <w:r w:rsidRPr="00B47078">
        <w:t>We</w:t>
      </w:r>
      <w:r w:rsidR="00F870E7" w:rsidRPr="00B47078">
        <w:t>’ll</w:t>
      </w:r>
      <w:r w:rsidRPr="00B47078">
        <w:t xml:space="preserve"> </w:t>
      </w:r>
      <w:r w:rsidR="00281AFA" w:rsidRPr="00B47078">
        <w:t xml:space="preserve">only </w:t>
      </w:r>
      <w:r w:rsidRPr="00B47078">
        <w:t>give</w:t>
      </w:r>
      <w:r>
        <w:t xml:space="preserve"> you a shorter plan if</w:t>
      </w:r>
      <w:r w:rsidR="00281AFA">
        <w:t xml:space="preserve"> </w:t>
      </w:r>
      <w:r w:rsidR="00853E72">
        <w:t xml:space="preserve">your needs might change over the next year or two. This includes if </w:t>
      </w:r>
      <w:r w:rsidR="54D7EAF8">
        <w:t>you</w:t>
      </w:r>
      <w:r w:rsidR="00281AFA">
        <w:t>:</w:t>
      </w:r>
    </w:p>
    <w:p w14:paraId="478C0BD4" w14:textId="42F96735" w:rsidR="00876861" w:rsidRDefault="54D7EAF8" w:rsidP="00853E72">
      <w:pPr>
        <w:pStyle w:val="Bullet1"/>
      </w:pPr>
      <w:r>
        <w:t xml:space="preserve">are likely </w:t>
      </w:r>
      <w:r w:rsidRPr="008720D3">
        <w:t xml:space="preserve">to </w:t>
      </w:r>
      <w:hyperlink r:id="rId80" w:anchor="leaving" w:history="1">
        <w:r w:rsidRPr="008720D3">
          <w:rPr>
            <w:rStyle w:val="Hyperlink"/>
          </w:rPr>
          <w:t>leave the NDIS</w:t>
        </w:r>
      </w:hyperlink>
      <w:r w:rsidRPr="008720D3">
        <w:t xml:space="preserve"> in</w:t>
      </w:r>
      <w:r>
        <w:t xml:space="preserve"> the next 3 years, including if you were eligible for the NDIS under </w:t>
      </w:r>
      <w:r w:rsidRPr="00166CE0">
        <w:t xml:space="preserve">the </w:t>
      </w:r>
      <w:hyperlink r:id="rId81" w:anchor="applying" w:history="1">
        <w:r w:rsidRPr="00166CE0">
          <w:rPr>
            <w:rStyle w:val="Hyperlink"/>
          </w:rPr>
          <w:t>early intervention requirements</w:t>
        </w:r>
      </w:hyperlink>
    </w:p>
    <w:p w14:paraId="62AE9037" w14:textId="7D14EAB1" w:rsidR="00876861" w:rsidRDefault="00681937" w:rsidP="00604826">
      <w:pPr>
        <w:pStyle w:val="Bullet1"/>
      </w:pPr>
      <w:r>
        <w:t xml:space="preserve">are younger than </w:t>
      </w:r>
      <w:r w:rsidR="009A68F5">
        <w:t>7</w:t>
      </w:r>
    </w:p>
    <w:p w14:paraId="5DDF83C4" w14:textId="11823AB7" w:rsidR="00876861" w:rsidRDefault="00876861" w:rsidP="00604826">
      <w:pPr>
        <w:pStyle w:val="Bullet1"/>
      </w:pPr>
      <w:r>
        <w:t>have changing support needs, such as if your disability gets worse over time</w:t>
      </w:r>
    </w:p>
    <w:p w14:paraId="362963FA" w14:textId="101ABFCA" w:rsidR="00876861" w:rsidRDefault="00876861" w:rsidP="00604826">
      <w:pPr>
        <w:pStyle w:val="Bullet1"/>
      </w:pPr>
      <w:r>
        <w:t>might change your work or study in the next year or two</w:t>
      </w:r>
    </w:p>
    <w:p w14:paraId="6CED2E55" w14:textId="087252B8" w:rsidR="00876861" w:rsidRDefault="00876861" w:rsidP="00604826">
      <w:pPr>
        <w:pStyle w:val="Bullet1"/>
      </w:pPr>
      <w:r>
        <w:t>don’t have a strong support network, or there’s risks to your safety or your personal money</w:t>
      </w:r>
    </w:p>
    <w:p w14:paraId="62175BC7" w14:textId="27D59DB3" w:rsidR="00876861" w:rsidRDefault="00876861" w:rsidP="00604826">
      <w:pPr>
        <w:pStyle w:val="Bullet1"/>
      </w:pPr>
      <w:r>
        <w:t>have very high support needs, or need behaviour supports</w:t>
      </w:r>
    </w:p>
    <w:p w14:paraId="3528C686" w14:textId="75C7709C" w:rsidR="00876861" w:rsidRDefault="00876861" w:rsidP="00604826">
      <w:pPr>
        <w:pStyle w:val="Bullet1"/>
      </w:pPr>
      <w:r>
        <w:t>need assessments to determine your disability support needs</w:t>
      </w:r>
    </w:p>
    <w:p w14:paraId="7854C55D" w14:textId="74F93FE8" w:rsidR="00876861" w:rsidRDefault="00876861" w:rsidP="00604826">
      <w:pPr>
        <w:pStyle w:val="Bullet1"/>
      </w:pPr>
      <w:r>
        <w:t xml:space="preserve">need </w:t>
      </w:r>
      <w:r w:rsidR="001366A8">
        <w:t>high</w:t>
      </w:r>
      <w:r w:rsidR="00312B10">
        <w:t xml:space="preserve"> </w:t>
      </w:r>
      <w:r w:rsidR="001366A8">
        <w:t>cost</w:t>
      </w:r>
      <w:r>
        <w:t xml:space="preserve"> assistive technology or home modifications</w:t>
      </w:r>
    </w:p>
    <w:p w14:paraId="672473F3" w14:textId="5AC75C9F" w:rsidR="00876861" w:rsidRPr="00F66619" w:rsidRDefault="00876861" w:rsidP="00604826">
      <w:pPr>
        <w:pStyle w:val="Bullet1"/>
      </w:pPr>
      <w:r>
        <w:t>need</w:t>
      </w:r>
      <w:r w:rsidR="00F66619">
        <w:t xml:space="preserve"> </w:t>
      </w:r>
      <w:r w:rsidRPr="00F66619">
        <w:t>disability-related health supports.</w:t>
      </w:r>
    </w:p>
    <w:p w14:paraId="591D2993" w14:textId="744AE4ED" w:rsidR="00BF6469" w:rsidRDefault="00BF6469" w:rsidP="00274DDE">
      <w:r>
        <w:t xml:space="preserve">See </w:t>
      </w:r>
      <w:hyperlink w:anchor="_Appendix_A:_Plan_2" w:history="1">
        <w:r w:rsidRPr="00BF6469">
          <w:rPr>
            <w:rStyle w:val="Hyperlink"/>
          </w:rPr>
          <w:t>Appendix A</w:t>
        </w:r>
      </w:hyperlink>
      <w:r>
        <w:t xml:space="preserve"> for when we might give you a shorter plan.</w:t>
      </w:r>
    </w:p>
    <w:p w14:paraId="7C811228" w14:textId="02963FE0" w:rsidR="00876861" w:rsidRDefault="00876861" w:rsidP="00274DDE">
      <w:r>
        <w:t xml:space="preserve">We might also give you a shorter plan if you need extra help to link in with supports. </w:t>
      </w:r>
      <w:proofErr w:type="gramStart"/>
      <w:r>
        <w:t>Or,</w:t>
      </w:r>
      <w:proofErr w:type="gramEnd"/>
      <w:r>
        <w:t xml:space="preserve"> you might need extra help to use your </w:t>
      </w:r>
      <w:r w:rsidR="000A10BF">
        <w:t>funding according to your plan.</w:t>
      </w:r>
    </w:p>
    <w:p w14:paraId="7EA28369" w14:textId="4621BF85" w:rsidR="00876861" w:rsidRDefault="00876861" w:rsidP="00274DDE">
      <w:r>
        <w:t xml:space="preserve">For example, we could give you a shorter plan and include funding for </w:t>
      </w:r>
      <w:r w:rsidR="00BF6469">
        <w:t>s</w:t>
      </w:r>
      <w:r>
        <w:t xml:space="preserve">upport </w:t>
      </w:r>
      <w:r w:rsidR="00BF6469">
        <w:t>c</w:t>
      </w:r>
      <w:r>
        <w:t xml:space="preserve">oordination. A </w:t>
      </w:r>
      <w:r w:rsidR="00BF6469">
        <w:t>s</w:t>
      </w:r>
      <w:r>
        <w:t xml:space="preserve">upport </w:t>
      </w:r>
      <w:r w:rsidR="00BF6469">
        <w:t>c</w:t>
      </w:r>
      <w:r>
        <w:t>oordinator could help you use the right amount of funding each month. When we</w:t>
      </w:r>
      <w:r w:rsidR="00882CA7">
        <w:t xml:space="preserve"> next change </w:t>
      </w:r>
      <w:r>
        <w:t xml:space="preserve">your plan, we can check if you’re linked in to the supports you need. </w:t>
      </w:r>
      <w:proofErr w:type="gramStart"/>
      <w:r>
        <w:t>And,</w:t>
      </w:r>
      <w:proofErr w:type="gramEnd"/>
      <w:r>
        <w:t xml:space="preserve"> we’ll check if you’re usi</w:t>
      </w:r>
      <w:r w:rsidR="000A10BF">
        <w:t>ng the right amount of funding.</w:t>
      </w:r>
    </w:p>
    <w:p w14:paraId="3B984F27" w14:textId="50D3FC31" w:rsidR="00876861" w:rsidRDefault="00876861" w:rsidP="00274DDE">
      <w:r>
        <w:t xml:space="preserve">If you’re a </w:t>
      </w:r>
      <w:hyperlink r:id="rId82" w:anchor="younger" w:history="1">
        <w:r w:rsidRPr="006870BF">
          <w:rPr>
            <w:rStyle w:val="Hyperlink"/>
          </w:rPr>
          <w:t>younger person in residential aged care</w:t>
        </w:r>
      </w:hyperlink>
      <w:r w:rsidR="006801D2">
        <w:t xml:space="preserve">, </w:t>
      </w:r>
      <w:r>
        <w:t xml:space="preserve">we usually give </w:t>
      </w:r>
      <w:r w:rsidRPr="00B47078">
        <w:t xml:space="preserve">you a </w:t>
      </w:r>
      <w:r w:rsidR="001072B4" w:rsidRPr="00B47078">
        <w:t>1 year</w:t>
      </w:r>
      <w:r>
        <w:t xml:space="preserve"> plan </w:t>
      </w:r>
      <w:r w:rsidR="008207F4">
        <w:t xml:space="preserve">and we’ll </w:t>
      </w:r>
      <w:hyperlink w:anchor="_What_happens_during_1" w:history="1">
        <w:r w:rsidR="00312B10">
          <w:rPr>
            <w:rStyle w:val="Hyperlink"/>
          </w:rPr>
          <w:t>check in</w:t>
        </w:r>
      </w:hyperlink>
      <w:r w:rsidR="008207F4">
        <w:t xml:space="preserve"> with you regularly</w:t>
      </w:r>
      <w:r>
        <w:t>. We’ll discuss how we can help you move out of aged care if you want to, or whether your supports work for you if you want to stay. We may be able to give you a longer plan if you want one.</w:t>
      </w:r>
    </w:p>
    <w:p w14:paraId="368E3F76" w14:textId="5319943A" w:rsidR="00876861" w:rsidRDefault="00876861" w:rsidP="00274DDE">
      <w:r>
        <w:t xml:space="preserve">Remember, you can always talk to your </w:t>
      </w:r>
      <w:r w:rsidR="00BF6469">
        <w:t>s</w:t>
      </w:r>
      <w:r>
        <w:t xml:space="preserve">upport </w:t>
      </w:r>
      <w:proofErr w:type="gramStart"/>
      <w:r w:rsidR="00BF6469">
        <w:t>c</w:t>
      </w:r>
      <w:r>
        <w:t>oordinator</w:t>
      </w:r>
      <w:proofErr w:type="gramEnd"/>
      <w:r>
        <w:t xml:space="preserve"> or </w:t>
      </w:r>
      <w:r w:rsidR="00BF6469">
        <w:t xml:space="preserve">My NDIS Contact </w:t>
      </w:r>
      <w:r>
        <w:t>if you want to mov</w:t>
      </w:r>
      <w:r w:rsidR="000A10BF">
        <w:t>e out of residential aged care.</w:t>
      </w:r>
    </w:p>
    <w:p w14:paraId="5D215652" w14:textId="2115BE26" w:rsidR="00876861" w:rsidRPr="00274DDE" w:rsidRDefault="00876861" w:rsidP="00274DDE">
      <w:pPr>
        <w:rPr>
          <w:rStyle w:val="Emphasis"/>
        </w:rPr>
      </w:pPr>
      <w:r w:rsidRPr="00274DDE">
        <w:rPr>
          <w:rStyle w:val="Emphasis"/>
        </w:rPr>
        <w:t>Example</w:t>
      </w:r>
    </w:p>
    <w:p w14:paraId="62F968BF" w14:textId="28F8CCC3" w:rsidR="00876861" w:rsidRDefault="00876861" w:rsidP="00274DDE">
      <w:r>
        <w:t>Joe is 16 and will finish school in 18 months. We give Joe a 17-month plan. He’ll have the chance to set new goals b</w:t>
      </w:r>
      <w:r w:rsidR="000A10BF">
        <w:t>efore he gets his next plan.</w:t>
      </w:r>
    </w:p>
    <w:p w14:paraId="3DA9315D" w14:textId="58CAC2AD" w:rsidR="00876861" w:rsidRPr="000A10BF" w:rsidRDefault="00876861" w:rsidP="009110FB">
      <w:r>
        <w:t xml:space="preserve">When it’s time to create his next plan, we can have another look at his supports. His next plan will </w:t>
      </w:r>
      <w:r w:rsidR="0060168C">
        <w:t xml:space="preserve">include </w:t>
      </w:r>
      <w:r>
        <w:t>his goals and support needs after he leaves school.</w:t>
      </w:r>
      <w:bookmarkStart w:id="59" w:name="_What_happens_during"/>
      <w:bookmarkStart w:id="60" w:name="_What_happens_once"/>
      <w:bookmarkEnd w:id="59"/>
      <w:bookmarkEnd w:id="60"/>
    </w:p>
    <w:p w14:paraId="54F9CB42" w14:textId="328544B2" w:rsidR="00876861" w:rsidRPr="0084379D" w:rsidRDefault="00876861" w:rsidP="009110FB">
      <w:pPr>
        <w:pStyle w:val="Heading2"/>
      </w:pPr>
      <w:bookmarkStart w:id="61" w:name="_When_will_we"/>
      <w:bookmarkEnd w:id="61"/>
      <w:r w:rsidRPr="009110FB">
        <w:lastRenderedPageBreak/>
        <w:t>When will we approve your plan?</w:t>
      </w:r>
    </w:p>
    <w:p w14:paraId="0DF77BEB" w14:textId="3A7BA485" w:rsidR="00876861" w:rsidRPr="009110FB" w:rsidRDefault="00876861" w:rsidP="001E159B">
      <w:r w:rsidRPr="009110FB">
        <w:t>We’ll approve your plan as soon as we reasonably can based on your situation.</w:t>
      </w:r>
      <w:r w:rsidRPr="009110FB">
        <w:rPr>
          <w:rStyle w:val="EndnoteReference"/>
        </w:rPr>
        <w:endnoteReference w:id="76"/>
      </w:r>
      <w:r w:rsidRPr="009110FB">
        <w:t xml:space="preserve"> We may take longer to approve your plan if we need you to give us more information or get an assessment.</w:t>
      </w:r>
    </w:p>
    <w:p w14:paraId="0DEDE349" w14:textId="0197D9EB" w:rsidR="00876861" w:rsidRPr="009110FB" w:rsidRDefault="6537D9C6" w:rsidP="009110FB">
      <w:r w:rsidRPr="1A09A08C">
        <w:rPr>
          <w:b/>
          <w:bCs/>
        </w:rPr>
        <w:t>For children younger than 7</w:t>
      </w:r>
      <w:r>
        <w:t>, we aim to approve</w:t>
      </w:r>
      <w:r w:rsidR="00876861">
        <w:t xml:space="preserve"> your</w:t>
      </w:r>
      <w:r>
        <w:t xml:space="preserve"> plan within </w:t>
      </w:r>
      <w:r w:rsidRPr="1A09A08C">
        <w:rPr>
          <w:b/>
          <w:bCs/>
        </w:rPr>
        <w:t>90 days</w:t>
      </w:r>
      <w:r>
        <w:t xml:space="preserve"> after </w:t>
      </w:r>
      <w:r w:rsidR="00876861">
        <w:t>you</w:t>
      </w:r>
      <w:r>
        <w:t xml:space="preserve"> become a participant.</w:t>
      </w:r>
    </w:p>
    <w:p w14:paraId="106FACC3" w14:textId="343C00E0" w:rsidR="00621EC7" w:rsidRDefault="00876861" w:rsidP="00621EC7">
      <w:r w:rsidRPr="19426938">
        <w:rPr>
          <w:b/>
          <w:bCs/>
        </w:rPr>
        <w:t>If you’re 7 or older</w:t>
      </w:r>
      <w:r>
        <w:t xml:space="preserve">, we aim to approve your first plan within </w:t>
      </w:r>
      <w:r w:rsidR="005D007D" w:rsidRPr="19426938">
        <w:rPr>
          <w:b/>
          <w:bCs/>
        </w:rPr>
        <w:t xml:space="preserve">56 </w:t>
      </w:r>
      <w:r w:rsidRPr="19426938">
        <w:rPr>
          <w:b/>
          <w:bCs/>
        </w:rPr>
        <w:t>days</w:t>
      </w:r>
      <w:r>
        <w:t xml:space="preserve"> after you become a participant.</w:t>
      </w:r>
    </w:p>
    <w:p w14:paraId="0A23F79E" w14:textId="4E2C3164" w:rsidR="00876861" w:rsidRPr="0084379D" w:rsidRDefault="00876861" w:rsidP="009110FB">
      <w:pPr>
        <w:pStyle w:val="Heading3"/>
      </w:pPr>
      <w:r w:rsidRPr="009110FB">
        <w:t>What do we think about when we approve your plan?</w:t>
      </w:r>
    </w:p>
    <w:p w14:paraId="7BC0508F" w14:textId="2504BD73" w:rsidR="00876861" w:rsidRPr="0084379D" w:rsidRDefault="00876861" w:rsidP="009110FB">
      <w:r w:rsidRPr="0084379D">
        <w:t xml:space="preserve">When </w:t>
      </w:r>
      <w:r w:rsidRPr="009110FB">
        <w:t xml:space="preserve">we </w:t>
      </w:r>
      <w:r w:rsidRPr="0084379D">
        <w:t>approv</w:t>
      </w:r>
      <w:r w:rsidRPr="009110FB">
        <w:t>e your plan</w:t>
      </w:r>
      <w:r w:rsidR="00EE6EE5">
        <w:t>,</w:t>
      </w:r>
      <w:r w:rsidRPr="009110FB">
        <w:t xml:space="preserve"> we must</w:t>
      </w:r>
      <w:r w:rsidRPr="0084379D">
        <w:t>:</w:t>
      </w:r>
    </w:p>
    <w:p w14:paraId="02677517" w14:textId="1D2FEA6D" w:rsidR="00876861" w:rsidRPr="0084379D" w:rsidRDefault="65AAE739" w:rsidP="009110FB">
      <w:pPr>
        <w:pStyle w:val="Bullet1"/>
      </w:pPr>
      <w:r w:rsidRPr="009110FB">
        <w:t>think about</w:t>
      </w:r>
      <w:r w:rsidRPr="0084379D">
        <w:t xml:space="preserve"> your </w:t>
      </w:r>
      <w:hyperlink w:anchor="_How_do_you" w:history="1">
        <w:r w:rsidRPr="0084379D">
          <w:rPr>
            <w:rStyle w:val="Hyperlink"/>
          </w:rPr>
          <w:t>goals</w:t>
        </w:r>
      </w:hyperlink>
      <w:r w:rsidR="00876861" w:rsidRPr="0084379D">
        <w:rPr>
          <w:rStyle w:val="EndnoteReference"/>
        </w:rPr>
        <w:endnoteReference w:id="77"/>
      </w:r>
    </w:p>
    <w:p w14:paraId="15A116B0" w14:textId="300899FE" w:rsidR="00876861" w:rsidRPr="0084379D" w:rsidRDefault="65AAE739" w:rsidP="009110FB">
      <w:pPr>
        <w:pStyle w:val="Bullet1"/>
      </w:pPr>
      <w:r w:rsidRPr="0084379D">
        <w:t xml:space="preserve">consider </w:t>
      </w:r>
      <w:r w:rsidRPr="009110FB">
        <w:t xml:space="preserve">any </w:t>
      </w:r>
      <w:r w:rsidRPr="0084379D">
        <w:t>assessments</w:t>
      </w:r>
      <w:r w:rsidRPr="009110FB">
        <w:t xml:space="preserve"> about your support needs</w:t>
      </w:r>
      <w:r w:rsidR="00876861" w:rsidRPr="0084379D">
        <w:rPr>
          <w:rStyle w:val="EndnoteReference"/>
        </w:rPr>
        <w:endnoteReference w:id="78"/>
      </w:r>
    </w:p>
    <w:p w14:paraId="0DC64213" w14:textId="6A6A5BDE" w:rsidR="00876861" w:rsidRPr="0028469F" w:rsidRDefault="65AAE739" w:rsidP="009110FB">
      <w:pPr>
        <w:pStyle w:val="Bullet1"/>
      </w:pPr>
      <w:r w:rsidRPr="0028469F">
        <w:t>d</w:t>
      </w:r>
      <w:r w:rsidRPr="009110FB">
        <w:t xml:space="preserve">ecide that </w:t>
      </w:r>
      <w:r w:rsidRPr="0084379D">
        <w:t>each support</w:t>
      </w:r>
      <w:r w:rsidRPr="009110FB">
        <w:t xml:space="preserve"> meets </w:t>
      </w:r>
      <w:r w:rsidRPr="00D45462">
        <w:t xml:space="preserve">the </w:t>
      </w:r>
      <w:hyperlink r:id="rId83" w:anchor="reasonable" w:history="1">
        <w:r w:rsidRPr="00D45462">
          <w:rPr>
            <w:rStyle w:val="Hyperlink"/>
          </w:rPr>
          <w:t>NDIS funding criteria</w:t>
        </w:r>
      </w:hyperlink>
      <w:r w:rsidRPr="00D45462">
        <w:t>,</w:t>
      </w:r>
      <w:r w:rsidRPr="0093765D">
        <w:t xml:space="preserve"> and</w:t>
      </w:r>
      <w:r w:rsidRPr="009110FB">
        <w:t xml:space="preserve"> as a</w:t>
      </w:r>
      <w:r w:rsidRPr="0084379D">
        <w:t xml:space="preserve"> package of </w:t>
      </w:r>
      <w:r w:rsidRPr="0028469F">
        <w:t>supports</w:t>
      </w:r>
      <w:r w:rsidR="00876861" w:rsidRPr="0028469F">
        <w:rPr>
          <w:rStyle w:val="EndnoteReference"/>
        </w:rPr>
        <w:endnoteReference w:id="79"/>
      </w:r>
    </w:p>
    <w:p w14:paraId="2E41BEFB" w14:textId="0EB21D27" w:rsidR="00876861" w:rsidRPr="0084379D" w:rsidRDefault="65AAE739" w:rsidP="009110FB">
      <w:pPr>
        <w:pStyle w:val="Bullet1"/>
      </w:pPr>
      <w:r w:rsidRPr="009110FB">
        <w:t xml:space="preserve">decide if we need to reduce the amount of funding in your plan because you can get </w:t>
      </w:r>
      <w:r w:rsidRPr="00203E35">
        <w:t>compensation o</w:t>
      </w:r>
      <w:r w:rsidRPr="009110FB">
        <w:t>utside the NDIS</w:t>
      </w:r>
      <w:r w:rsidR="00876861" w:rsidRPr="0084379D">
        <w:rPr>
          <w:rStyle w:val="EndnoteReference"/>
        </w:rPr>
        <w:endnoteReference w:id="80"/>
      </w:r>
    </w:p>
    <w:p w14:paraId="516D12DE" w14:textId="4D322256" w:rsidR="00876861" w:rsidRPr="0084379D" w:rsidRDefault="65AAE739" w:rsidP="009110FB">
      <w:pPr>
        <w:pStyle w:val="Bullet1"/>
      </w:pPr>
      <w:r w:rsidRPr="0084379D">
        <w:t xml:space="preserve">consider the principle that </w:t>
      </w:r>
      <w:r w:rsidRPr="009110FB">
        <w:t>you</w:t>
      </w:r>
      <w:r w:rsidRPr="0084379D">
        <w:t xml:space="preserve"> should manage </w:t>
      </w:r>
      <w:r w:rsidRPr="009110FB">
        <w:t>your</w:t>
      </w:r>
      <w:r w:rsidRPr="0084379D">
        <w:t xml:space="preserve"> plan </w:t>
      </w:r>
      <w:r w:rsidRPr="009110FB">
        <w:t>as much as you want to</w:t>
      </w:r>
      <w:r w:rsidR="00876861" w:rsidRPr="0084379D">
        <w:rPr>
          <w:rStyle w:val="EndnoteReference"/>
        </w:rPr>
        <w:endnoteReference w:id="81"/>
      </w:r>
    </w:p>
    <w:p w14:paraId="4B5BC798" w14:textId="2E38CA72" w:rsidR="00876861" w:rsidRPr="009110FB" w:rsidRDefault="65AAE739" w:rsidP="009110FB">
      <w:pPr>
        <w:pStyle w:val="Bullet1"/>
      </w:pPr>
      <w:r w:rsidRPr="009110FB">
        <w:t>think about</w:t>
      </w:r>
      <w:r w:rsidRPr="0084379D">
        <w:t xml:space="preserve"> </w:t>
      </w:r>
      <w:r w:rsidRPr="009110FB">
        <w:t>how your previous plans have worked for you, including how well they met your disability support needs</w:t>
      </w:r>
      <w:r w:rsidRPr="0084379D">
        <w:t>.</w:t>
      </w:r>
      <w:r w:rsidR="00876861" w:rsidRPr="0084379D">
        <w:rPr>
          <w:rStyle w:val="EndnoteReference"/>
        </w:rPr>
        <w:endnoteReference w:id="82"/>
      </w:r>
    </w:p>
    <w:p w14:paraId="4A041453" w14:textId="23212040" w:rsidR="00A9162F" w:rsidRPr="0084379D" w:rsidRDefault="00876861" w:rsidP="009110FB">
      <w:r w:rsidRPr="009110FB">
        <w:t>We also consider the principles about plans.</w:t>
      </w:r>
      <w:r w:rsidRPr="009110FB">
        <w:rPr>
          <w:rStyle w:val="EndnoteReference"/>
        </w:rPr>
        <w:endnoteReference w:id="83"/>
      </w:r>
      <w:r w:rsidRPr="009110FB">
        <w:t xml:space="preserve"> </w:t>
      </w:r>
      <w:r w:rsidR="00A9162F" w:rsidRPr="009110FB">
        <w:t>These principles include things like:</w:t>
      </w:r>
    </w:p>
    <w:p w14:paraId="44FEF6F1" w14:textId="698A0F05" w:rsidR="005207A5" w:rsidRPr="0084379D" w:rsidRDefault="45A61546" w:rsidP="009110FB">
      <w:pPr>
        <w:pStyle w:val="Bullet1"/>
      </w:pPr>
      <w:r>
        <w:t>Your plan is just for you</w:t>
      </w:r>
      <w:r w:rsidR="37CBDA70">
        <w:t>.</w:t>
      </w:r>
    </w:p>
    <w:p w14:paraId="706F15DE" w14:textId="17585F9F" w:rsidR="005207A5" w:rsidRPr="009110FB" w:rsidRDefault="37CBDA70" w:rsidP="009110FB">
      <w:pPr>
        <w:pStyle w:val="Bullet1"/>
      </w:pPr>
      <w:r>
        <w:t>Your plan</w:t>
      </w:r>
      <w:r w:rsidR="5EFC9366">
        <w:t xml:space="preserve"> will work alongside other supports </w:t>
      </w:r>
      <w:r w:rsidR="01D24E96">
        <w:t xml:space="preserve">you can get </w:t>
      </w:r>
      <w:r w:rsidR="5EFC9366">
        <w:t xml:space="preserve">outside the NDIS, </w:t>
      </w:r>
      <w:r w:rsidR="00B971BC">
        <w:t>like</w:t>
      </w:r>
      <w:r w:rsidR="5EFC9366">
        <w:t xml:space="preserve"> informal, community and mainstream supports.</w:t>
      </w:r>
    </w:p>
    <w:p w14:paraId="0E9D2A0B" w14:textId="5C38D321" w:rsidR="00E0780C" w:rsidRPr="009110FB" w:rsidRDefault="37CBDA70" w:rsidP="009110FB">
      <w:pPr>
        <w:pStyle w:val="Bullet1"/>
      </w:pPr>
      <w:r>
        <w:t>Your plan should give you as much choice and independence about your life</w:t>
      </w:r>
      <w:r w:rsidR="002F23A4">
        <w:t xml:space="preserve"> as possible</w:t>
      </w:r>
      <w:r>
        <w:t>.</w:t>
      </w:r>
    </w:p>
    <w:p w14:paraId="3A11B484" w14:textId="0BF18697" w:rsidR="001764F2" w:rsidRDefault="00E0780C" w:rsidP="009110FB">
      <w:r w:rsidRPr="009110FB">
        <w:t xml:space="preserve">You can read the full list of principles about plans in the </w:t>
      </w:r>
      <w:hyperlink r:id="rId84" w:history="1">
        <w:r w:rsidRPr="009110FB">
          <w:rPr>
            <w:rStyle w:val="Hyperlink"/>
          </w:rPr>
          <w:t>NDIS Act</w:t>
        </w:r>
      </w:hyperlink>
      <w:r w:rsidRPr="009110FB">
        <w:t>.</w:t>
      </w:r>
    </w:p>
    <w:p w14:paraId="473E3074" w14:textId="1F6EC9E7" w:rsidR="008E2BF8" w:rsidRDefault="4A5EA01D">
      <w:pPr>
        <w:pStyle w:val="Heading2"/>
      </w:pPr>
      <w:bookmarkStart w:id="62" w:name="_What_happens_once_1"/>
      <w:bookmarkEnd w:id="62"/>
      <w:r>
        <w:t>What happens once you have your plan?</w:t>
      </w:r>
    </w:p>
    <w:p w14:paraId="37D5BFC3" w14:textId="25BF0C47" w:rsidR="008E2BF8" w:rsidRDefault="008E2BF8" w:rsidP="00274DDE">
      <w:r>
        <w:t xml:space="preserve">Once we approve your plan, you’ll get a copy within </w:t>
      </w:r>
      <w:r w:rsidRPr="00274DDE">
        <w:rPr>
          <w:rStyle w:val="Heading4Char"/>
        </w:rPr>
        <w:t>7 days</w:t>
      </w:r>
      <w:r w:rsidRPr="002F23A4">
        <w:t>.</w:t>
      </w:r>
      <w:r>
        <w:rPr>
          <w:rStyle w:val="EndnoteReference"/>
        </w:rPr>
        <w:endnoteReference w:id="84"/>
      </w:r>
      <w:r>
        <w:t xml:space="preserve"> </w:t>
      </w:r>
      <w:r w:rsidRPr="00B47078">
        <w:t>We’ll ask how you’d like to receive your plan.</w:t>
      </w:r>
    </w:p>
    <w:p w14:paraId="1E2A6BB7" w14:textId="5899C46F" w:rsidR="008E2BF8" w:rsidRDefault="008E2BF8" w:rsidP="00274DDE">
      <w:r>
        <w:lastRenderedPageBreak/>
        <w:t xml:space="preserve">We usually send it </w:t>
      </w:r>
      <w:r w:rsidRPr="00B47078">
        <w:t xml:space="preserve">out by mail. You can also find it on the </w:t>
      </w:r>
      <w:hyperlink r:id="rId85" w:history="1">
        <w:proofErr w:type="spellStart"/>
        <w:r w:rsidR="0086525A" w:rsidRPr="00372AAB">
          <w:rPr>
            <w:rStyle w:val="Hyperlink"/>
          </w:rPr>
          <w:t>my</w:t>
        </w:r>
        <w:r w:rsidR="00BF6469" w:rsidRPr="00372AAB">
          <w:rPr>
            <w:rStyle w:val="Hyperlink"/>
          </w:rPr>
          <w:t>place</w:t>
        </w:r>
        <w:proofErr w:type="spellEnd"/>
        <w:r w:rsidR="00BF6469" w:rsidRPr="00372AAB">
          <w:rPr>
            <w:rStyle w:val="Hyperlink"/>
          </w:rPr>
          <w:t xml:space="preserve"> partic</w:t>
        </w:r>
        <w:r w:rsidR="00372AAB" w:rsidRPr="00372AAB">
          <w:rPr>
            <w:rStyle w:val="Hyperlink"/>
          </w:rPr>
          <w:t xml:space="preserve">ipant </w:t>
        </w:r>
        <w:r w:rsidR="007C39AD" w:rsidRPr="00372AAB">
          <w:rPr>
            <w:rStyle w:val="Hyperlink"/>
          </w:rPr>
          <w:t>portal</w:t>
        </w:r>
      </w:hyperlink>
      <w:r w:rsidR="007C39AD" w:rsidRPr="00B47078">
        <w:t xml:space="preserve"> and </w:t>
      </w:r>
      <w:r w:rsidR="0086525A" w:rsidRPr="00B47078">
        <w:t>a</w:t>
      </w:r>
      <w:r w:rsidR="007C39AD" w:rsidRPr="00B47078">
        <w:t>pp</w:t>
      </w:r>
      <w:r w:rsidR="008B2A64" w:rsidRPr="00B47078">
        <w:t xml:space="preserve"> </w:t>
      </w:r>
      <w:r w:rsidR="00A93CEF" w:rsidRPr="00B47078">
        <w:t>as so</w:t>
      </w:r>
      <w:r w:rsidR="00A93CEF">
        <w:t>on as we approve it.</w:t>
      </w:r>
    </w:p>
    <w:p w14:paraId="5C731715" w14:textId="68E2F648" w:rsidR="008E2BF8" w:rsidRDefault="008E2BF8" w:rsidP="00274DDE">
      <w:r>
        <w:t xml:space="preserve">If you have a </w:t>
      </w:r>
      <w:r w:rsidR="00527E50" w:rsidRPr="00C97CAC">
        <w:t>nominee or child representative</w:t>
      </w:r>
      <w:r>
        <w:t xml:space="preserve">, they’ll get a copy too. You can also ask us to share it with other people. We can only share your plan where you ask us to. Learn more </w:t>
      </w:r>
      <w:r w:rsidR="00CA3198" w:rsidRPr="004C1EBE">
        <w:t xml:space="preserve">about </w:t>
      </w:r>
      <w:hyperlink r:id="rId86" w:anchor="privacy" w:history="1">
        <w:r w:rsidR="00CA3198" w:rsidRPr="004C1EBE">
          <w:rPr>
            <w:rStyle w:val="Hyperlink"/>
          </w:rPr>
          <w:t>your privacy and information</w:t>
        </w:r>
      </w:hyperlink>
      <w:r w:rsidRPr="004C1EBE">
        <w:t>.</w:t>
      </w:r>
    </w:p>
    <w:p w14:paraId="46496508" w14:textId="7710215E" w:rsidR="008E2BF8" w:rsidRDefault="008E2BF8" w:rsidP="00274DDE">
      <w:r>
        <w:t xml:space="preserve">Once you have a plan, you can start using it to buy your </w:t>
      </w:r>
      <w:r w:rsidR="004860DE">
        <w:t>supports. Your plan officially ‘</w:t>
      </w:r>
      <w:r>
        <w:t>starts</w:t>
      </w:r>
      <w:r w:rsidR="004860DE">
        <w:t>’</w:t>
      </w:r>
      <w:r>
        <w:t xml:space="preserve"> on the day we approve it.</w:t>
      </w:r>
      <w:r>
        <w:rPr>
          <w:rStyle w:val="EndnoteReference"/>
        </w:rPr>
        <w:endnoteReference w:id="85"/>
      </w:r>
      <w:r w:rsidR="008816D1">
        <w:t xml:space="preserve"> </w:t>
      </w:r>
      <w:r w:rsidR="00BD7619">
        <w:t xml:space="preserve">Your </w:t>
      </w:r>
      <w:r w:rsidR="00372AAB">
        <w:t xml:space="preserve">My NDIS </w:t>
      </w:r>
      <w:proofErr w:type="gramStart"/>
      <w:r w:rsidR="00372AAB">
        <w:t>Contact</w:t>
      </w:r>
      <w:proofErr w:type="gramEnd"/>
      <w:r w:rsidR="00BD7619">
        <w:t xml:space="preserve"> </w:t>
      </w:r>
      <w:r w:rsidR="008816D1">
        <w:t xml:space="preserve">or </w:t>
      </w:r>
      <w:r w:rsidR="004C0CFF">
        <w:t>s</w:t>
      </w:r>
      <w:r w:rsidR="008816D1">
        <w:t xml:space="preserve">upport </w:t>
      </w:r>
      <w:r w:rsidR="004C0CFF">
        <w:t>c</w:t>
      </w:r>
      <w:r w:rsidR="008816D1">
        <w:t>oordinator can help you start using your plan.</w:t>
      </w:r>
    </w:p>
    <w:p w14:paraId="08B5CD09" w14:textId="77777777" w:rsidR="008816D1" w:rsidRDefault="008816D1" w:rsidP="00274DDE">
      <w:r>
        <w:t xml:space="preserve">We can only pay for supports you buy </w:t>
      </w:r>
      <w:r w:rsidR="001D3E8F">
        <w:t>after your plan starts</w:t>
      </w:r>
      <w:r>
        <w:t>.</w:t>
      </w:r>
    </w:p>
    <w:p w14:paraId="41877FAD" w14:textId="7E180261" w:rsidR="008E2BF8" w:rsidRDefault="008E2BF8" w:rsidP="00274DDE">
      <w:r>
        <w:t xml:space="preserve">Your plan ends when we create a new one, or you </w:t>
      </w:r>
      <w:hyperlink r:id="rId87" w:anchor="leaving" w:history="1">
        <w:r w:rsidRPr="00120F70">
          <w:rPr>
            <w:rStyle w:val="Hyperlink"/>
          </w:rPr>
          <w:t>leave the NDIS</w:t>
        </w:r>
      </w:hyperlink>
      <w:r w:rsidRPr="00120F70">
        <w:t>.</w:t>
      </w:r>
      <w:r w:rsidRPr="00120F70">
        <w:rPr>
          <w:rStyle w:val="EndnoteReference"/>
        </w:rPr>
        <w:endnoteReference w:id="86"/>
      </w:r>
      <w:r>
        <w:t xml:space="preserve"> </w:t>
      </w:r>
      <w:r w:rsidR="00BA1FF9">
        <w:t>Your</w:t>
      </w:r>
      <w:r w:rsidR="0024359D">
        <w:t xml:space="preserve"> plan doesn’t expire or stop</w:t>
      </w:r>
      <w:r w:rsidR="00BA1FF9">
        <w:t>,</w:t>
      </w:r>
      <w:r w:rsidR="0024359D">
        <w:t xml:space="preserve"> even if </w:t>
      </w:r>
      <w:r w:rsidR="00BA1FF9">
        <w:t xml:space="preserve">we haven’t created </w:t>
      </w:r>
      <w:r w:rsidR="0024359D">
        <w:t xml:space="preserve">a new plan by the </w:t>
      </w:r>
      <w:r w:rsidR="00147113">
        <w:t xml:space="preserve">plan </w:t>
      </w:r>
      <w:r w:rsidR="0024359D">
        <w:t>re</w:t>
      </w:r>
      <w:r w:rsidR="0054128C">
        <w:t>assessment</w:t>
      </w:r>
      <w:r w:rsidR="0024359D">
        <w:t xml:space="preserve"> date. You are never left without funding or supports.</w:t>
      </w:r>
    </w:p>
    <w:p w14:paraId="0639EC8A" w14:textId="12CB64E2" w:rsidR="005E26C1" w:rsidRDefault="008E2BF8">
      <w:r>
        <w:t xml:space="preserve">Sometimes we’ll need to suspend your plan. This </w:t>
      </w:r>
      <w:r w:rsidR="008816D1">
        <w:t>usually happens</w:t>
      </w:r>
      <w:r>
        <w:t xml:space="preserve"> when</w:t>
      </w:r>
      <w:r w:rsidR="005E26C1">
        <w:t>:</w:t>
      </w:r>
    </w:p>
    <w:p w14:paraId="773411B1" w14:textId="795EF5E0" w:rsidR="005E26C1" w:rsidRDefault="5F7BFDA6" w:rsidP="00B255B1">
      <w:pPr>
        <w:pStyle w:val="Bullet1"/>
      </w:pPr>
      <w:r>
        <w:t>you’re overseas for more than 6 weeks</w:t>
      </w:r>
      <w:r w:rsidR="702DE345">
        <w:t xml:space="preserve"> – there are some situations</w:t>
      </w:r>
      <w:r w:rsidR="002F23A4">
        <w:t xml:space="preserve"> where</w:t>
      </w:r>
      <w:r w:rsidR="702DE345">
        <w:t xml:space="preserve"> we can extend the 6 week period</w:t>
      </w:r>
    </w:p>
    <w:p w14:paraId="2397AFE9" w14:textId="7FAB8B6A" w:rsidR="008E2BF8" w:rsidRDefault="00000000" w:rsidP="00B255B1">
      <w:pPr>
        <w:pStyle w:val="Bullet1"/>
      </w:pPr>
      <w:hyperlink r:id="rId88" w:history="1">
        <w:r w:rsidR="5F7BFDA6" w:rsidRPr="00372AAB">
          <w:rPr>
            <w:rStyle w:val="Hyperlink"/>
          </w:rPr>
          <w:t>you don’t claim compensation</w:t>
        </w:r>
      </w:hyperlink>
      <w:r w:rsidR="702DE345">
        <w:t xml:space="preserve"> you’re entitled to</w:t>
      </w:r>
      <w:r w:rsidR="1C5B2F5A">
        <w:t xml:space="preserve"> after we ask you to, for example after</w:t>
      </w:r>
      <w:r w:rsidR="164E0546">
        <w:t xml:space="preserve"> you’ve sustained an injury</w:t>
      </w:r>
      <w:r w:rsidR="1C5B2F5A">
        <w:t>.</w:t>
      </w:r>
    </w:p>
    <w:p w14:paraId="4BEF40E8" w14:textId="6B5212D0" w:rsidR="008E2BF8" w:rsidRDefault="008E2BF8" w:rsidP="00274DDE">
      <w:r>
        <w:t xml:space="preserve">Learn more </w:t>
      </w:r>
      <w:r w:rsidRPr="0093765D">
        <w:t xml:space="preserve">about </w:t>
      </w:r>
      <w:hyperlink r:id="rId89" w:anchor="yourplan" w:history="1">
        <w:r w:rsidR="00147113" w:rsidRPr="00012F50">
          <w:rPr>
            <w:rStyle w:val="Hyperlink"/>
          </w:rPr>
          <w:t>plan suspensions</w:t>
        </w:r>
      </w:hyperlink>
      <w:r w:rsidRPr="00012F50">
        <w:t>.</w:t>
      </w:r>
    </w:p>
    <w:p w14:paraId="3E0B7EE2" w14:textId="0F72B3F1" w:rsidR="006754C0" w:rsidRDefault="006754C0" w:rsidP="007241DF">
      <w:pPr>
        <w:pStyle w:val="Heading3"/>
      </w:pPr>
      <w:bookmarkStart w:id="63" w:name="_What_happens_during_1"/>
      <w:bookmarkEnd w:id="63"/>
      <w:r>
        <w:t>What happens during a check-in?</w:t>
      </w:r>
    </w:p>
    <w:p w14:paraId="4C59E4AE" w14:textId="7A8A28E4" w:rsidR="00D016DC" w:rsidRDefault="00D016DC" w:rsidP="00D016DC">
      <w:r>
        <w:t>During your plan, we’ll check</w:t>
      </w:r>
      <w:r w:rsidR="00B971BC">
        <w:t xml:space="preserve"> </w:t>
      </w:r>
      <w:r>
        <w:t>in with you to see how you’re going, and how your plan is working for you. We may check</w:t>
      </w:r>
      <w:r w:rsidR="00B971BC">
        <w:t xml:space="preserve"> </w:t>
      </w:r>
      <w:r>
        <w:t>in with you:</w:t>
      </w:r>
    </w:p>
    <w:p w14:paraId="2FA6B67D" w14:textId="52D95283" w:rsidR="00D016DC" w:rsidRDefault="167EC7E0" w:rsidP="00D016DC">
      <w:pPr>
        <w:pStyle w:val="Bullet1"/>
      </w:pPr>
      <w:r>
        <w:t xml:space="preserve">at regular intervals, </w:t>
      </w:r>
      <w:r w:rsidR="00F96F2B">
        <w:t>for example</w:t>
      </w:r>
      <w:r>
        <w:t xml:space="preserve"> each year</w:t>
      </w:r>
    </w:p>
    <w:p w14:paraId="6A26C5AF" w14:textId="77777777" w:rsidR="008029F0" w:rsidRPr="00502456" w:rsidRDefault="3A428B93" w:rsidP="00D016DC">
      <w:pPr>
        <w:pStyle w:val="Bullet1"/>
      </w:pPr>
      <w:r>
        <w:t xml:space="preserve">if we think your plan might not be working for you, for example if you’re using too </w:t>
      </w:r>
      <w:r w:rsidRPr="00502456">
        <w:t>much or too little of your supports</w:t>
      </w:r>
    </w:p>
    <w:p w14:paraId="29B393A2" w14:textId="4BCA4F00" w:rsidR="00D016DC" w:rsidRPr="00502456" w:rsidRDefault="0BC10B17" w:rsidP="00D016DC">
      <w:pPr>
        <w:pStyle w:val="Bullet1"/>
      </w:pPr>
      <w:r w:rsidRPr="00502456">
        <w:t xml:space="preserve">if you would like help </w:t>
      </w:r>
      <w:r w:rsidR="7A3ABA4C" w:rsidRPr="00502456">
        <w:t>to use the supports in your plan</w:t>
      </w:r>
      <w:r w:rsidR="2C23129D" w:rsidRPr="00502456">
        <w:t>.</w:t>
      </w:r>
    </w:p>
    <w:p w14:paraId="6933667F" w14:textId="214FBB0D" w:rsidR="00D016DC" w:rsidRDefault="000718F6" w:rsidP="00D016DC">
      <w:r>
        <w:t>We</w:t>
      </w:r>
      <w:r w:rsidR="00D016DC">
        <w:t xml:space="preserve"> usually </w:t>
      </w:r>
      <w:r w:rsidR="00372AAB">
        <w:t>talk with you about</w:t>
      </w:r>
      <w:r w:rsidR="00D016DC">
        <w:t>:</w:t>
      </w:r>
    </w:p>
    <w:p w14:paraId="73EFFC43" w14:textId="77777777" w:rsidR="00D016DC" w:rsidRDefault="2C23129D" w:rsidP="00D016DC">
      <w:pPr>
        <w:pStyle w:val="Bullet1"/>
      </w:pPr>
      <w:r>
        <w:t>how you’re going with your goals</w:t>
      </w:r>
    </w:p>
    <w:p w14:paraId="58AD8648" w14:textId="2E0300A6" w:rsidR="00D016DC" w:rsidRDefault="2C23129D" w:rsidP="00D016DC">
      <w:pPr>
        <w:pStyle w:val="Bullet1"/>
      </w:pPr>
      <w:r>
        <w:t>if your plan</w:t>
      </w:r>
      <w:r w:rsidR="6D25251A">
        <w:t xml:space="preserve"> and funding </w:t>
      </w:r>
      <w:r w:rsidR="00D432AF">
        <w:t xml:space="preserve">is </w:t>
      </w:r>
      <w:r w:rsidR="6D25251A">
        <w:t>work</w:t>
      </w:r>
      <w:r w:rsidR="00D432AF">
        <w:t>ing</w:t>
      </w:r>
      <w:r w:rsidR="6D25251A">
        <w:t xml:space="preserve"> well for you</w:t>
      </w:r>
    </w:p>
    <w:p w14:paraId="14056062" w14:textId="42C327A9" w:rsidR="00D016DC" w:rsidRDefault="71F07E28" w:rsidP="00D016DC">
      <w:pPr>
        <w:pStyle w:val="Bullet1"/>
      </w:pPr>
      <w:r>
        <w:t>if your situation has changed.</w:t>
      </w:r>
    </w:p>
    <w:p w14:paraId="608D5403" w14:textId="0AC79DE5" w:rsidR="00F36C8E" w:rsidRDefault="2711ADFB" w:rsidP="00F36C8E">
      <w:r>
        <w:t>After our check</w:t>
      </w:r>
      <w:r w:rsidR="00372AAB">
        <w:t>-</w:t>
      </w:r>
      <w:r>
        <w:t xml:space="preserve">in, we may need to </w:t>
      </w:r>
      <w:r w:rsidR="57E3A157">
        <w:t xml:space="preserve">vary or </w:t>
      </w:r>
      <w:r>
        <w:t>create and approve a new plan for you.</w:t>
      </w:r>
      <w:r w:rsidR="051F6A87">
        <w:t xml:space="preserve"> This might be because your plan is due</w:t>
      </w:r>
      <w:r w:rsidR="28056A41">
        <w:t xml:space="preserve"> for reassessment</w:t>
      </w:r>
      <w:r w:rsidR="051F6A87">
        <w:t xml:space="preserve"> or because your plan doesn’t meet your needs.</w:t>
      </w:r>
      <w:r w:rsidR="5B0C194B">
        <w:t xml:space="preserve"> Learn more </w:t>
      </w:r>
      <w:r w:rsidR="5B0C194B" w:rsidRPr="00120F70">
        <w:t>about</w:t>
      </w:r>
      <w:r w:rsidR="0D449860" w:rsidRPr="00120F70">
        <w:t xml:space="preserve"> </w:t>
      </w:r>
      <w:hyperlink r:id="rId90" w:anchor="changing" w:history="1">
        <w:r w:rsidR="00C94D54" w:rsidRPr="00120F70">
          <w:rPr>
            <w:rStyle w:val="Hyperlink"/>
          </w:rPr>
          <w:t>changing</w:t>
        </w:r>
        <w:r w:rsidR="6B73424D" w:rsidRPr="00120F70">
          <w:rPr>
            <w:rStyle w:val="Hyperlink"/>
          </w:rPr>
          <w:t xml:space="preserve"> your plan</w:t>
        </w:r>
        <w:r w:rsidR="00C94D54" w:rsidRPr="00CB7A31">
          <w:t>.</w:t>
        </w:r>
      </w:hyperlink>
    </w:p>
    <w:p w14:paraId="4B7F8685" w14:textId="4502594F" w:rsidR="00D32F54" w:rsidRDefault="00D32F54" w:rsidP="00D32F54">
      <w:r>
        <w:lastRenderedPageBreak/>
        <w:t xml:space="preserve">If your plan is working well for you and your supports still meet the </w:t>
      </w:r>
      <w:hyperlink r:id="rId91" w:anchor="reasonable" w:history="1">
        <w:r w:rsidRPr="0074056D">
          <w:rPr>
            <w:rStyle w:val="Hyperlink"/>
          </w:rPr>
          <w:t>NDIS funding criteria</w:t>
        </w:r>
      </w:hyperlink>
      <w:r w:rsidRPr="0074056D">
        <w:t>,</w:t>
      </w:r>
      <w:r w:rsidRPr="0093765D">
        <w:t xml:space="preserve"> w</w:t>
      </w:r>
      <w:r>
        <w:t>e could give you a ne</w:t>
      </w:r>
      <w:r w:rsidR="000A10BF">
        <w:t xml:space="preserve">w plan with the same supports. </w:t>
      </w:r>
      <w:r>
        <w:t>Your new plan might also have less supports if there are some you no longer need. Or you might need a plan with more support</w:t>
      </w:r>
      <w:r w:rsidR="000A10BF">
        <w:t>.</w:t>
      </w:r>
    </w:p>
    <w:p w14:paraId="76587255" w14:textId="091D1BB0" w:rsidR="00D32F54" w:rsidRDefault="00D32F54" w:rsidP="00D32F54">
      <w:r>
        <w:t xml:space="preserve">We’ll make this decision based on your support needs, the principles we follow to create your plan and the </w:t>
      </w:r>
      <w:hyperlink r:id="rId92" w:anchor="reasonable" w:history="1">
        <w:r w:rsidRPr="00372AAB">
          <w:rPr>
            <w:rStyle w:val="Hyperlink"/>
          </w:rPr>
          <w:t>NDIS funding criteria</w:t>
        </w:r>
      </w:hyperlink>
      <w:r w:rsidR="008202C2" w:rsidRPr="0074056D">
        <w:t>.</w:t>
      </w:r>
    </w:p>
    <w:p w14:paraId="3A272BCD" w14:textId="77777777" w:rsidR="00D32F54" w:rsidRDefault="00D32F54" w:rsidP="00D32F54">
      <w:r w:rsidRPr="0017620E">
        <w:t>We’ll check each support is reasonable and necessary individually, as well as when considered as a package.</w:t>
      </w:r>
    </w:p>
    <w:p w14:paraId="3E6DE8D0" w14:textId="4F701C24" w:rsidR="006754C0" w:rsidRPr="00E54D0B" w:rsidRDefault="00D016DC" w:rsidP="00E54D0B">
      <w:r w:rsidRPr="000E0E2A">
        <w:t>Learn more about</w:t>
      </w:r>
      <w:r>
        <w:t xml:space="preserve"> check-ins in</w:t>
      </w:r>
      <w:r w:rsidRPr="0074056D">
        <w:t xml:space="preserve"> </w:t>
      </w:r>
      <w:hyperlink r:id="rId93" w:anchor="yourplan" w:history="1">
        <w:r w:rsidR="00B971BC">
          <w:rPr>
            <w:rStyle w:val="Hyperlink"/>
          </w:rPr>
          <w:t>Our Guideline – Your plan</w:t>
        </w:r>
      </w:hyperlink>
      <w:r w:rsidRPr="0093765D">
        <w:t>.</w:t>
      </w:r>
    </w:p>
    <w:p w14:paraId="0C84BF48" w14:textId="77777777" w:rsidR="008E2BF8" w:rsidRDefault="008E2BF8" w:rsidP="00274DDE">
      <w:pPr>
        <w:pStyle w:val="Heading3"/>
      </w:pPr>
      <w:r>
        <w:t>Can you change your plan?</w:t>
      </w:r>
    </w:p>
    <w:p w14:paraId="5BAAE547" w14:textId="68BC3B44" w:rsidR="008E2BF8" w:rsidRDefault="008E2BF8" w:rsidP="00274DDE">
      <w:r>
        <w:t>Once it’s approved</w:t>
      </w:r>
      <w:r w:rsidR="00F3454F">
        <w:t>,</w:t>
      </w:r>
      <w:r>
        <w:t xml:space="preserve"> your plan can be changed</w:t>
      </w:r>
      <w:r w:rsidR="00F96F2B">
        <w:t>.</w:t>
      </w:r>
      <w:r>
        <w:t xml:space="preserve"> </w:t>
      </w:r>
      <w:r w:rsidR="00F96F2B">
        <w:t>W</w:t>
      </w:r>
      <w:r w:rsidR="00A36CED">
        <w:t>e can also</w:t>
      </w:r>
      <w:r>
        <w:t xml:space="preserve"> create a new plan if you need one.</w:t>
      </w:r>
      <w:r>
        <w:rPr>
          <w:rStyle w:val="EndnoteReference"/>
        </w:rPr>
        <w:endnoteReference w:id="87"/>
      </w:r>
    </w:p>
    <w:p w14:paraId="462AB081" w14:textId="20AA5358" w:rsidR="008E2BF8" w:rsidRPr="008E2C6A" w:rsidRDefault="008E2BF8" w:rsidP="00274DDE">
      <w:r>
        <w:t xml:space="preserve">If you want to change the information about you and your goals, we can </w:t>
      </w:r>
      <w:r w:rsidR="005376D2">
        <w:t xml:space="preserve">change your plan to </w:t>
      </w:r>
      <w:r w:rsidR="005376D2" w:rsidRPr="008E2C6A">
        <w:t>include this</w:t>
      </w:r>
      <w:r w:rsidR="00074DE9" w:rsidRPr="008E2C6A">
        <w:t>.</w:t>
      </w:r>
      <w:r w:rsidR="00D016DC" w:rsidRPr="008E2C6A">
        <w:rPr>
          <w:rStyle w:val="EndnoteReference"/>
        </w:rPr>
        <w:endnoteReference w:id="88"/>
      </w:r>
      <w:r w:rsidRPr="008E2C6A">
        <w:t xml:space="preserve"> This </w:t>
      </w:r>
      <w:r w:rsidR="00372AAB">
        <w:t xml:space="preserve">new </w:t>
      </w:r>
      <w:r w:rsidRPr="008E2C6A">
        <w:t>plan will have the new statement about you and your goals</w:t>
      </w:r>
      <w:r w:rsidR="00BC316B" w:rsidRPr="008E2C6A">
        <w:t>. It’ll have the same</w:t>
      </w:r>
      <w:r w:rsidRPr="008E2C6A">
        <w:t xml:space="preserve"> </w:t>
      </w:r>
      <w:r w:rsidR="00D016DC" w:rsidRPr="008E2C6A">
        <w:t>supports</w:t>
      </w:r>
      <w:r w:rsidRPr="008E2C6A">
        <w:t>.</w:t>
      </w:r>
      <w:r w:rsidR="00D016DC" w:rsidRPr="008E2C6A">
        <w:rPr>
          <w:rStyle w:val="EndnoteReference"/>
        </w:rPr>
        <w:endnoteReference w:id="89"/>
      </w:r>
    </w:p>
    <w:p w14:paraId="6EC22B4A" w14:textId="4D825DE8" w:rsidR="008E2BF8" w:rsidRDefault="3E06D0D8" w:rsidP="00274DDE">
      <w:r w:rsidRPr="008E2C6A">
        <w:t xml:space="preserve">You can </w:t>
      </w:r>
      <w:r w:rsidR="00372AAB">
        <w:t xml:space="preserve">also </w:t>
      </w:r>
      <w:r w:rsidRPr="008E2C6A">
        <w:t xml:space="preserve">request a </w:t>
      </w:r>
      <w:r w:rsidR="5CF64C25" w:rsidRPr="008E2C6A">
        <w:t>change to your plan</w:t>
      </w:r>
      <w:r w:rsidR="5BA0DDD8" w:rsidRPr="008E2C6A">
        <w:t xml:space="preserve"> at any time</w:t>
      </w:r>
      <w:r w:rsidRPr="008E2C6A">
        <w:t xml:space="preserve">. Please get in contact with your </w:t>
      </w:r>
      <w:r w:rsidR="00C656ED" w:rsidRPr="008E2C6A">
        <w:t>M</w:t>
      </w:r>
      <w:r w:rsidR="00C624C0" w:rsidRPr="008E2C6A">
        <w:t>y</w:t>
      </w:r>
      <w:r w:rsidR="00C656ED" w:rsidRPr="008E2C6A">
        <w:t xml:space="preserve"> </w:t>
      </w:r>
      <w:r w:rsidR="00C624C0" w:rsidRPr="008E2C6A">
        <w:t xml:space="preserve">NDIS </w:t>
      </w:r>
      <w:r w:rsidR="00C656ED" w:rsidRPr="008E2C6A">
        <w:t>C</w:t>
      </w:r>
      <w:r w:rsidR="00C624C0" w:rsidRPr="008E2C6A">
        <w:t>ontact</w:t>
      </w:r>
      <w:r w:rsidR="00372AAB">
        <w:t xml:space="preserve"> or </w:t>
      </w:r>
      <w:r w:rsidR="005D044E">
        <w:t>s</w:t>
      </w:r>
      <w:r>
        <w:t xml:space="preserve">upport </w:t>
      </w:r>
      <w:r w:rsidR="005D044E">
        <w:t>c</w:t>
      </w:r>
      <w:r>
        <w:t xml:space="preserve">oordinator if you’d like to request one. </w:t>
      </w:r>
      <w:r w:rsidR="33FD3A6F">
        <w:t xml:space="preserve">We also have </w:t>
      </w:r>
      <w:hyperlink r:id="rId94" w:anchor="change-of-details-or-change-of-situation-form">
        <w:r w:rsidR="33FD3A6F" w:rsidRPr="008E2C6A">
          <w:t>a form you can complete</w:t>
        </w:r>
      </w:hyperlink>
      <w:r w:rsidR="33FD3A6F">
        <w:t>.</w:t>
      </w:r>
    </w:p>
    <w:p w14:paraId="2A039B56" w14:textId="045D04A1" w:rsidR="008E2BF8" w:rsidRDefault="008E2BF8" w:rsidP="00274DDE">
      <w:r w:rsidRPr="007241DF">
        <w:t xml:space="preserve">Learn more </w:t>
      </w:r>
      <w:r w:rsidR="000450E3" w:rsidRPr="007241DF">
        <w:t xml:space="preserve">about </w:t>
      </w:r>
      <w:hyperlink r:id="rId95" w:anchor="changing" w:history="1">
        <w:r w:rsidR="000450E3" w:rsidRPr="002272D7">
          <w:rPr>
            <w:rStyle w:val="Hyperlink"/>
          </w:rPr>
          <w:t>changing your plan</w:t>
        </w:r>
        <w:r w:rsidR="000450E3" w:rsidRPr="00CB7A31">
          <w:t>.</w:t>
        </w:r>
      </w:hyperlink>
    </w:p>
    <w:p w14:paraId="676B09FB" w14:textId="77777777" w:rsidR="008E2BF8" w:rsidRDefault="008E2BF8" w:rsidP="000712A2">
      <w:pPr>
        <w:pStyle w:val="Heading3"/>
      </w:pPr>
      <w:r>
        <w:t>What if you</w:t>
      </w:r>
      <w:r w:rsidR="00212702">
        <w:t xml:space="preserve"> don’t agree</w:t>
      </w:r>
      <w:r>
        <w:t xml:space="preserve"> with your plan?</w:t>
      </w:r>
    </w:p>
    <w:p w14:paraId="302063E2" w14:textId="1D595A29" w:rsidR="00372AAB" w:rsidRDefault="008E2BF8" w:rsidP="000712A2">
      <w:r w:rsidRPr="008E2C6A">
        <w:t xml:space="preserve">If you’re not happy with your plan, you </w:t>
      </w:r>
      <w:r w:rsidR="0050490B" w:rsidRPr="008E2C6A">
        <w:t xml:space="preserve">should talk to </w:t>
      </w:r>
      <w:r w:rsidR="00372AAB">
        <w:t>your My NDIS Contact.</w:t>
      </w:r>
    </w:p>
    <w:p w14:paraId="278BF007" w14:textId="07E49850" w:rsidR="0050490B" w:rsidRPr="008E2C6A" w:rsidRDefault="00372AAB" w:rsidP="000712A2">
      <w:r>
        <w:t>They may be able to</w:t>
      </w:r>
      <w:r w:rsidR="0050490B" w:rsidRPr="008E2C6A">
        <w:t xml:space="preserve"> explain the decision, clarify how you can use the funding, or help you fix any problems.</w:t>
      </w:r>
    </w:p>
    <w:p w14:paraId="6DC3F56C" w14:textId="4637B3C9" w:rsidR="008E2BF8" w:rsidRPr="008E2C6A" w:rsidRDefault="008E2BF8" w:rsidP="000712A2">
      <w:r w:rsidRPr="008E2C6A">
        <w:t>It’s a good idea to do this soon after you get your plan.</w:t>
      </w:r>
    </w:p>
    <w:p w14:paraId="11AB1A56" w14:textId="457D17A7" w:rsidR="00966FF2" w:rsidRPr="008E2C6A" w:rsidRDefault="67070B46" w:rsidP="000712A2">
      <w:r w:rsidRPr="008E2C6A">
        <w:t>We</w:t>
      </w:r>
      <w:r w:rsidR="00663ECD" w:rsidRPr="008E2C6A">
        <w:t xml:space="preserve">’ll </w:t>
      </w:r>
      <w:r w:rsidRPr="008E2C6A">
        <w:t>give you written reasons on why we made the decision.</w:t>
      </w:r>
      <w:r w:rsidR="00663ECD" w:rsidRPr="008E2C6A">
        <w:t xml:space="preserve"> </w:t>
      </w:r>
      <w:hyperlink r:id="rId96" w:history="1">
        <w:r w:rsidR="00984AB4">
          <w:rPr>
            <w:rStyle w:val="Hyperlink"/>
          </w:rPr>
          <w:t>C</w:t>
        </w:r>
        <w:r w:rsidR="00663ECD" w:rsidRPr="008E2C6A">
          <w:rPr>
            <w:rStyle w:val="Hyperlink"/>
          </w:rPr>
          <w:t>ontact us</w:t>
        </w:r>
      </w:hyperlink>
      <w:r w:rsidRPr="008E2C6A">
        <w:t xml:space="preserve"> if you’</w:t>
      </w:r>
      <w:r w:rsidR="48EE97F9" w:rsidRPr="008E2C6A">
        <w:t xml:space="preserve">d like </w:t>
      </w:r>
      <w:r w:rsidR="00984AB4">
        <w:t>to discuss</w:t>
      </w:r>
      <w:r w:rsidR="57E3A157" w:rsidRPr="008E2C6A">
        <w:t xml:space="preserve"> the </w:t>
      </w:r>
      <w:r w:rsidR="48EE97F9" w:rsidRPr="008E2C6A">
        <w:t>reasons for our decision</w:t>
      </w:r>
      <w:r w:rsidRPr="008E2C6A">
        <w:t>.</w:t>
      </w:r>
    </w:p>
    <w:p w14:paraId="6C1E1082" w14:textId="1906C269" w:rsidR="008E2BF8" w:rsidRDefault="008E2BF8" w:rsidP="000712A2">
      <w:r w:rsidRPr="008E2C6A">
        <w:t>If you don’t agree with our decision to approve your plan, you can ask for a</w:t>
      </w:r>
      <w:r w:rsidR="001D3E8F" w:rsidRPr="008E2C6A">
        <w:t>n internal</w:t>
      </w:r>
      <w:r w:rsidRPr="008E2C6A">
        <w:t xml:space="preserve"> review. Your </w:t>
      </w:r>
      <w:r w:rsidR="003313A8" w:rsidRPr="008E2C6A">
        <w:t xml:space="preserve">My NDIS </w:t>
      </w:r>
      <w:proofErr w:type="gramStart"/>
      <w:r w:rsidR="003313A8" w:rsidRPr="008E2C6A">
        <w:t>Contact</w:t>
      </w:r>
      <w:proofErr w:type="gramEnd"/>
      <w:r w:rsidR="00984AB4">
        <w:t xml:space="preserve"> or </w:t>
      </w:r>
      <w:r w:rsidR="00581D2E" w:rsidRPr="008E2C6A">
        <w:t>s</w:t>
      </w:r>
      <w:r w:rsidRPr="008E2C6A">
        <w:t xml:space="preserve">upport </w:t>
      </w:r>
      <w:r w:rsidR="00581D2E" w:rsidRPr="008E2C6A">
        <w:t>c</w:t>
      </w:r>
      <w:r w:rsidRPr="008E2C6A">
        <w:t>oordinator</w:t>
      </w:r>
      <w:r>
        <w:t xml:space="preserve"> can help you ask for a</w:t>
      </w:r>
      <w:r w:rsidR="001D3E8F">
        <w:t>n internal</w:t>
      </w:r>
      <w:r>
        <w:t xml:space="preserve"> review.</w:t>
      </w:r>
      <w:r w:rsidR="0047066B">
        <w:t xml:space="preserve"> We also </w:t>
      </w:r>
      <w:r w:rsidR="0047066B" w:rsidRPr="008E2C6A">
        <w:t xml:space="preserve">have </w:t>
      </w:r>
      <w:hyperlink r:id="rId97" w:history="1">
        <w:r w:rsidR="0047066B" w:rsidRPr="008E2C6A">
          <w:t>a form you can complete</w:t>
        </w:r>
      </w:hyperlink>
      <w:r w:rsidR="0047066B">
        <w:t>.</w:t>
      </w:r>
    </w:p>
    <w:p w14:paraId="586C3F11" w14:textId="73C2D7D5" w:rsidR="008E2BF8" w:rsidRDefault="00F3454F" w:rsidP="000712A2">
      <w:r>
        <w:t xml:space="preserve">Having an internal review </w:t>
      </w:r>
      <w:r w:rsidR="008E2BF8">
        <w:t xml:space="preserve">means someone who </w:t>
      </w:r>
      <w:r w:rsidR="003D7CB6">
        <w:t>wasn’t</w:t>
      </w:r>
      <w:r w:rsidR="008E2BF8">
        <w:t xml:space="preserve"> involved in creating your plan will review </w:t>
      </w:r>
      <w:r w:rsidR="00C14A40">
        <w:t xml:space="preserve">our decision to approve </w:t>
      </w:r>
      <w:r w:rsidR="008E2BF8">
        <w:t xml:space="preserve">your plan. They’ll consider if we made the right decision </w:t>
      </w:r>
      <w:r>
        <w:t>under the laws for the NDIS</w:t>
      </w:r>
      <w:r w:rsidR="00C14A40">
        <w:t>.</w:t>
      </w:r>
      <w:r w:rsidR="001D3E8F">
        <w:t xml:space="preserve"> An internal review is different to </w:t>
      </w:r>
      <w:r w:rsidR="00D016DC">
        <w:t>a</w:t>
      </w:r>
      <w:r w:rsidR="00AB0FB3">
        <w:t xml:space="preserve"> </w:t>
      </w:r>
      <w:r w:rsidR="00DE1AC2" w:rsidRPr="008E2C6A">
        <w:t>change or p</w:t>
      </w:r>
      <w:r w:rsidR="00AB0FB3" w:rsidRPr="008E2C6A">
        <w:t>lan re</w:t>
      </w:r>
      <w:r w:rsidR="009F2201" w:rsidRPr="008E2C6A">
        <w:t>assessment</w:t>
      </w:r>
      <w:r w:rsidR="001C0D41" w:rsidRPr="008E2C6A">
        <w:t xml:space="preserve"> after a check-in or when your situation changes</w:t>
      </w:r>
      <w:r w:rsidR="001D3E8F" w:rsidRPr="0006414B">
        <w:t>.</w:t>
      </w:r>
    </w:p>
    <w:p w14:paraId="4BBC421F" w14:textId="53F2D124" w:rsidR="000712A2" w:rsidRDefault="008E2BF8" w:rsidP="000712A2">
      <w:r>
        <w:t>Once you get your plan, you have 3 months to ask for a</w:t>
      </w:r>
      <w:r w:rsidR="001D3E8F">
        <w:t>n internal</w:t>
      </w:r>
      <w:r>
        <w:t xml:space="preserve"> review.</w:t>
      </w:r>
      <w:r>
        <w:rPr>
          <w:rStyle w:val="EndnoteReference"/>
        </w:rPr>
        <w:endnoteReference w:id="90"/>
      </w:r>
    </w:p>
    <w:p w14:paraId="0327522A" w14:textId="7CFA6465" w:rsidR="003B50C8" w:rsidRDefault="000712A2" w:rsidP="003B50C8">
      <w:bookmarkStart w:id="64" w:name="_Appendix_A:_Plan"/>
      <w:bookmarkEnd w:id="64"/>
      <w:r>
        <w:lastRenderedPageBreak/>
        <w:t xml:space="preserve">Learn more about </w:t>
      </w:r>
      <w:hyperlink r:id="rId98" w:anchor="reviewing" w:history="1">
        <w:r w:rsidR="00D016DC" w:rsidRPr="007F2929">
          <w:rPr>
            <w:rStyle w:val="Hyperlink"/>
          </w:rPr>
          <w:t>r</w:t>
        </w:r>
        <w:r w:rsidR="00F3454F" w:rsidRPr="007F2929">
          <w:rPr>
            <w:rStyle w:val="Hyperlink"/>
          </w:rPr>
          <w:t xml:space="preserve">eviewing </w:t>
        </w:r>
        <w:r w:rsidR="009A55CA" w:rsidRPr="007F2929">
          <w:rPr>
            <w:rStyle w:val="Hyperlink"/>
          </w:rPr>
          <w:t>o</w:t>
        </w:r>
        <w:r w:rsidR="00F3454F" w:rsidRPr="007F2929">
          <w:rPr>
            <w:rStyle w:val="Hyperlink"/>
          </w:rPr>
          <w:t xml:space="preserve">ur </w:t>
        </w:r>
        <w:r w:rsidR="00D016DC" w:rsidRPr="007F2929">
          <w:rPr>
            <w:rStyle w:val="Hyperlink"/>
          </w:rPr>
          <w:t>d</w:t>
        </w:r>
        <w:r w:rsidR="00F3454F" w:rsidRPr="007F2929">
          <w:rPr>
            <w:rStyle w:val="Hyperlink"/>
          </w:rPr>
          <w:t>ecisions</w:t>
        </w:r>
      </w:hyperlink>
      <w:r w:rsidRPr="007F2929">
        <w:t>.</w:t>
      </w:r>
      <w:bookmarkStart w:id="65" w:name="_Appendix_A:_Plan_1"/>
      <w:bookmarkEnd w:id="65"/>
    </w:p>
    <w:p w14:paraId="18C4F607" w14:textId="1FBBD000" w:rsidR="000712A2" w:rsidRDefault="000712A2" w:rsidP="000712A2">
      <w:pPr>
        <w:pStyle w:val="Heading2"/>
      </w:pPr>
      <w:bookmarkStart w:id="66" w:name="_Appendix_A:_Plan_2"/>
      <w:bookmarkEnd w:id="66"/>
      <w:r>
        <w:t>Appendix A: Plan duration guidance</w:t>
      </w:r>
    </w:p>
    <w:p w14:paraId="7B4E9DE9" w14:textId="64C64B31" w:rsidR="00B5087C" w:rsidRPr="008E2C6A" w:rsidRDefault="00A274EE" w:rsidP="000712A2">
      <w:r>
        <w:t xml:space="preserve">Below is </w:t>
      </w:r>
      <w:r w:rsidR="000712A2">
        <w:t xml:space="preserve">a guide on </w:t>
      </w:r>
      <w:r w:rsidR="00B5087C">
        <w:t xml:space="preserve">how long we usually make your plan </w:t>
      </w:r>
      <w:r w:rsidR="00B5087C" w:rsidRPr="008E2C6A">
        <w:t xml:space="preserve">before we </w:t>
      </w:r>
      <w:r w:rsidR="00F1034F" w:rsidRPr="008E2C6A">
        <w:t>must reassess it</w:t>
      </w:r>
      <w:r w:rsidR="00352B78">
        <w:t>.</w:t>
      </w:r>
      <w:r w:rsidR="00F1034F" w:rsidRPr="008E2C6A">
        <w:t xml:space="preserve"> </w:t>
      </w:r>
      <w:r w:rsidR="000712A2" w:rsidRPr="008E2C6A">
        <w:t>W</w:t>
      </w:r>
      <w:r w:rsidR="00B5087C" w:rsidRPr="008E2C6A">
        <w:t>hen we decide the plan re</w:t>
      </w:r>
      <w:r w:rsidR="00CF5673" w:rsidRPr="008E2C6A">
        <w:t>assessment</w:t>
      </w:r>
      <w:r w:rsidR="00B5087C" w:rsidRPr="008E2C6A">
        <w:t xml:space="preserve"> date, w</w:t>
      </w:r>
      <w:r w:rsidR="000712A2" w:rsidRPr="008E2C6A">
        <w:t>e always consider</w:t>
      </w:r>
      <w:r w:rsidR="00B5087C" w:rsidRPr="008E2C6A">
        <w:t>:</w:t>
      </w:r>
    </w:p>
    <w:p w14:paraId="3473B1A1" w14:textId="74190095" w:rsidR="00B5087C" w:rsidRPr="008E2C6A" w:rsidRDefault="6250997C" w:rsidP="007241DF">
      <w:pPr>
        <w:pStyle w:val="Bullet1"/>
      </w:pPr>
      <w:r w:rsidRPr="008E2C6A">
        <w:t>how long you want your plan</w:t>
      </w:r>
      <w:r w:rsidR="093C27A2" w:rsidRPr="008E2C6A">
        <w:t xml:space="preserve"> to go </w:t>
      </w:r>
      <w:r w:rsidR="063BA7DC" w:rsidRPr="008E2C6A">
        <w:t xml:space="preserve">for before we </w:t>
      </w:r>
      <w:r w:rsidR="5133E748" w:rsidRPr="008E2C6A">
        <w:t>change your</w:t>
      </w:r>
      <w:r w:rsidR="063BA7DC" w:rsidRPr="008E2C6A">
        <w:t xml:space="preserve"> plan</w:t>
      </w:r>
    </w:p>
    <w:p w14:paraId="07F09A29" w14:textId="33FBA406" w:rsidR="00B5087C" w:rsidRPr="008E2C6A" w:rsidRDefault="093C27A2" w:rsidP="007241DF">
      <w:pPr>
        <w:pStyle w:val="Bullet1"/>
      </w:pPr>
      <w:r w:rsidRPr="008E2C6A">
        <w:t xml:space="preserve">your </w:t>
      </w:r>
      <w:r w:rsidR="16B85EF0" w:rsidRPr="008E2C6A">
        <w:t>current situation</w:t>
      </w:r>
      <w:r w:rsidR="063BA7DC" w:rsidRPr="008E2C6A">
        <w:t>.</w:t>
      </w:r>
    </w:p>
    <w:p w14:paraId="70285B6C" w14:textId="21B0FA3D" w:rsidR="004C4BFE" w:rsidRDefault="00A274EE" w:rsidP="00401BE5">
      <w:r w:rsidRPr="008E2C6A">
        <w:t>For children younger than 7, w</w:t>
      </w:r>
      <w:r w:rsidR="00BC316B" w:rsidRPr="008E2C6A">
        <w:t xml:space="preserve">e </w:t>
      </w:r>
      <w:r w:rsidR="00006D1B" w:rsidRPr="008E2C6A">
        <w:t xml:space="preserve">recommend a plan </w:t>
      </w:r>
      <w:r w:rsidR="004C4BFE" w:rsidRPr="008E2C6A">
        <w:t xml:space="preserve">length </w:t>
      </w:r>
      <w:r w:rsidR="00006D1B" w:rsidRPr="008E2C6A">
        <w:t>of 1</w:t>
      </w:r>
      <w:r w:rsidR="001072B4" w:rsidRPr="008E2C6A">
        <w:t xml:space="preserve"> year</w:t>
      </w:r>
      <w:r w:rsidRPr="008E2C6A">
        <w:t xml:space="preserve">. </w:t>
      </w:r>
      <w:r w:rsidR="00BC316B" w:rsidRPr="008E2C6A">
        <w:t>This is due to the major changes in early childhood.</w:t>
      </w:r>
      <w:r w:rsidR="004C4BFE" w:rsidRPr="008E2C6A">
        <w:t xml:space="preserve"> </w:t>
      </w:r>
      <w:r w:rsidR="00006D1B" w:rsidRPr="008E2C6A">
        <w:t xml:space="preserve">Sometimes, </w:t>
      </w:r>
      <w:r w:rsidR="004C4BFE" w:rsidRPr="008E2C6A">
        <w:t xml:space="preserve">we can do a plan for </w:t>
      </w:r>
      <w:r w:rsidR="00006D1B" w:rsidRPr="008E2C6A">
        <w:t xml:space="preserve">up to </w:t>
      </w:r>
      <w:r w:rsidR="00013DCC" w:rsidRPr="008E2C6A">
        <w:t>3</w:t>
      </w:r>
      <w:r w:rsidR="001072B4" w:rsidRPr="008E2C6A">
        <w:t xml:space="preserve"> years</w:t>
      </w:r>
      <w:r w:rsidR="00006D1B" w:rsidRPr="008E2C6A">
        <w:t xml:space="preserve"> </w:t>
      </w:r>
      <w:r w:rsidR="004C4BFE" w:rsidRPr="008E2C6A">
        <w:t>for young children</w:t>
      </w:r>
      <w:r w:rsidR="00B5087C" w:rsidRPr="008E2C6A">
        <w:t>,</w:t>
      </w:r>
      <w:r w:rsidR="004C4BFE" w:rsidRPr="008E2C6A">
        <w:t xml:space="preserve"> if it is </w:t>
      </w:r>
      <w:r w:rsidR="00006D1B" w:rsidRPr="008E2C6A">
        <w:t>better aligned with important transition points and milestones.</w:t>
      </w:r>
      <w:r w:rsidR="00984AB4" w:rsidRPr="00984AB4">
        <w:t xml:space="preserve"> </w:t>
      </w:r>
      <w:r w:rsidR="001448DB">
        <w:t>Learn more in</w:t>
      </w:r>
      <w:r w:rsidR="00984AB4">
        <w:t xml:space="preserve"> </w:t>
      </w:r>
      <w:hyperlink r:id="rId99" w:anchor="early-childhood" w:history="1">
        <w:r w:rsidR="00984AB4">
          <w:rPr>
            <w:rStyle w:val="Hyperlink"/>
          </w:rPr>
          <w:t>Our Guideline – Early childhood approach</w:t>
        </w:r>
      </w:hyperlink>
      <w:r w:rsidR="00984AB4">
        <w:t>.</w:t>
      </w:r>
    </w:p>
    <w:p w14:paraId="304AEB26" w14:textId="04EDBBE7" w:rsidR="00F1034F" w:rsidRDefault="00F1034F" w:rsidP="00401BE5">
      <w:r w:rsidRPr="008E2C6A">
        <w:t>During your plan, we’ll check</w:t>
      </w:r>
      <w:r w:rsidR="00C45FBD">
        <w:t xml:space="preserve"> </w:t>
      </w:r>
      <w:r w:rsidRPr="008E2C6A">
        <w:t>in with you to see how you’re going, and how your plan is working for you. And remember you can ask to change your plan at any time.</w:t>
      </w:r>
    </w:p>
    <w:tbl>
      <w:tblPr>
        <w:tblStyle w:val="TableGrid1"/>
        <w:tblW w:w="9634" w:type="dxa"/>
        <w:tblLayout w:type="fixed"/>
        <w:tblCellMar>
          <w:left w:w="57" w:type="dxa"/>
          <w:right w:w="57" w:type="dxa"/>
        </w:tblCellMar>
        <w:tblLook w:val="04A0" w:firstRow="1" w:lastRow="0" w:firstColumn="1" w:lastColumn="0" w:noHBand="0" w:noVBand="1"/>
        <w:tblDescription w:val="This table outlines the recommended plan duration for both 8+ year old participants, and participants aged 0-7. There are three columns and 13 rows."/>
      </w:tblPr>
      <w:tblGrid>
        <w:gridCol w:w="5382"/>
        <w:gridCol w:w="2126"/>
        <w:gridCol w:w="2126"/>
      </w:tblGrid>
      <w:tr w:rsidR="000712A2" w:rsidRPr="000712A2" w14:paraId="5331C57B" w14:textId="77777777" w:rsidTr="00B8651C">
        <w:trPr>
          <w:cantSplit/>
          <w:trHeight w:val="426"/>
          <w:tblHeader/>
        </w:trPr>
        <w:tc>
          <w:tcPr>
            <w:tcW w:w="5382" w:type="dxa"/>
            <w:shd w:val="clear" w:color="auto" w:fill="6B2976"/>
          </w:tcPr>
          <w:p w14:paraId="574841CF" w14:textId="6562D2E2" w:rsidR="000712A2" w:rsidRPr="000712A2" w:rsidRDefault="000712A2" w:rsidP="000712A2">
            <w:pPr>
              <w:rPr>
                <w:rFonts w:cs="Arial"/>
                <w:b/>
                <w:color w:val="6B2F76"/>
                <w:szCs w:val="24"/>
              </w:rPr>
            </w:pPr>
            <w:r w:rsidRPr="000712A2">
              <w:rPr>
                <w:rFonts w:cs="Arial"/>
                <w:b/>
                <w:color w:val="FFFFFF" w:themeColor="background1"/>
                <w:szCs w:val="24"/>
              </w:rPr>
              <w:t xml:space="preserve">Plan </w:t>
            </w:r>
            <w:r w:rsidR="00984AB4">
              <w:rPr>
                <w:rFonts w:cs="Arial"/>
                <w:b/>
                <w:color w:val="FFFFFF" w:themeColor="background1"/>
                <w:szCs w:val="24"/>
              </w:rPr>
              <w:t>d</w:t>
            </w:r>
            <w:r w:rsidRPr="000712A2">
              <w:rPr>
                <w:rFonts w:cs="Arial"/>
                <w:b/>
                <w:color w:val="FFFFFF" w:themeColor="background1"/>
                <w:szCs w:val="24"/>
              </w:rPr>
              <w:t xml:space="preserve">uration </w:t>
            </w:r>
            <w:r w:rsidR="00984AB4">
              <w:rPr>
                <w:rFonts w:cs="Arial"/>
                <w:b/>
                <w:color w:val="FFFFFF" w:themeColor="background1"/>
                <w:szCs w:val="24"/>
              </w:rPr>
              <w:t>c</w:t>
            </w:r>
            <w:r w:rsidRPr="000712A2">
              <w:rPr>
                <w:rFonts w:cs="Arial"/>
                <w:b/>
                <w:color w:val="FFFFFF" w:themeColor="background1"/>
                <w:szCs w:val="24"/>
              </w:rPr>
              <w:t>riteria</w:t>
            </w:r>
          </w:p>
        </w:tc>
        <w:tc>
          <w:tcPr>
            <w:tcW w:w="2126" w:type="dxa"/>
            <w:shd w:val="clear" w:color="auto" w:fill="6B2976"/>
          </w:tcPr>
          <w:p w14:paraId="0A117A8B" w14:textId="77777777" w:rsidR="000712A2" w:rsidRPr="000712A2" w:rsidRDefault="000712A2" w:rsidP="000712A2">
            <w:pPr>
              <w:rPr>
                <w:rFonts w:cs="Arial"/>
                <w:b/>
                <w:color w:val="FFFFFF" w:themeColor="background1"/>
                <w:szCs w:val="24"/>
              </w:rPr>
            </w:pPr>
            <w:r w:rsidRPr="000712A2">
              <w:rPr>
                <w:rFonts w:cs="Arial"/>
                <w:b/>
                <w:color w:val="FFFFFF" w:themeColor="background1"/>
                <w:szCs w:val="24"/>
              </w:rPr>
              <w:t>Recommended plan duration</w:t>
            </w:r>
          </w:p>
          <w:p w14:paraId="5B96DFE4" w14:textId="1B410EFB" w:rsidR="000712A2" w:rsidRPr="000712A2" w:rsidRDefault="00F109F3" w:rsidP="00F109F3">
            <w:pPr>
              <w:rPr>
                <w:rFonts w:cs="Arial"/>
                <w:b/>
                <w:color w:val="FFFFFF" w:themeColor="background1"/>
                <w:szCs w:val="24"/>
              </w:rPr>
            </w:pPr>
            <w:r>
              <w:rPr>
                <w:rFonts w:cs="Arial"/>
                <w:b/>
                <w:color w:val="FFFFFF" w:themeColor="background1"/>
                <w:szCs w:val="24"/>
              </w:rPr>
              <w:t xml:space="preserve">Aged 7 and </w:t>
            </w:r>
            <w:r w:rsidR="000712A2" w:rsidRPr="000712A2">
              <w:rPr>
                <w:rFonts w:cs="Arial"/>
                <w:b/>
                <w:color w:val="FFFFFF" w:themeColor="background1"/>
                <w:szCs w:val="24"/>
              </w:rPr>
              <w:t>old</w:t>
            </w:r>
            <w:r>
              <w:rPr>
                <w:rFonts w:cs="Arial"/>
                <w:b/>
                <w:color w:val="FFFFFF" w:themeColor="background1"/>
                <w:szCs w:val="24"/>
              </w:rPr>
              <w:t>er</w:t>
            </w:r>
          </w:p>
        </w:tc>
        <w:tc>
          <w:tcPr>
            <w:tcW w:w="2126" w:type="dxa"/>
            <w:shd w:val="clear" w:color="auto" w:fill="6B2976"/>
          </w:tcPr>
          <w:p w14:paraId="46180CE9" w14:textId="77777777" w:rsidR="000712A2" w:rsidRPr="000712A2" w:rsidRDefault="000712A2" w:rsidP="000712A2">
            <w:pPr>
              <w:rPr>
                <w:rFonts w:cs="Arial"/>
                <w:b/>
                <w:color w:val="FFFFFF" w:themeColor="background1"/>
                <w:szCs w:val="24"/>
              </w:rPr>
            </w:pPr>
            <w:r w:rsidRPr="000712A2">
              <w:rPr>
                <w:rFonts w:cs="Arial"/>
                <w:b/>
                <w:color w:val="FFFFFF" w:themeColor="background1"/>
                <w:szCs w:val="24"/>
              </w:rPr>
              <w:t>Recommended plan duration</w:t>
            </w:r>
          </w:p>
          <w:p w14:paraId="23B433BE" w14:textId="55F8F912" w:rsidR="000712A2" w:rsidRPr="000712A2" w:rsidRDefault="000F5699" w:rsidP="000F5699">
            <w:pPr>
              <w:rPr>
                <w:rFonts w:cs="Arial"/>
                <w:b/>
                <w:color w:val="FFFFFF" w:themeColor="background1"/>
                <w:szCs w:val="24"/>
              </w:rPr>
            </w:pPr>
            <w:r>
              <w:rPr>
                <w:rFonts w:cs="Arial"/>
                <w:b/>
                <w:color w:val="FFFFFF" w:themeColor="background1"/>
                <w:szCs w:val="24"/>
              </w:rPr>
              <w:t xml:space="preserve">Younger than </w:t>
            </w:r>
            <w:r w:rsidR="00F109F3">
              <w:rPr>
                <w:rFonts w:cs="Arial"/>
                <w:b/>
                <w:color w:val="FFFFFF" w:themeColor="background1"/>
                <w:szCs w:val="24"/>
              </w:rPr>
              <w:t>7</w:t>
            </w:r>
            <w:r w:rsidR="000712A2" w:rsidRPr="000712A2">
              <w:rPr>
                <w:rFonts w:cs="Arial"/>
                <w:b/>
                <w:color w:val="FFFFFF" w:themeColor="background1"/>
                <w:szCs w:val="24"/>
              </w:rPr>
              <w:t xml:space="preserve"> </w:t>
            </w:r>
          </w:p>
        </w:tc>
      </w:tr>
      <w:tr w:rsidR="000712A2" w:rsidRPr="00933EC5" w14:paraId="71EA42C1" w14:textId="77777777" w:rsidTr="00B8651C">
        <w:trPr>
          <w:cantSplit/>
          <w:trHeight w:val="551"/>
        </w:trPr>
        <w:tc>
          <w:tcPr>
            <w:tcW w:w="5382" w:type="dxa"/>
            <w:shd w:val="clear" w:color="auto" w:fill="auto"/>
          </w:tcPr>
          <w:p w14:paraId="3771E822" w14:textId="279C55C6" w:rsidR="000712A2" w:rsidRPr="008E2C6A" w:rsidRDefault="000712A2" w:rsidP="000712A2">
            <w:pPr>
              <w:rPr>
                <w:rFonts w:cs="Arial"/>
                <w:szCs w:val="24"/>
              </w:rPr>
            </w:pPr>
            <w:r w:rsidRPr="008E2C6A">
              <w:t>Your living situation and support needs are stable</w:t>
            </w:r>
            <w:r w:rsidR="003E3712" w:rsidRPr="008E2C6A">
              <w:t>.</w:t>
            </w:r>
          </w:p>
        </w:tc>
        <w:tc>
          <w:tcPr>
            <w:tcW w:w="2126" w:type="dxa"/>
          </w:tcPr>
          <w:p w14:paraId="27E34223" w14:textId="05B8EC0B" w:rsidR="000712A2" w:rsidRPr="008E2C6A" w:rsidRDefault="00F535B3" w:rsidP="000712A2">
            <w:pPr>
              <w:rPr>
                <w:rFonts w:cs="Arial"/>
                <w:szCs w:val="24"/>
              </w:rPr>
            </w:pPr>
            <w:r w:rsidRPr="008E2C6A">
              <w:t>3-5 years</w:t>
            </w:r>
          </w:p>
        </w:tc>
        <w:tc>
          <w:tcPr>
            <w:tcW w:w="2126" w:type="dxa"/>
          </w:tcPr>
          <w:p w14:paraId="546CEDC3" w14:textId="2965CFB7" w:rsidR="000712A2" w:rsidRPr="008E2C6A" w:rsidRDefault="001072B4" w:rsidP="000712A2">
            <w:pPr>
              <w:rPr>
                <w:rFonts w:cs="Arial"/>
                <w:szCs w:val="24"/>
              </w:rPr>
            </w:pPr>
            <w:r w:rsidRPr="008E2C6A">
              <w:t>1-2 years</w:t>
            </w:r>
          </w:p>
        </w:tc>
      </w:tr>
      <w:tr w:rsidR="000712A2" w:rsidRPr="00933EC5" w14:paraId="4AE4EB2F" w14:textId="77777777" w:rsidTr="00B8651C">
        <w:trPr>
          <w:cantSplit/>
          <w:trHeight w:val="551"/>
        </w:trPr>
        <w:tc>
          <w:tcPr>
            <w:tcW w:w="5382" w:type="dxa"/>
            <w:shd w:val="clear" w:color="auto" w:fill="auto"/>
          </w:tcPr>
          <w:p w14:paraId="430FDC0D" w14:textId="09B38FDD" w:rsidR="000712A2" w:rsidRPr="008E2C6A" w:rsidRDefault="000712A2" w:rsidP="000712A2">
            <w:pPr>
              <w:rPr>
                <w:rFonts w:cs="Arial"/>
                <w:szCs w:val="24"/>
              </w:rPr>
            </w:pPr>
            <w:r w:rsidRPr="008E2C6A">
              <w:t>You are in an unstable living situation, for example if you are homeless or in temporary accommodation</w:t>
            </w:r>
            <w:r w:rsidR="003E3712" w:rsidRPr="008E2C6A">
              <w:t>.</w:t>
            </w:r>
          </w:p>
        </w:tc>
        <w:tc>
          <w:tcPr>
            <w:tcW w:w="2126" w:type="dxa"/>
          </w:tcPr>
          <w:p w14:paraId="5279B4F7" w14:textId="095FF70F" w:rsidR="000712A2" w:rsidRPr="008E2C6A" w:rsidRDefault="00730899" w:rsidP="000712A2">
            <w:pPr>
              <w:rPr>
                <w:rFonts w:cs="Arial"/>
                <w:szCs w:val="24"/>
              </w:rPr>
            </w:pPr>
            <w:r w:rsidRPr="008E2C6A">
              <w:t>1 year</w:t>
            </w:r>
          </w:p>
        </w:tc>
        <w:tc>
          <w:tcPr>
            <w:tcW w:w="2126" w:type="dxa"/>
          </w:tcPr>
          <w:p w14:paraId="22204432" w14:textId="4195B006" w:rsidR="000712A2" w:rsidRPr="008E2C6A" w:rsidRDefault="00730899" w:rsidP="000712A2">
            <w:pPr>
              <w:rPr>
                <w:rFonts w:cs="Arial"/>
                <w:szCs w:val="24"/>
              </w:rPr>
            </w:pPr>
            <w:r w:rsidRPr="008E2C6A">
              <w:t>1 year</w:t>
            </w:r>
          </w:p>
        </w:tc>
      </w:tr>
      <w:tr w:rsidR="000712A2" w:rsidRPr="00B95061" w14:paraId="72F054E8" w14:textId="77777777" w:rsidTr="00B8651C">
        <w:trPr>
          <w:cantSplit/>
          <w:trHeight w:val="551"/>
        </w:trPr>
        <w:tc>
          <w:tcPr>
            <w:tcW w:w="5382" w:type="dxa"/>
            <w:shd w:val="clear" w:color="auto" w:fill="auto"/>
          </w:tcPr>
          <w:p w14:paraId="59E0DC32" w14:textId="48EE96C8" w:rsidR="000712A2" w:rsidRDefault="000712A2">
            <w:bookmarkStart w:id="67" w:name="_Hlk115353109"/>
            <w:r w:rsidRPr="008E2C6A">
              <w:t xml:space="preserve">You are likely to leave the NDIS in the next </w:t>
            </w:r>
            <w:r w:rsidR="00B2091A" w:rsidRPr="008E2C6A">
              <w:t>year</w:t>
            </w:r>
            <w:r w:rsidR="00BC316B" w:rsidRPr="008E2C6A">
              <w:t>.</w:t>
            </w:r>
            <w:r w:rsidRPr="008E2C6A">
              <w:t xml:space="preserve"> </w:t>
            </w:r>
            <w:r w:rsidR="00BC316B" w:rsidRPr="008E2C6A">
              <w:t>F</w:t>
            </w:r>
            <w:r w:rsidRPr="008E2C6A">
              <w:t>or example</w:t>
            </w:r>
            <w:r w:rsidR="00BC316B" w:rsidRPr="008E2C6A">
              <w:t>,</w:t>
            </w:r>
            <w:r w:rsidRPr="008E2C6A">
              <w:t xml:space="preserve"> if you were eligible for the NDIS through the early intervention </w:t>
            </w:r>
            <w:r w:rsidR="00692D21">
              <w:t>requirements</w:t>
            </w:r>
            <w:r w:rsidR="00714566" w:rsidRPr="008E2C6A">
              <w:t>. You may</w:t>
            </w:r>
            <w:r w:rsidR="00BC316B" w:rsidRPr="008E2C6A">
              <w:t xml:space="preserve"> </w:t>
            </w:r>
            <w:r w:rsidR="003E3712" w:rsidRPr="008E2C6A">
              <w:t>have built your skills</w:t>
            </w:r>
            <w:r w:rsidR="007C4D7C" w:rsidRPr="008E2C6A">
              <w:t xml:space="preserve">, or still need to finish </w:t>
            </w:r>
            <w:r w:rsidR="00714566" w:rsidRPr="008E2C6A">
              <w:t>some</w:t>
            </w:r>
            <w:r w:rsidR="007C4D7C" w:rsidRPr="008E2C6A">
              <w:t xml:space="preserve"> skill development.</w:t>
            </w:r>
            <w:bookmarkEnd w:id="67"/>
          </w:p>
          <w:p w14:paraId="0ACD8A8D" w14:textId="32DF38F9" w:rsidR="00692D21" w:rsidRPr="008E2C6A" w:rsidRDefault="00692D21">
            <w:pPr>
              <w:rPr>
                <w:rFonts w:cs="Arial"/>
                <w:szCs w:val="24"/>
              </w:rPr>
            </w:pPr>
            <w:r w:rsidRPr="002739F9">
              <w:t>You might need a 1</w:t>
            </w:r>
            <w:r w:rsidR="00C53411">
              <w:t xml:space="preserve"> year </w:t>
            </w:r>
            <w:r w:rsidRPr="002739F9">
              <w:t>plan if you still need to finish your skill development</w:t>
            </w:r>
            <w:r>
              <w:t>.</w:t>
            </w:r>
          </w:p>
        </w:tc>
        <w:tc>
          <w:tcPr>
            <w:tcW w:w="2126" w:type="dxa"/>
          </w:tcPr>
          <w:p w14:paraId="0A4906D0" w14:textId="779B04BA" w:rsidR="000712A2" w:rsidRPr="008E2C6A" w:rsidRDefault="00730899" w:rsidP="000712A2">
            <w:pPr>
              <w:rPr>
                <w:rFonts w:cs="Arial"/>
                <w:szCs w:val="24"/>
              </w:rPr>
            </w:pPr>
            <w:r w:rsidRPr="008E2C6A">
              <w:t>1 year</w:t>
            </w:r>
          </w:p>
        </w:tc>
        <w:tc>
          <w:tcPr>
            <w:tcW w:w="2126" w:type="dxa"/>
          </w:tcPr>
          <w:p w14:paraId="2E9706E5" w14:textId="11114F94" w:rsidR="000712A2" w:rsidRPr="008E2C6A" w:rsidRDefault="00730899" w:rsidP="000712A2">
            <w:pPr>
              <w:rPr>
                <w:rFonts w:cs="Arial"/>
                <w:szCs w:val="24"/>
              </w:rPr>
            </w:pPr>
            <w:r w:rsidRPr="008E2C6A">
              <w:t>1 year</w:t>
            </w:r>
          </w:p>
        </w:tc>
      </w:tr>
      <w:tr w:rsidR="000712A2" w:rsidRPr="00B95061" w14:paraId="11175AD4" w14:textId="77777777" w:rsidTr="00B8651C">
        <w:trPr>
          <w:cantSplit/>
          <w:trHeight w:val="551"/>
        </w:trPr>
        <w:tc>
          <w:tcPr>
            <w:tcW w:w="5382" w:type="dxa"/>
            <w:shd w:val="clear" w:color="auto" w:fill="auto"/>
          </w:tcPr>
          <w:p w14:paraId="08F640B2" w14:textId="5823A944" w:rsidR="000712A2" w:rsidRPr="008E2C6A" w:rsidRDefault="000712A2" w:rsidP="000712A2">
            <w:pPr>
              <w:rPr>
                <w:rFonts w:cs="Arial"/>
                <w:szCs w:val="24"/>
              </w:rPr>
            </w:pPr>
            <w:r w:rsidRPr="008E2C6A">
              <w:t>You need more than $</w:t>
            </w:r>
            <w:r w:rsidR="00692D21">
              <w:t>2</w:t>
            </w:r>
            <w:r w:rsidRPr="008E2C6A">
              <w:t>5,000 per year in Capacity Building supports</w:t>
            </w:r>
            <w:r w:rsidR="003E3712" w:rsidRPr="008E2C6A">
              <w:t>.</w:t>
            </w:r>
          </w:p>
        </w:tc>
        <w:tc>
          <w:tcPr>
            <w:tcW w:w="2126" w:type="dxa"/>
          </w:tcPr>
          <w:p w14:paraId="6A1C9C3E" w14:textId="6B216F51" w:rsidR="000712A2" w:rsidRPr="008E2C6A" w:rsidRDefault="00692D21" w:rsidP="000712A2">
            <w:pPr>
              <w:rPr>
                <w:rFonts w:cs="Arial"/>
                <w:szCs w:val="24"/>
              </w:rPr>
            </w:pPr>
            <w:r>
              <w:t>Not applicable</w:t>
            </w:r>
          </w:p>
        </w:tc>
        <w:tc>
          <w:tcPr>
            <w:tcW w:w="2126" w:type="dxa"/>
          </w:tcPr>
          <w:p w14:paraId="66A2DD79" w14:textId="0FBB7548" w:rsidR="000712A2" w:rsidRPr="008E2C6A" w:rsidRDefault="006C2425" w:rsidP="000712A2">
            <w:pPr>
              <w:rPr>
                <w:rFonts w:cs="Arial"/>
                <w:szCs w:val="24"/>
              </w:rPr>
            </w:pPr>
            <w:r w:rsidRPr="008E2C6A">
              <w:t>1 year</w:t>
            </w:r>
          </w:p>
        </w:tc>
      </w:tr>
      <w:tr w:rsidR="00692D21" w:rsidRPr="00B95061" w14:paraId="4711A49C" w14:textId="77777777" w:rsidTr="00B8651C">
        <w:trPr>
          <w:cantSplit/>
          <w:trHeight w:val="551"/>
        </w:trPr>
        <w:tc>
          <w:tcPr>
            <w:tcW w:w="5382" w:type="dxa"/>
            <w:shd w:val="clear" w:color="auto" w:fill="auto"/>
          </w:tcPr>
          <w:p w14:paraId="3E2DC48B" w14:textId="7CEE2117" w:rsidR="00692D21" w:rsidRPr="008E2C6A" w:rsidRDefault="00692D21" w:rsidP="000712A2">
            <w:r w:rsidRPr="008E2C6A">
              <w:t>You need more than $</w:t>
            </w:r>
            <w:r>
              <w:t>1</w:t>
            </w:r>
            <w:r w:rsidRPr="008E2C6A">
              <w:t>5,000 per year in Capacity Building supports.</w:t>
            </w:r>
          </w:p>
        </w:tc>
        <w:tc>
          <w:tcPr>
            <w:tcW w:w="2126" w:type="dxa"/>
          </w:tcPr>
          <w:p w14:paraId="7CD9E507" w14:textId="050F2DEE" w:rsidR="00692D21" w:rsidRPr="008E2C6A" w:rsidRDefault="00C53411" w:rsidP="000712A2">
            <w:r>
              <w:t>1 year</w:t>
            </w:r>
          </w:p>
        </w:tc>
        <w:tc>
          <w:tcPr>
            <w:tcW w:w="2126" w:type="dxa"/>
          </w:tcPr>
          <w:p w14:paraId="4E344A42" w14:textId="176F65B1" w:rsidR="00692D21" w:rsidRPr="008E2C6A" w:rsidRDefault="00692D21" w:rsidP="000712A2">
            <w:r>
              <w:t>Not applicable</w:t>
            </w:r>
          </w:p>
        </w:tc>
      </w:tr>
      <w:tr w:rsidR="000712A2" w:rsidRPr="00B95061" w14:paraId="2D38E3BB" w14:textId="77777777" w:rsidTr="00B8651C">
        <w:trPr>
          <w:cantSplit/>
          <w:trHeight w:val="551"/>
        </w:trPr>
        <w:tc>
          <w:tcPr>
            <w:tcW w:w="5382" w:type="dxa"/>
            <w:shd w:val="clear" w:color="auto" w:fill="auto"/>
          </w:tcPr>
          <w:p w14:paraId="480431C2" w14:textId="60B579EA" w:rsidR="000712A2" w:rsidRPr="008E2C6A" w:rsidRDefault="000712A2" w:rsidP="000712A2">
            <w:pPr>
              <w:rPr>
                <w:rFonts w:cs="Arial"/>
                <w:szCs w:val="24"/>
              </w:rPr>
            </w:pPr>
            <w:r w:rsidRPr="008E2C6A">
              <w:lastRenderedPageBreak/>
              <w:t>You have used less than 20% of your NDIS funding in your current plan</w:t>
            </w:r>
            <w:r w:rsidR="003E3712" w:rsidRPr="008E2C6A">
              <w:t>.</w:t>
            </w:r>
          </w:p>
        </w:tc>
        <w:tc>
          <w:tcPr>
            <w:tcW w:w="2126" w:type="dxa"/>
          </w:tcPr>
          <w:p w14:paraId="63F5C8E6" w14:textId="04219859" w:rsidR="000712A2" w:rsidRPr="008E2C6A" w:rsidRDefault="006C2425" w:rsidP="000712A2">
            <w:pPr>
              <w:rPr>
                <w:rFonts w:cs="Arial"/>
                <w:szCs w:val="24"/>
              </w:rPr>
            </w:pPr>
            <w:r w:rsidRPr="008E2C6A">
              <w:t>1 year</w:t>
            </w:r>
          </w:p>
        </w:tc>
        <w:tc>
          <w:tcPr>
            <w:tcW w:w="2126" w:type="dxa"/>
          </w:tcPr>
          <w:p w14:paraId="67290F32" w14:textId="17DE48A1" w:rsidR="000712A2" w:rsidRPr="008E2C6A" w:rsidRDefault="006C2425" w:rsidP="000712A2">
            <w:pPr>
              <w:rPr>
                <w:rFonts w:cs="Arial"/>
                <w:szCs w:val="24"/>
              </w:rPr>
            </w:pPr>
            <w:r w:rsidRPr="008E2C6A">
              <w:t>1 year</w:t>
            </w:r>
            <w:r w:rsidRPr="008E2C6A" w:rsidDel="006C2425">
              <w:t xml:space="preserve"> </w:t>
            </w:r>
          </w:p>
        </w:tc>
      </w:tr>
      <w:tr w:rsidR="000712A2" w:rsidRPr="00B95061" w14:paraId="6957F127" w14:textId="77777777" w:rsidTr="00B8651C">
        <w:trPr>
          <w:cantSplit/>
          <w:trHeight w:val="551"/>
        </w:trPr>
        <w:tc>
          <w:tcPr>
            <w:tcW w:w="5382" w:type="dxa"/>
            <w:shd w:val="clear" w:color="auto" w:fill="auto"/>
          </w:tcPr>
          <w:p w14:paraId="7A854C5B" w14:textId="1703AB02" w:rsidR="000712A2" w:rsidRPr="008E2C6A" w:rsidRDefault="000712A2" w:rsidP="000712A2">
            <w:pPr>
              <w:rPr>
                <w:rFonts w:cs="Arial"/>
                <w:szCs w:val="24"/>
              </w:rPr>
            </w:pPr>
            <w:r w:rsidRPr="008E2C6A">
              <w:t>You currently receiv</w:t>
            </w:r>
            <w:r w:rsidR="00692D21">
              <w:t>e</w:t>
            </w:r>
            <w:r w:rsidRPr="008E2C6A">
              <w:t xml:space="preserve"> compensation or may be eligible for compensation</w:t>
            </w:r>
            <w:r w:rsidR="003E3712" w:rsidRPr="008E2C6A">
              <w:t>.</w:t>
            </w:r>
          </w:p>
        </w:tc>
        <w:tc>
          <w:tcPr>
            <w:tcW w:w="2126" w:type="dxa"/>
          </w:tcPr>
          <w:p w14:paraId="66CF2D93" w14:textId="56858A2B" w:rsidR="000712A2" w:rsidRPr="008E2C6A" w:rsidRDefault="006C2425" w:rsidP="000712A2">
            <w:pPr>
              <w:rPr>
                <w:rFonts w:cs="Arial"/>
                <w:szCs w:val="24"/>
              </w:rPr>
            </w:pPr>
            <w:r w:rsidRPr="008E2C6A">
              <w:t>1 year</w:t>
            </w:r>
          </w:p>
        </w:tc>
        <w:tc>
          <w:tcPr>
            <w:tcW w:w="2126" w:type="dxa"/>
          </w:tcPr>
          <w:p w14:paraId="35145D9C" w14:textId="5C127A1F" w:rsidR="000712A2" w:rsidRPr="008E2C6A" w:rsidRDefault="006C2425" w:rsidP="000712A2">
            <w:pPr>
              <w:rPr>
                <w:rFonts w:cs="Arial"/>
                <w:szCs w:val="24"/>
              </w:rPr>
            </w:pPr>
            <w:r w:rsidRPr="008E2C6A">
              <w:t>1 year</w:t>
            </w:r>
          </w:p>
        </w:tc>
      </w:tr>
      <w:tr w:rsidR="000712A2" w:rsidRPr="00B95061" w14:paraId="0447CB8F" w14:textId="77777777" w:rsidTr="00B8651C">
        <w:trPr>
          <w:cantSplit/>
          <w:trHeight w:val="551"/>
        </w:trPr>
        <w:tc>
          <w:tcPr>
            <w:tcW w:w="5382" w:type="dxa"/>
            <w:shd w:val="clear" w:color="auto" w:fill="auto"/>
          </w:tcPr>
          <w:p w14:paraId="62976134" w14:textId="77777777" w:rsidR="000712A2" w:rsidRPr="008E2C6A" w:rsidRDefault="000712A2" w:rsidP="000712A2">
            <w:r w:rsidRPr="008E2C6A">
              <w:t>You are a younger person in residential aged care aged under 65, or Indigenous and under 50, and you:</w:t>
            </w:r>
          </w:p>
          <w:p w14:paraId="6478EA32" w14:textId="77777777" w:rsidR="000712A2" w:rsidRPr="008E2C6A" w:rsidRDefault="16B85EF0" w:rsidP="004109BC">
            <w:pPr>
              <w:pStyle w:val="Bullet1"/>
            </w:pPr>
            <w:r w:rsidRPr="008E2C6A">
              <w:t>have a goal to change your living situation or move home</w:t>
            </w:r>
          </w:p>
          <w:p w14:paraId="0DBD65FF" w14:textId="559B3753" w:rsidR="000712A2" w:rsidRPr="008E2C6A" w:rsidRDefault="16B85EF0" w:rsidP="004109BC">
            <w:pPr>
              <w:pStyle w:val="Bullet1"/>
            </w:pPr>
            <w:r w:rsidRPr="008E2C6A">
              <w:t>only h</w:t>
            </w:r>
            <w:r w:rsidR="27963464" w:rsidRPr="008E2C6A">
              <w:t xml:space="preserve">ave </w:t>
            </w:r>
            <w:r w:rsidR="01461B5D" w:rsidRPr="008E2C6A">
              <w:t>c</w:t>
            </w:r>
            <w:r w:rsidRPr="008E2C6A">
              <w:t>ross-billing fees, or have additional aged care related fees that are likely to change</w:t>
            </w:r>
          </w:p>
          <w:p w14:paraId="35FE9558" w14:textId="77777777" w:rsidR="000712A2" w:rsidRPr="008E2C6A" w:rsidRDefault="16B85EF0" w:rsidP="004109BC">
            <w:pPr>
              <w:pStyle w:val="Bullet1"/>
            </w:pPr>
            <w:r w:rsidRPr="008E2C6A">
              <w:t>are living in, at risk of entering, or transitioning out of an aged care facility.</w:t>
            </w:r>
          </w:p>
        </w:tc>
        <w:tc>
          <w:tcPr>
            <w:tcW w:w="2126" w:type="dxa"/>
          </w:tcPr>
          <w:p w14:paraId="02B4232B" w14:textId="061F4AE7" w:rsidR="000712A2" w:rsidRPr="008E2C6A" w:rsidRDefault="006C2425" w:rsidP="000712A2">
            <w:pPr>
              <w:rPr>
                <w:rFonts w:cs="Arial"/>
                <w:szCs w:val="24"/>
              </w:rPr>
            </w:pPr>
            <w:r w:rsidRPr="008E2C6A">
              <w:t>1 year</w:t>
            </w:r>
          </w:p>
        </w:tc>
        <w:tc>
          <w:tcPr>
            <w:tcW w:w="2126" w:type="dxa"/>
          </w:tcPr>
          <w:p w14:paraId="53B5E610" w14:textId="7083A903" w:rsidR="000712A2" w:rsidRPr="008E2C6A" w:rsidRDefault="006C4A1C" w:rsidP="000712A2">
            <w:pPr>
              <w:rPr>
                <w:rFonts w:cs="Arial"/>
                <w:szCs w:val="24"/>
              </w:rPr>
            </w:pPr>
            <w:r w:rsidRPr="008E2C6A">
              <w:rPr>
                <w:rFonts w:cs="Arial"/>
                <w:szCs w:val="24"/>
              </w:rPr>
              <w:t>Not applicable</w:t>
            </w:r>
          </w:p>
        </w:tc>
      </w:tr>
      <w:tr w:rsidR="000712A2" w:rsidRPr="00B95061" w14:paraId="34B0A966" w14:textId="77777777" w:rsidTr="00B8651C">
        <w:trPr>
          <w:cantSplit/>
          <w:trHeight w:val="551"/>
        </w:trPr>
        <w:tc>
          <w:tcPr>
            <w:tcW w:w="5382" w:type="dxa"/>
            <w:shd w:val="clear" w:color="auto" w:fill="auto"/>
          </w:tcPr>
          <w:p w14:paraId="5158EBF7" w14:textId="77777777" w:rsidR="000712A2" w:rsidRPr="008E2C6A" w:rsidRDefault="000712A2" w:rsidP="000712A2">
            <w:pPr>
              <w:rPr>
                <w:rFonts w:cs="Arial"/>
                <w:szCs w:val="24"/>
              </w:rPr>
            </w:pPr>
            <w:r w:rsidRPr="008E2C6A">
              <w:rPr>
                <w:rFonts w:cs="Arial"/>
                <w:szCs w:val="24"/>
              </w:rPr>
              <w:t>You live in residential aged care and are 65 years or older</w:t>
            </w:r>
            <w:r w:rsidR="00E07F49" w:rsidRPr="008E2C6A">
              <w:rPr>
                <w:rFonts w:cs="Arial"/>
                <w:szCs w:val="24"/>
              </w:rPr>
              <w:t xml:space="preserve">, </w:t>
            </w:r>
            <w:r w:rsidRPr="008E2C6A">
              <w:rPr>
                <w:rFonts w:cs="Arial"/>
                <w:szCs w:val="24"/>
              </w:rPr>
              <w:t>or you are Indigenous and aged 50 years or older, and you:</w:t>
            </w:r>
          </w:p>
          <w:p w14:paraId="5B61335A" w14:textId="3203F4D2" w:rsidR="000712A2" w:rsidRPr="008E2C6A" w:rsidRDefault="16B85EF0" w:rsidP="004109BC">
            <w:pPr>
              <w:pStyle w:val="Bullet1"/>
            </w:pPr>
            <w:r w:rsidRPr="008E2C6A">
              <w:t xml:space="preserve">want a </w:t>
            </w:r>
            <w:r w:rsidR="00B2091A" w:rsidRPr="008E2C6A">
              <w:t>2-year</w:t>
            </w:r>
            <w:r w:rsidRPr="008E2C6A">
              <w:t xml:space="preserve"> plan</w:t>
            </w:r>
          </w:p>
          <w:p w14:paraId="3AFBEE9E" w14:textId="77777777" w:rsidR="000712A2" w:rsidRPr="008E2C6A" w:rsidRDefault="16B85EF0" w:rsidP="004109BC">
            <w:pPr>
              <w:pStyle w:val="Bullet1"/>
            </w:pPr>
            <w:r w:rsidRPr="008E2C6A">
              <w:t xml:space="preserve">only have </w:t>
            </w:r>
            <w:r w:rsidR="01461B5D" w:rsidRPr="008E2C6A">
              <w:t>c</w:t>
            </w:r>
            <w:r w:rsidRPr="008E2C6A">
              <w:t>ross</w:t>
            </w:r>
            <w:r w:rsidR="01461B5D" w:rsidRPr="008E2C6A">
              <w:t>-</w:t>
            </w:r>
            <w:r w:rsidRPr="008E2C6A">
              <w:t>billing fees in your plan</w:t>
            </w:r>
          </w:p>
          <w:p w14:paraId="6DFE04F4" w14:textId="007C2F82" w:rsidR="000712A2" w:rsidRPr="008E2C6A" w:rsidRDefault="16B85EF0" w:rsidP="004109BC">
            <w:pPr>
              <w:pStyle w:val="Bullet1"/>
            </w:pPr>
            <w:r w:rsidRPr="008E2C6A">
              <w:t>have stable support needs and circumstances</w:t>
            </w:r>
          </w:p>
          <w:p w14:paraId="373750FD" w14:textId="36CDC7E5" w:rsidR="00225197" w:rsidRPr="008E2C6A" w:rsidRDefault="4BE4F193" w:rsidP="004109BC">
            <w:pPr>
              <w:pStyle w:val="Bullet1"/>
            </w:pPr>
            <w:r w:rsidRPr="008E2C6A">
              <w:t>are using the right amount of funding in your plan</w:t>
            </w:r>
          </w:p>
          <w:p w14:paraId="4510F183" w14:textId="0A2D6B0E" w:rsidR="00A179B0" w:rsidRPr="00A179B0" w:rsidRDefault="6834C4E1" w:rsidP="00133E01">
            <w:pPr>
              <w:pStyle w:val="Bullet1"/>
            </w:pPr>
            <w:r w:rsidRPr="008E2C6A">
              <w:t>don’t have a goal to explore alternate housing goals.</w:t>
            </w:r>
          </w:p>
        </w:tc>
        <w:tc>
          <w:tcPr>
            <w:tcW w:w="2126" w:type="dxa"/>
          </w:tcPr>
          <w:p w14:paraId="360E0595" w14:textId="5CD3E32B" w:rsidR="000712A2" w:rsidRPr="008E2C6A" w:rsidRDefault="000712A2" w:rsidP="000712A2">
            <w:pPr>
              <w:rPr>
                <w:rFonts w:cs="Arial"/>
                <w:szCs w:val="24"/>
              </w:rPr>
            </w:pPr>
            <w:r w:rsidRPr="008E2C6A">
              <w:t>2</w:t>
            </w:r>
            <w:r w:rsidR="00FF2536" w:rsidRPr="008E2C6A">
              <w:t xml:space="preserve"> years</w:t>
            </w:r>
          </w:p>
        </w:tc>
        <w:tc>
          <w:tcPr>
            <w:tcW w:w="2126" w:type="dxa"/>
          </w:tcPr>
          <w:p w14:paraId="52F8FA8C" w14:textId="54023922" w:rsidR="000712A2" w:rsidRPr="008E2C6A" w:rsidRDefault="006C4A1C" w:rsidP="000712A2">
            <w:pPr>
              <w:rPr>
                <w:rFonts w:cs="Arial"/>
                <w:szCs w:val="24"/>
              </w:rPr>
            </w:pPr>
            <w:r w:rsidRPr="008E2C6A">
              <w:t>Not applicable</w:t>
            </w:r>
          </w:p>
        </w:tc>
      </w:tr>
      <w:tr w:rsidR="000712A2" w:rsidRPr="00B95061" w14:paraId="1E1F94FE" w14:textId="77777777" w:rsidTr="00B8651C">
        <w:trPr>
          <w:cantSplit/>
          <w:trHeight w:val="2135"/>
        </w:trPr>
        <w:tc>
          <w:tcPr>
            <w:tcW w:w="5382" w:type="dxa"/>
            <w:shd w:val="clear" w:color="auto" w:fill="auto"/>
          </w:tcPr>
          <w:p w14:paraId="2C9D7A51" w14:textId="77777777" w:rsidR="00425698" w:rsidRPr="008E2C6A" w:rsidRDefault="00425698" w:rsidP="00425698">
            <w:pPr>
              <w:rPr>
                <w:rFonts w:cs="Arial"/>
                <w:szCs w:val="24"/>
                <w:lang w:val="en-US"/>
              </w:rPr>
            </w:pPr>
            <w:r w:rsidRPr="008E2C6A">
              <w:rPr>
                <w:rFonts w:cs="Arial"/>
                <w:szCs w:val="24"/>
                <w:lang w:val="en-US"/>
              </w:rPr>
              <w:lastRenderedPageBreak/>
              <w:t>You need disability-related health supports and:</w:t>
            </w:r>
          </w:p>
          <w:p w14:paraId="306A2D40" w14:textId="77777777" w:rsidR="00425698" w:rsidRPr="008E2C6A" w:rsidRDefault="5FD66DC3" w:rsidP="004109BC">
            <w:pPr>
              <w:pStyle w:val="Bullet1"/>
              <w:rPr>
                <w:lang w:val="en-US"/>
              </w:rPr>
            </w:pPr>
            <w:r w:rsidRPr="008E2C6A">
              <w:rPr>
                <w:lang w:val="en-US"/>
              </w:rPr>
              <w:t>your health support needs are unstable</w:t>
            </w:r>
          </w:p>
          <w:p w14:paraId="7456B016" w14:textId="47BEE261" w:rsidR="00425698" w:rsidRPr="008E2C6A" w:rsidRDefault="5FD66DC3" w:rsidP="004109BC">
            <w:pPr>
              <w:pStyle w:val="Bullet1"/>
              <w:rPr>
                <w:lang w:val="en-US"/>
              </w:rPr>
            </w:pPr>
            <w:r w:rsidRPr="008E2C6A">
              <w:rPr>
                <w:lang w:val="en-US"/>
              </w:rPr>
              <w:t xml:space="preserve">your function is expected to change in the next </w:t>
            </w:r>
            <w:r w:rsidR="00B2091A" w:rsidRPr="008E2C6A">
              <w:rPr>
                <w:lang w:val="en-US"/>
              </w:rPr>
              <w:t>year</w:t>
            </w:r>
          </w:p>
          <w:p w14:paraId="785F6E0A" w14:textId="25F20B22" w:rsidR="000712A2" w:rsidRPr="008E2C6A" w:rsidRDefault="5FD66DC3" w:rsidP="004109BC">
            <w:pPr>
              <w:pStyle w:val="Bullet1"/>
              <w:rPr>
                <w:lang w:val="en-US"/>
              </w:rPr>
            </w:pPr>
            <w:r w:rsidRPr="008E2C6A">
              <w:rPr>
                <w:lang w:val="en-US"/>
              </w:rPr>
              <w:t>we ask you to get an assessment so we can understand your support needs.</w:t>
            </w:r>
          </w:p>
        </w:tc>
        <w:tc>
          <w:tcPr>
            <w:tcW w:w="2126" w:type="dxa"/>
          </w:tcPr>
          <w:p w14:paraId="000D7A7C" w14:textId="00FF8373" w:rsidR="000712A2" w:rsidRPr="008E2C6A" w:rsidRDefault="006C2425" w:rsidP="000712A2">
            <w:r w:rsidRPr="008E2C6A">
              <w:t>1 year</w:t>
            </w:r>
          </w:p>
        </w:tc>
        <w:tc>
          <w:tcPr>
            <w:tcW w:w="2126" w:type="dxa"/>
          </w:tcPr>
          <w:p w14:paraId="20209C79" w14:textId="65628EF1" w:rsidR="000712A2" w:rsidRPr="008E2C6A" w:rsidRDefault="00FF2536" w:rsidP="000712A2">
            <w:r w:rsidRPr="008E2C6A">
              <w:t>1 year</w:t>
            </w:r>
          </w:p>
        </w:tc>
      </w:tr>
      <w:tr w:rsidR="000712A2" w:rsidRPr="00B95061" w14:paraId="2023E3D8" w14:textId="77777777" w:rsidTr="00B8651C">
        <w:trPr>
          <w:cantSplit/>
          <w:trHeight w:val="551"/>
        </w:trPr>
        <w:tc>
          <w:tcPr>
            <w:tcW w:w="5382" w:type="dxa"/>
            <w:shd w:val="clear" w:color="auto" w:fill="auto"/>
          </w:tcPr>
          <w:p w14:paraId="12A48061" w14:textId="5263313E" w:rsidR="000712A2" w:rsidRPr="008E2C6A" w:rsidRDefault="000712A2" w:rsidP="000712A2">
            <w:pPr>
              <w:rPr>
                <w:rFonts w:cs="Arial"/>
                <w:szCs w:val="24"/>
              </w:rPr>
            </w:pPr>
            <w:r w:rsidRPr="008E2C6A">
              <w:t>You need behavioural support</w:t>
            </w:r>
            <w:r w:rsidR="00CB1257" w:rsidRPr="008E2C6A">
              <w:t>.</w:t>
            </w:r>
          </w:p>
        </w:tc>
        <w:tc>
          <w:tcPr>
            <w:tcW w:w="2126" w:type="dxa"/>
          </w:tcPr>
          <w:p w14:paraId="4BDDBF43" w14:textId="6478DCA0" w:rsidR="000712A2" w:rsidRPr="008E2C6A" w:rsidRDefault="00FF2536" w:rsidP="000712A2">
            <w:r w:rsidRPr="008E2C6A">
              <w:t>1 year</w:t>
            </w:r>
          </w:p>
        </w:tc>
        <w:tc>
          <w:tcPr>
            <w:tcW w:w="2126" w:type="dxa"/>
          </w:tcPr>
          <w:p w14:paraId="14FF45C2" w14:textId="0BB4C19E" w:rsidR="000712A2" w:rsidRPr="008E2C6A" w:rsidRDefault="00FF2536" w:rsidP="000712A2">
            <w:r w:rsidRPr="008E2C6A">
              <w:t>1 year</w:t>
            </w:r>
          </w:p>
        </w:tc>
      </w:tr>
      <w:tr w:rsidR="000712A2" w:rsidRPr="00B95061" w14:paraId="75A3AB5E" w14:textId="77777777" w:rsidTr="00B8651C">
        <w:trPr>
          <w:cantSplit/>
          <w:trHeight w:val="551"/>
        </w:trPr>
        <w:tc>
          <w:tcPr>
            <w:tcW w:w="5382" w:type="dxa"/>
            <w:shd w:val="clear" w:color="auto" w:fill="auto"/>
          </w:tcPr>
          <w:p w14:paraId="1BE88A12" w14:textId="2D7EE077" w:rsidR="000712A2" w:rsidRPr="008E2C6A" w:rsidRDefault="000712A2" w:rsidP="000712A2">
            <w:pPr>
              <w:rPr>
                <w:rFonts w:cs="Arial"/>
                <w:szCs w:val="24"/>
              </w:rPr>
            </w:pPr>
            <w:r w:rsidRPr="008E2C6A">
              <w:t>Your pla</w:t>
            </w:r>
            <w:r w:rsidR="00CB1257" w:rsidRPr="008E2C6A">
              <w:t>n will include in-kind supports.</w:t>
            </w:r>
          </w:p>
        </w:tc>
        <w:tc>
          <w:tcPr>
            <w:tcW w:w="2126" w:type="dxa"/>
          </w:tcPr>
          <w:p w14:paraId="43059BA5" w14:textId="7DCD44E9" w:rsidR="000712A2" w:rsidRPr="008E2C6A" w:rsidRDefault="00FF2536" w:rsidP="000712A2">
            <w:r w:rsidRPr="008E2C6A">
              <w:t>1 year</w:t>
            </w:r>
          </w:p>
        </w:tc>
        <w:tc>
          <w:tcPr>
            <w:tcW w:w="2126" w:type="dxa"/>
          </w:tcPr>
          <w:p w14:paraId="4930F13E" w14:textId="46D99841" w:rsidR="000712A2" w:rsidRPr="008E2C6A" w:rsidRDefault="00FF2536" w:rsidP="000712A2">
            <w:r w:rsidRPr="008E2C6A">
              <w:t>1 year</w:t>
            </w:r>
          </w:p>
        </w:tc>
      </w:tr>
    </w:tbl>
    <w:p w14:paraId="1D8F04F9" w14:textId="50629623" w:rsidR="000E7E85" w:rsidRDefault="00FA0172">
      <w:pPr>
        <w:spacing w:before="0" w:after="160" w:line="259" w:lineRule="auto"/>
      </w:pPr>
      <w:r>
        <w:br w:type="page"/>
      </w:r>
    </w:p>
    <w:p w14:paraId="3CAE60CA" w14:textId="52426639" w:rsidR="008E2BF8" w:rsidRDefault="008E2BF8" w:rsidP="00445DB4">
      <w:pPr>
        <w:pStyle w:val="Heading2"/>
      </w:pPr>
      <w:r>
        <w:lastRenderedPageBreak/>
        <w:t>Reference list</w:t>
      </w:r>
    </w:p>
    <w:sectPr w:rsidR="008E2BF8" w:rsidSect="00DD60BD">
      <w:headerReference w:type="default" r:id="rId100"/>
      <w:footerReference w:type="default" r:id="rId101"/>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FDD9" w14:textId="77777777" w:rsidR="001F0462" w:rsidRDefault="001F0462" w:rsidP="006A7B2E">
      <w:pPr>
        <w:spacing w:before="0" w:after="0" w:line="240" w:lineRule="auto"/>
      </w:pPr>
      <w:r>
        <w:separator/>
      </w:r>
    </w:p>
  </w:endnote>
  <w:endnote w:type="continuationSeparator" w:id="0">
    <w:p w14:paraId="693C4854" w14:textId="77777777" w:rsidR="001F0462" w:rsidRDefault="001F0462" w:rsidP="006A7B2E">
      <w:pPr>
        <w:spacing w:before="0" w:after="0" w:line="240" w:lineRule="auto"/>
      </w:pPr>
      <w:r>
        <w:continuationSeparator/>
      </w:r>
    </w:p>
  </w:endnote>
  <w:endnote w:type="continuationNotice" w:id="1">
    <w:p w14:paraId="183775E6" w14:textId="77777777" w:rsidR="001F0462" w:rsidRDefault="001F0462">
      <w:pPr>
        <w:spacing w:before="0" w:after="0" w:line="240" w:lineRule="auto"/>
      </w:pPr>
    </w:p>
  </w:endnote>
  <w:endnote w:id="2">
    <w:p w14:paraId="3D6DDAAE" w14:textId="77777777" w:rsidR="00FF63E3" w:rsidRPr="00DD3C29" w:rsidRDefault="00FF63E3" w:rsidP="00FF63E3">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3A6B1F0D" w14:textId="77777777" w:rsidR="00FF63E3" w:rsidRPr="00DD3C29" w:rsidRDefault="00FF63E3" w:rsidP="00FF63E3">
      <w:pPr>
        <w:pStyle w:val="EndnoteText"/>
      </w:pPr>
      <w:r w:rsidRPr="00DD3C29">
        <w:rPr>
          <w:rStyle w:val="EndnoteReference"/>
        </w:rPr>
        <w:endnoteRef/>
      </w:r>
      <w:r w:rsidRPr="00DD3C29">
        <w:t xml:space="preserve"> NDIS (Supports for Participants) Rules r 5.1(b).</w:t>
      </w:r>
    </w:p>
  </w:endnote>
  <w:endnote w:id="4">
    <w:p w14:paraId="3A930765" w14:textId="77777777" w:rsidR="00FF63E3" w:rsidRDefault="00FF63E3" w:rsidP="00FF63E3">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358F8715"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s34(1)(b).</w:t>
      </w:r>
    </w:p>
  </w:endnote>
  <w:endnote w:id="6">
    <w:p w14:paraId="5E3DFEDA"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s34(1)(c).</w:t>
      </w:r>
    </w:p>
  </w:endnote>
  <w:endnote w:id="7">
    <w:p w14:paraId="0B66E351" w14:textId="77777777" w:rsidR="00FF63E3" w:rsidRPr="00DD3C29" w:rsidRDefault="00FF63E3" w:rsidP="00FF63E3">
      <w:pPr>
        <w:pStyle w:val="EndnoteText"/>
      </w:pPr>
      <w:r w:rsidRPr="00DD3C29">
        <w:rPr>
          <w:rStyle w:val="EndnoteReference"/>
        </w:rPr>
        <w:endnoteRef/>
      </w:r>
      <w:r w:rsidRPr="00DD3C29">
        <w:t xml:space="preserve"> NDIS (Supports for Participants) Rules r 3.1(c).</w:t>
      </w:r>
    </w:p>
  </w:endnote>
  <w:endnote w:id="8">
    <w:p w14:paraId="052B400B" w14:textId="77777777" w:rsidR="00FF63E3" w:rsidRPr="00DD3C29" w:rsidRDefault="00FF63E3" w:rsidP="00FF63E3">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6744A083"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s34(1)(d).</w:t>
      </w:r>
    </w:p>
  </w:endnote>
  <w:endnote w:id="10">
    <w:p w14:paraId="4ECEBC79"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s34(1)(e).</w:t>
      </w:r>
    </w:p>
  </w:endnote>
  <w:endnote w:id="11">
    <w:p w14:paraId="6C214399" w14:textId="77777777" w:rsidR="00FF63E3" w:rsidRPr="00DD3C29" w:rsidRDefault="00FF63E3" w:rsidP="00FF63E3">
      <w:pPr>
        <w:pStyle w:val="EndnoteText"/>
      </w:pPr>
      <w:r w:rsidRPr="00DD3C29">
        <w:rPr>
          <w:rStyle w:val="EndnoteReference"/>
        </w:rPr>
        <w:endnoteRef/>
      </w:r>
      <w:r w:rsidRPr="00DD3C29">
        <w:t xml:space="preserve"> NDIS </w:t>
      </w:r>
      <w:r>
        <w:t>Act</w:t>
      </w:r>
      <w:r w:rsidRPr="00DD3C29">
        <w:t xml:space="preserve"> s34(1)(f).</w:t>
      </w:r>
    </w:p>
  </w:endnote>
  <w:endnote w:id="12">
    <w:p w14:paraId="532B3606" w14:textId="77777777" w:rsidR="00FF63E3" w:rsidRPr="00DD3C29" w:rsidRDefault="00FF63E3" w:rsidP="00FF63E3">
      <w:pPr>
        <w:pStyle w:val="EndnoteText"/>
      </w:pPr>
      <w:r w:rsidRPr="00DD3C29">
        <w:rPr>
          <w:rStyle w:val="EndnoteReference"/>
        </w:rPr>
        <w:endnoteRef/>
      </w:r>
      <w:r w:rsidRPr="00DD3C29">
        <w:t xml:space="preserve"> NDIS (Supports for Participants) Rules part 5.</w:t>
      </w:r>
    </w:p>
  </w:endnote>
  <w:endnote w:id="13">
    <w:p w14:paraId="3BC45E52" w14:textId="77777777" w:rsidR="00FF63E3" w:rsidRPr="00DD3C29" w:rsidRDefault="00FF63E3" w:rsidP="00FF63E3">
      <w:pPr>
        <w:pStyle w:val="EndnoteText"/>
      </w:pPr>
      <w:r w:rsidRPr="00DD3C29">
        <w:rPr>
          <w:rStyle w:val="EndnoteReference"/>
        </w:rPr>
        <w:endnoteRef/>
      </w:r>
      <w:r w:rsidRPr="00DD3C29">
        <w:t xml:space="preserve"> NDIS (Supports for Participants) Rules r 5.1(a).</w:t>
      </w:r>
    </w:p>
  </w:endnote>
  <w:endnote w:id="14">
    <w:p w14:paraId="776336F8" w14:textId="77777777" w:rsidR="00FF63E3" w:rsidRPr="00DD3C29" w:rsidRDefault="00FF63E3" w:rsidP="00FF63E3">
      <w:pPr>
        <w:pStyle w:val="EndnoteText"/>
      </w:pPr>
      <w:r w:rsidRPr="00DD3C29">
        <w:rPr>
          <w:rStyle w:val="EndnoteReference"/>
        </w:rPr>
        <w:endnoteRef/>
      </w:r>
      <w:r w:rsidRPr="00DD3C29">
        <w:t xml:space="preserve"> NDIS (Supports for Participants) Rules r 5.1(b).</w:t>
      </w:r>
    </w:p>
  </w:endnote>
  <w:endnote w:id="15">
    <w:p w14:paraId="3440B75D" w14:textId="77777777" w:rsidR="00FF63E3" w:rsidRDefault="00FF63E3" w:rsidP="00FF63E3">
      <w:pPr>
        <w:pStyle w:val="EndnoteText"/>
      </w:pPr>
      <w:r w:rsidRPr="00DD3C29">
        <w:rPr>
          <w:rStyle w:val="EndnoteReference"/>
        </w:rPr>
        <w:endnoteRef/>
      </w:r>
      <w:r w:rsidRPr="00DD3C29">
        <w:t xml:space="preserve"> NDIS (Supports for Participants) Rules r 5.1(c).</w:t>
      </w:r>
    </w:p>
  </w:endnote>
  <w:endnote w:id="16">
    <w:p w14:paraId="31C73A96" w14:textId="77777777" w:rsidR="00FF63E3" w:rsidRPr="00DD3C29" w:rsidRDefault="00FF63E3" w:rsidP="00FF63E3">
      <w:pPr>
        <w:pStyle w:val="EndnoteText"/>
      </w:pPr>
      <w:r w:rsidRPr="00DD3C29">
        <w:rPr>
          <w:rStyle w:val="EndnoteReference"/>
        </w:rPr>
        <w:endnoteRef/>
      </w:r>
      <w:r w:rsidRPr="00DD3C29">
        <w:t xml:space="preserve"> NDIS (Supports for Participants) Rules r 5.1(d).</w:t>
      </w:r>
    </w:p>
  </w:endnote>
  <w:endnote w:id="17">
    <w:p w14:paraId="431F5120" w14:textId="77777777" w:rsidR="00FF63E3" w:rsidRPr="00DD3C29" w:rsidRDefault="00FF63E3" w:rsidP="00FF63E3">
      <w:pPr>
        <w:pStyle w:val="EndnoteText"/>
      </w:pPr>
      <w:r w:rsidRPr="00DD3C29">
        <w:rPr>
          <w:rStyle w:val="EndnoteReference"/>
        </w:rPr>
        <w:endnoteRef/>
      </w:r>
      <w:r w:rsidRPr="00DD3C29">
        <w:t xml:space="preserve"> NDIS (Supports for Participants) Rules r 5.3(a).</w:t>
      </w:r>
    </w:p>
  </w:endnote>
  <w:endnote w:id="18">
    <w:p w14:paraId="23782127" w14:textId="77777777" w:rsidR="00FF63E3" w:rsidRPr="00DD3C29" w:rsidRDefault="00FF63E3" w:rsidP="00FF63E3">
      <w:pPr>
        <w:pStyle w:val="EndnoteText"/>
      </w:pPr>
      <w:r w:rsidRPr="00DD3C29">
        <w:rPr>
          <w:rStyle w:val="EndnoteReference"/>
        </w:rPr>
        <w:endnoteRef/>
      </w:r>
      <w:r w:rsidRPr="00DD3C29">
        <w:t xml:space="preserve"> NDIS (Supports for Participants) Rules r 5.3(b).</w:t>
      </w:r>
    </w:p>
  </w:endnote>
  <w:endnote w:id="19">
    <w:p w14:paraId="529C978E"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s34(1)(f).</w:t>
      </w:r>
    </w:p>
  </w:endnote>
  <w:endnote w:id="20">
    <w:p w14:paraId="5C6EF9E0" w14:textId="77777777" w:rsidR="00FF63E3" w:rsidRPr="00DD3C29" w:rsidRDefault="00FF63E3" w:rsidP="00FF63E3">
      <w:pPr>
        <w:pStyle w:val="EndnoteText"/>
      </w:pPr>
      <w:r w:rsidRPr="00DD3C29">
        <w:rPr>
          <w:rStyle w:val="EndnoteReference"/>
        </w:rPr>
        <w:endnoteRef/>
      </w:r>
      <w:r w:rsidRPr="00DD3C29">
        <w:t xml:space="preserve"> NDIS Act s118(1)(b).</w:t>
      </w:r>
    </w:p>
  </w:endnote>
  <w:endnote w:id="21">
    <w:p w14:paraId="2874F7AB" w14:textId="77777777" w:rsidR="00FF63E3" w:rsidRDefault="00FF63E3" w:rsidP="00FF63E3">
      <w:pPr>
        <w:pStyle w:val="EndnoteText"/>
      </w:pPr>
      <w:r w:rsidRPr="00DD3C29">
        <w:rPr>
          <w:rStyle w:val="EndnoteReference"/>
        </w:rPr>
        <w:endnoteRef/>
      </w:r>
      <w:r w:rsidRPr="00DD3C29">
        <w:t xml:space="preserve"> NDIS Act s4(17)</w:t>
      </w:r>
    </w:p>
  </w:endnote>
  <w:endnote w:id="22">
    <w:p w14:paraId="2A4E272D"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s33(2).</w:t>
      </w:r>
    </w:p>
  </w:endnote>
  <w:endnote w:id="23">
    <w:p w14:paraId="1341AAD7"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s33(5)(a).</w:t>
      </w:r>
    </w:p>
  </w:endnote>
  <w:endnote w:id="24">
    <w:p w14:paraId="5943A424" w14:textId="77777777" w:rsidR="00FF63E3" w:rsidRDefault="00FF63E3" w:rsidP="00FF63E3">
      <w:pPr>
        <w:pStyle w:val="EndnoteText"/>
      </w:pPr>
      <w:r w:rsidRPr="00DD3C29">
        <w:rPr>
          <w:rStyle w:val="EndnoteReference"/>
        </w:rPr>
        <w:endnoteRef/>
      </w:r>
      <w:r w:rsidRPr="00DD3C29">
        <w:t xml:space="preserve"> NDIS</w:t>
      </w:r>
      <w:r>
        <w:t xml:space="preserve"> </w:t>
      </w:r>
      <w:r w:rsidRPr="00DD3C29">
        <w:t>Act s34(1)(a).</w:t>
      </w:r>
    </w:p>
  </w:endnote>
  <w:endnote w:id="25">
    <w:p w14:paraId="12FCCF19" w14:textId="77777777" w:rsidR="00FF63E3" w:rsidRPr="00DD3C29" w:rsidRDefault="00FF63E3" w:rsidP="00FF63E3">
      <w:pPr>
        <w:pStyle w:val="EndnoteText"/>
      </w:pPr>
      <w:r w:rsidRPr="00DD3C29">
        <w:rPr>
          <w:rStyle w:val="EndnoteReference"/>
        </w:rPr>
        <w:endnoteRef/>
      </w:r>
      <w:r w:rsidRPr="00DD3C29">
        <w:t xml:space="preserve"> NDIS </w:t>
      </w:r>
      <w:r>
        <w:t xml:space="preserve">Act </w:t>
      </w:r>
      <w:r w:rsidRPr="00DD3C29">
        <w:t>s34(1)(d).</w:t>
      </w:r>
    </w:p>
  </w:endnote>
  <w:endnote w:id="26">
    <w:p w14:paraId="07A1B9A4" w14:textId="77777777" w:rsidR="00FF63E3" w:rsidRDefault="00FF63E3" w:rsidP="00FF63E3">
      <w:pPr>
        <w:pStyle w:val="EndnoteText"/>
      </w:pPr>
      <w:r w:rsidRPr="00DD3C29">
        <w:rPr>
          <w:rStyle w:val="EndnoteReference"/>
        </w:rPr>
        <w:endnoteRef/>
      </w:r>
      <w:r w:rsidRPr="00DD3C29">
        <w:t xml:space="preserve"> NDIS (Supports for Participants) Rules r 4.1(d).</w:t>
      </w:r>
    </w:p>
  </w:endnote>
  <w:endnote w:id="27">
    <w:p w14:paraId="625B8DF6" w14:textId="77777777" w:rsidR="00FF63E3" w:rsidRDefault="00FF63E3" w:rsidP="00FF63E3">
      <w:pPr>
        <w:pStyle w:val="EndnoteText"/>
      </w:pPr>
      <w:r w:rsidRPr="00DD3C29">
        <w:rPr>
          <w:rStyle w:val="EndnoteReference"/>
        </w:rPr>
        <w:endnoteRef/>
      </w:r>
      <w:r w:rsidRPr="00DD3C29">
        <w:t xml:space="preserve"> NDIS </w:t>
      </w:r>
      <w:r>
        <w:t xml:space="preserve">Act </w:t>
      </w:r>
      <w:r w:rsidRPr="00DD3C29">
        <w:t>s34(1).</w:t>
      </w:r>
    </w:p>
  </w:endnote>
  <w:endnote w:id="28">
    <w:p w14:paraId="6D61F7D9" w14:textId="77777777" w:rsidR="00FF63E3" w:rsidRPr="00DD3C29" w:rsidRDefault="00FF63E3" w:rsidP="00FF63E3">
      <w:pPr>
        <w:pStyle w:val="EndnoteText"/>
      </w:pPr>
      <w:r w:rsidRPr="00DD3C29">
        <w:rPr>
          <w:rStyle w:val="EndnoteReference"/>
        </w:rPr>
        <w:endnoteRef/>
      </w:r>
      <w:r w:rsidRPr="00DD3C29">
        <w:t xml:space="preserve"> NDIS Act s34(1)(d); NDIS (Supports for Participants) Rules, r 3.2-3.3.</w:t>
      </w:r>
    </w:p>
  </w:endnote>
  <w:endnote w:id="29">
    <w:p w14:paraId="626E25BC" w14:textId="77777777" w:rsidR="00FF63E3" w:rsidRDefault="00FF63E3" w:rsidP="00FF63E3">
      <w:pPr>
        <w:pStyle w:val="EndnoteText"/>
      </w:pPr>
      <w:r w:rsidRPr="00DD3C29">
        <w:rPr>
          <w:rStyle w:val="EndnoteReference"/>
        </w:rPr>
        <w:endnoteRef/>
      </w:r>
      <w:r w:rsidRPr="00DD3C29">
        <w:t xml:space="preserve"> NDIS Act s34(1)(c); NDIS (Supports for Participants) Rules r 3.1.</w:t>
      </w:r>
    </w:p>
  </w:endnote>
  <w:endnote w:id="30">
    <w:p w14:paraId="5B40FB33" w14:textId="77777777" w:rsidR="00076454" w:rsidRDefault="00076454">
      <w:pPr>
        <w:pStyle w:val="EndnoteText"/>
      </w:pPr>
      <w:r>
        <w:rPr>
          <w:rStyle w:val="EndnoteReference"/>
        </w:rPr>
        <w:endnoteRef/>
      </w:r>
      <w:r>
        <w:t xml:space="preserve"> </w:t>
      </w:r>
      <w:r w:rsidRPr="002D08BB">
        <w:t>NDIS Act s 33.</w:t>
      </w:r>
    </w:p>
  </w:endnote>
  <w:endnote w:id="31">
    <w:p w14:paraId="66F1B442" w14:textId="77777777" w:rsidR="00076454" w:rsidRDefault="00076454">
      <w:pPr>
        <w:pStyle w:val="EndnoteText"/>
      </w:pPr>
      <w:r>
        <w:rPr>
          <w:rStyle w:val="EndnoteReference"/>
        </w:rPr>
        <w:endnoteRef/>
      </w:r>
      <w:r>
        <w:t xml:space="preserve"> </w:t>
      </w:r>
      <w:r w:rsidRPr="00874160">
        <w:t>NDIS Act s 31</w:t>
      </w:r>
      <w:r>
        <w:t>.</w:t>
      </w:r>
    </w:p>
  </w:endnote>
  <w:endnote w:id="32">
    <w:p w14:paraId="619D34EC" w14:textId="77777777" w:rsidR="00076454" w:rsidRDefault="00076454">
      <w:pPr>
        <w:pStyle w:val="EndnoteText"/>
      </w:pPr>
      <w:r>
        <w:rPr>
          <w:rStyle w:val="EndnoteReference"/>
        </w:rPr>
        <w:endnoteRef/>
      </w:r>
      <w:r>
        <w:t xml:space="preserve"> </w:t>
      </w:r>
      <w:r w:rsidRPr="00526C8D">
        <w:t>NDIS Act s 33(1).</w:t>
      </w:r>
    </w:p>
  </w:endnote>
  <w:endnote w:id="33">
    <w:p w14:paraId="7B7D64FF" w14:textId="6C534D4F" w:rsidR="00076454" w:rsidRDefault="00076454">
      <w:pPr>
        <w:pStyle w:val="EndnoteText"/>
      </w:pPr>
      <w:r>
        <w:rPr>
          <w:rStyle w:val="EndnoteReference"/>
        </w:rPr>
        <w:endnoteRef/>
      </w:r>
      <w:r>
        <w:t xml:space="preserve"> NDIS Act s 33(1).</w:t>
      </w:r>
    </w:p>
  </w:endnote>
  <w:endnote w:id="34">
    <w:p w14:paraId="67041F9E" w14:textId="77777777" w:rsidR="00076454" w:rsidRDefault="00076454">
      <w:pPr>
        <w:pStyle w:val="EndnoteText"/>
      </w:pPr>
      <w:r>
        <w:rPr>
          <w:rStyle w:val="EndnoteReference"/>
        </w:rPr>
        <w:endnoteRef/>
      </w:r>
      <w:r>
        <w:t xml:space="preserve"> </w:t>
      </w:r>
      <w:r w:rsidRPr="00526C8D">
        <w:t>NDIS Act s 33(8).</w:t>
      </w:r>
    </w:p>
  </w:endnote>
  <w:endnote w:id="35">
    <w:p w14:paraId="6858CF5A" w14:textId="7F047E5F" w:rsidR="00076454" w:rsidRDefault="00076454">
      <w:pPr>
        <w:pStyle w:val="EndnoteText"/>
      </w:pPr>
      <w:r>
        <w:rPr>
          <w:rStyle w:val="EndnoteReference"/>
        </w:rPr>
        <w:endnoteRef/>
      </w:r>
      <w:r>
        <w:t xml:space="preserve"> </w:t>
      </w:r>
      <w:r w:rsidRPr="00EC493A">
        <w:t>NDIS Act s 34(1)(a).</w:t>
      </w:r>
    </w:p>
  </w:endnote>
  <w:endnote w:id="36">
    <w:p w14:paraId="438C92F9" w14:textId="5151515A" w:rsidR="00076454" w:rsidRDefault="00076454">
      <w:pPr>
        <w:pStyle w:val="EndnoteText"/>
      </w:pPr>
      <w:r>
        <w:rPr>
          <w:rStyle w:val="EndnoteReference"/>
        </w:rPr>
        <w:endnoteRef/>
      </w:r>
      <w:r>
        <w:t xml:space="preserve"> NDIS Act s 34(1)(a).</w:t>
      </w:r>
    </w:p>
    <w:p w14:paraId="22CD2745" w14:textId="77777777" w:rsidR="0017495D" w:rsidRPr="00BF42FA" w:rsidRDefault="0017495D" w:rsidP="0017495D">
      <w:pPr>
        <w:pStyle w:val="EndnoteText"/>
      </w:pPr>
      <w:r>
        <w:rPr>
          <w:vertAlign w:val="superscript"/>
        </w:rPr>
        <w:t xml:space="preserve">36 </w:t>
      </w:r>
      <w:r>
        <w:t>NDIS Act s 118(1)(a).</w:t>
      </w:r>
    </w:p>
    <w:p w14:paraId="3DB34E3C" w14:textId="336842E1" w:rsidR="0017495D" w:rsidRDefault="0017495D" w:rsidP="0017495D">
      <w:pPr>
        <w:pStyle w:val="EndnoteText"/>
      </w:pPr>
      <w:r>
        <w:rPr>
          <w:vertAlign w:val="superscript"/>
        </w:rPr>
        <w:t xml:space="preserve">37 </w:t>
      </w:r>
      <w:r>
        <w:t>NDIS Act s 118(1)(a)(v).</w:t>
      </w:r>
    </w:p>
  </w:endnote>
  <w:endnote w:id="37">
    <w:p w14:paraId="74F11062" w14:textId="10C22FA8" w:rsidR="00076454" w:rsidDel="00CE4AC9" w:rsidRDefault="00076454">
      <w:pPr>
        <w:pStyle w:val="EndnoteText"/>
        <w:rPr>
          <w:del w:id="28" w:author="Author"/>
        </w:rPr>
      </w:pPr>
    </w:p>
  </w:endnote>
  <w:endnote w:id="38">
    <w:p w14:paraId="5F0E886B" w14:textId="0EDF9076" w:rsidR="00076454" w:rsidDel="00CE4AC9" w:rsidRDefault="00076454">
      <w:pPr>
        <w:pStyle w:val="EndnoteText"/>
        <w:rPr>
          <w:del w:id="29" w:author="Author"/>
        </w:rPr>
      </w:pPr>
    </w:p>
  </w:endnote>
  <w:endnote w:id="39">
    <w:p w14:paraId="4B9464C9" w14:textId="77777777" w:rsidR="00076454" w:rsidRDefault="00076454">
      <w:pPr>
        <w:pStyle w:val="EndnoteText"/>
      </w:pPr>
      <w:r>
        <w:rPr>
          <w:rStyle w:val="EndnoteReference"/>
        </w:rPr>
        <w:endnoteRef/>
      </w:r>
      <w:r>
        <w:t xml:space="preserve"> </w:t>
      </w:r>
      <w:r w:rsidRPr="00061192">
        <w:t>McGarrigle v National Disability Insurance Agency (2017) 157 ALD 520 at [88].</w:t>
      </w:r>
    </w:p>
  </w:endnote>
  <w:endnote w:id="40">
    <w:p w14:paraId="50B16993" w14:textId="77777777" w:rsidR="00076454" w:rsidRPr="0084379D" w:rsidRDefault="00076454" w:rsidP="00AF0B3F">
      <w:pPr>
        <w:pStyle w:val="EndnoteText"/>
      </w:pPr>
      <w:r>
        <w:rPr>
          <w:rStyle w:val="EndnoteReference"/>
        </w:rPr>
        <w:endnoteRef/>
      </w:r>
      <w:r>
        <w:t xml:space="preserve"> </w:t>
      </w:r>
      <w:r w:rsidRPr="0084379D">
        <w:t>NDIS Act s 13.</w:t>
      </w:r>
    </w:p>
  </w:endnote>
  <w:endnote w:id="41">
    <w:p w14:paraId="5E499DA3" w14:textId="17E2425B" w:rsidR="00076454" w:rsidRDefault="00076454">
      <w:pPr>
        <w:pStyle w:val="EndnoteText"/>
      </w:pPr>
      <w:r>
        <w:rPr>
          <w:rStyle w:val="EndnoteReference"/>
        </w:rPr>
        <w:endnoteRef/>
      </w:r>
      <w:r>
        <w:t xml:space="preserve"> </w:t>
      </w:r>
      <w:r w:rsidRPr="00E770AA">
        <w:t>NDIS (Supports for Participants) Rules r 2.4; NDIS Act s 33(5)(c)</w:t>
      </w:r>
    </w:p>
  </w:endnote>
  <w:endnote w:id="42">
    <w:p w14:paraId="36F490D5" w14:textId="77777777" w:rsidR="00BD6A2F" w:rsidRDefault="00BD6A2F" w:rsidP="00BD6A2F">
      <w:pPr>
        <w:pStyle w:val="EndnoteText"/>
      </w:pPr>
      <w:r>
        <w:rPr>
          <w:rStyle w:val="EndnoteReference"/>
        </w:rPr>
        <w:endnoteRef/>
      </w:r>
      <w:r>
        <w:t xml:space="preserve"> NDIS Act s 33(3); </w:t>
      </w:r>
      <w:r w:rsidRPr="003B2875">
        <w:t>NDIS (Plan Management) Rules r 6.2.</w:t>
      </w:r>
    </w:p>
  </w:endnote>
  <w:endnote w:id="43">
    <w:p w14:paraId="5F65173D" w14:textId="77777777" w:rsidR="00BD6A2F" w:rsidRDefault="00BD6A2F" w:rsidP="00BD6A2F">
      <w:pPr>
        <w:pStyle w:val="EndnoteText"/>
      </w:pPr>
      <w:r>
        <w:rPr>
          <w:rStyle w:val="EndnoteReference"/>
        </w:rPr>
        <w:endnoteRef/>
      </w:r>
      <w:r>
        <w:t xml:space="preserve"> NDIS Act s 33(3); (</w:t>
      </w:r>
      <w:r w:rsidRPr="003B2875">
        <w:t>NDIS (Plan Management) Rules r 6.3.</w:t>
      </w:r>
    </w:p>
  </w:endnote>
  <w:endnote w:id="44">
    <w:p w14:paraId="16EB4CC9" w14:textId="77777777" w:rsidR="00076454" w:rsidRDefault="00076454">
      <w:pPr>
        <w:pStyle w:val="EndnoteText"/>
      </w:pPr>
      <w:r>
        <w:rPr>
          <w:rStyle w:val="EndnoteReference"/>
        </w:rPr>
        <w:endnoteRef/>
      </w:r>
      <w:r>
        <w:t xml:space="preserve"> </w:t>
      </w:r>
      <w:r w:rsidRPr="00894EA8">
        <w:t>NDIS Act s 36(2)(a).</w:t>
      </w:r>
    </w:p>
  </w:endnote>
  <w:endnote w:id="45">
    <w:p w14:paraId="5BED85B9" w14:textId="77777777" w:rsidR="00076454" w:rsidRDefault="00076454">
      <w:pPr>
        <w:pStyle w:val="EndnoteText"/>
      </w:pPr>
      <w:r>
        <w:rPr>
          <w:rStyle w:val="EndnoteReference"/>
        </w:rPr>
        <w:endnoteRef/>
      </w:r>
      <w:r>
        <w:t xml:space="preserve"> </w:t>
      </w:r>
      <w:r w:rsidRPr="00894EA8">
        <w:t>NDIS Act s 36(2)(b)(</w:t>
      </w:r>
      <w:proofErr w:type="spellStart"/>
      <w:r w:rsidRPr="00894EA8">
        <w:t>i</w:t>
      </w:r>
      <w:proofErr w:type="spellEnd"/>
      <w:r w:rsidRPr="00894EA8">
        <w:t>).</w:t>
      </w:r>
    </w:p>
  </w:endnote>
  <w:endnote w:id="46">
    <w:p w14:paraId="422FE7B8" w14:textId="77777777" w:rsidR="00076454" w:rsidRDefault="00076454">
      <w:pPr>
        <w:pStyle w:val="EndnoteText"/>
      </w:pPr>
      <w:r>
        <w:rPr>
          <w:rStyle w:val="EndnoteReference"/>
        </w:rPr>
        <w:endnoteRef/>
      </w:r>
      <w:r>
        <w:t xml:space="preserve"> </w:t>
      </w:r>
      <w:r w:rsidRPr="00894EA8">
        <w:t>NDIS Act s 36(2)(b)(ii).</w:t>
      </w:r>
    </w:p>
  </w:endnote>
  <w:endnote w:id="47">
    <w:p w14:paraId="42D94BB2" w14:textId="77777777" w:rsidR="00076454" w:rsidRDefault="00076454">
      <w:pPr>
        <w:pStyle w:val="EndnoteText"/>
      </w:pPr>
      <w:r>
        <w:rPr>
          <w:rStyle w:val="EndnoteReference"/>
        </w:rPr>
        <w:endnoteRef/>
      </w:r>
      <w:r>
        <w:t xml:space="preserve"> </w:t>
      </w:r>
      <w:r w:rsidRPr="00894EA8">
        <w:t>NDIS Act s 36(2)(a).</w:t>
      </w:r>
    </w:p>
  </w:endnote>
  <w:endnote w:id="48">
    <w:p w14:paraId="2539BAF1" w14:textId="77777777" w:rsidR="00076454" w:rsidRDefault="00076454">
      <w:pPr>
        <w:pStyle w:val="EndnoteText"/>
      </w:pPr>
      <w:r>
        <w:rPr>
          <w:rStyle w:val="EndnoteReference"/>
        </w:rPr>
        <w:endnoteRef/>
      </w:r>
      <w:r>
        <w:t xml:space="preserve"> </w:t>
      </w:r>
      <w:r w:rsidRPr="00894EA8">
        <w:t>NDIS Act s 36(3).</w:t>
      </w:r>
    </w:p>
  </w:endnote>
  <w:endnote w:id="49">
    <w:p w14:paraId="32C569C5" w14:textId="77777777" w:rsidR="00076454" w:rsidRDefault="00076454">
      <w:pPr>
        <w:pStyle w:val="EndnoteText"/>
      </w:pPr>
      <w:r>
        <w:rPr>
          <w:rStyle w:val="EndnoteReference"/>
        </w:rPr>
        <w:endnoteRef/>
      </w:r>
      <w:r>
        <w:t xml:space="preserve"> </w:t>
      </w:r>
      <w:r w:rsidRPr="00894EA8">
        <w:t>NDIS Act s 36(3).</w:t>
      </w:r>
    </w:p>
  </w:endnote>
  <w:endnote w:id="50">
    <w:p w14:paraId="105B64B7" w14:textId="77777777" w:rsidR="00EE1BD0" w:rsidRDefault="00EE1BD0" w:rsidP="00EE1BD0">
      <w:pPr>
        <w:pStyle w:val="EndnoteText"/>
      </w:pPr>
      <w:r>
        <w:rPr>
          <w:rStyle w:val="EndnoteReference"/>
        </w:rPr>
        <w:endnoteRef/>
      </w:r>
      <w:r>
        <w:t xml:space="preserve"> </w:t>
      </w:r>
      <w:r w:rsidRPr="007E3A44">
        <w:t>NDIS Act s 42(2).</w:t>
      </w:r>
    </w:p>
  </w:endnote>
  <w:endnote w:id="51">
    <w:p w14:paraId="0F615903" w14:textId="77777777" w:rsidR="00EE1BD0" w:rsidRDefault="00EE1BD0" w:rsidP="00EE1BD0">
      <w:pPr>
        <w:pStyle w:val="EndnoteText"/>
      </w:pPr>
      <w:r>
        <w:rPr>
          <w:rStyle w:val="EndnoteReference"/>
        </w:rPr>
        <w:endnoteRef/>
      </w:r>
      <w:r>
        <w:t xml:space="preserve"> </w:t>
      </w:r>
      <w:r w:rsidRPr="003F4687">
        <w:t>NDIS Act s 42(1).</w:t>
      </w:r>
    </w:p>
  </w:endnote>
  <w:endnote w:id="52">
    <w:p w14:paraId="36E5B288" w14:textId="77777777" w:rsidR="00076454" w:rsidRDefault="00076454">
      <w:pPr>
        <w:pStyle w:val="EndnoteText"/>
      </w:pPr>
      <w:r>
        <w:rPr>
          <w:rStyle w:val="EndnoteReference"/>
        </w:rPr>
        <w:endnoteRef/>
      </w:r>
      <w:r>
        <w:t xml:space="preserve"> </w:t>
      </w:r>
      <w:r w:rsidRPr="003F4687">
        <w:t>NDIS Act s 46(1).</w:t>
      </w:r>
    </w:p>
  </w:endnote>
  <w:endnote w:id="53">
    <w:p w14:paraId="24FED4FD" w14:textId="77777777" w:rsidR="00076454" w:rsidRDefault="00076454">
      <w:pPr>
        <w:pStyle w:val="EndnoteText"/>
      </w:pPr>
      <w:r>
        <w:rPr>
          <w:rStyle w:val="EndnoteReference"/>
        </w:rPr>
        <w:endnoteRef/>
      </w:r>
      <w:r>
        <w:t xml:space="preserve"> </w:t>
      </w:r>
      <w:r w:rsidRPr="003F4687">
        <w:t>NDIS Act ss 33(2)(d); 42(2).</w:t>
      </w:r>
    </w:p>
  </w:endnote>
  <w:endnote w:id="54">
    <w:p w14:paraId="065E7C5F" w14:textId="77777777" w:rsidR="004E7C89" w:rsidRDefault="004E7C89" w:rsidP="004E7C89">
      <w:pPr>
        <w:pStyle w:val="EndnoteText"/>
      </w:pPr>
      <w:r>
        <w:rPr>
          <w:rStyle w:val="EndnoteReference"/>
        </w:rPr>
        <w:endnoteRef/>
      </w:r>
      <w:r>
        <w:t xml:space="preserve"> </w:t>
      </w:r>
      <w:r w:rsidRPr="007E3A44">
        <w:t>NDIS Act s 33(6).</w:t>
      </w:r>
    </w:p>
  </w:endnote>
  <w:endnote w:id="55">
    <w:p w14:paraId="51C7C542" w14:textId="77777777" w:rsidR="001E4C66" w:rsidRDefault="001E4C66" w:rsidP="001E4C66">
      <w:pPr>
        <w:pStyle w:val="EndnoteText"/>
      </w:pPr>
      <w:r>
        <w:rPr>
          <w:rStyle w:val="EndnoteReference"/>
        </w:rPr>
        <w:endnoteRef/>
      </w:r>
      <w:r>
        <w:t xml:space="preserve"> </w:t>
      </w:r>
      <w:r w:rsidRPr="007E3A44">
        <w:t>NDIS Act s 74(2).</w:t>
      </w:r>
    </w:p>
  </w:endnote>
  <w:endnote w:id="56">
    <w:p w14:paraId="77E76032" w14:textId="77777777" w:rsidR="001E4C66" w:rsidRDefault="001E4C66" w:rsidP="001E4C66">
      <w:pPr>
        <w:pStyle w:val="EndnoteText"/>
      </w:pPr>
      <w:r>
        <w:rPr>
          <w:rStyle w:val="EndnoteReference"/>
        </w:rPr>
        <w:endnoteRef/>
      </w:r>
      <w:r>
        <w:t xml:space="preserve"> </w:t>
      </w:r>
      <w:r w:rsidRPr="007E3A44">
        <w:t>NDIS Act ss 43(2), 44.</w:t>
      </w:r>
    </w:p>
  </w:endnote>
  <w:endnote w:id="57">
    <w:p w14:paraId="349F0340" w14:textId="0BD84E02" w:rsidR="00076454" w:rsidRDefault="00076454">
      <w:pPr>
        <w:pStyle w:val="EndnoteText"/>
      </w:pPr>
      <w:r>
        <w:rPr>
          <w:rStyle w:val="EndnoteReference"/>
        </w:rPr>
        <w:endnoteRef/>
      </w:r>
      <w:r>
        <w:t xml:space="preserve"> NDIS Act s 43(6)(e).</w:t>
      </w:r>
    </w:p>
  </w:endnote>
  <w:endnote w:id="58">
    <w:p w14:paraId="21D0B822" w14:textId="77777777" w:rsidR="00076454" w:rsidRDefault="00076454">
      <w:pPr>
        <w:pStyle w:val="EndnoteText"/>
      </w:pPr>
      <w:r>
        <w:rPr>
          <w:rStyle w:val="EndnoteReference"/>
        </w:rPr>
        <w:endnoteRef/>
      </w:r>
      <w:r>
        <w:t xml:space="preserve"> </w:t>
      </w:r>
      <w:r w:rsidRPr="007E3A44">
        <w:t>NDIS Act 43(2).</w:t>
      </w:r>
    </w:p>
  </w:endnote>
  <w:endnote w:id="59">
    <w:p w14:paraId="5F34B8CE" w14:textId="33510C32" w:rsidR="00076454" w:rsidRDefault="00076454">
      <w:pPr>
        <w:pStyle w:val="EndnoteText"/>
      </w:pPr>
      <w:r>
        <w:rPr>
          <w:rStyle w:val="EndnoteReference"/>
        </w:rPr>
        <w:endnoteRef/>
      </w:r>
      <w:r>
        <w:t xml:space="preserve"> </w:t>
      </w:r>
      <w:r w:rsidRPr="007E3A44">
        <w:t>NDIS Act s 4</w:t>
      </w:r>
      <w:r w:rsidR="009F4227">
        <w:t>3</w:t>
      </w:r>
      <w:r w:rsidRPr="007E3A44">
        <w:t>(</w:t>
      </w:r>
      <w:r w:rsidR="009F4227">
        <w:t>3)(c</w:t>
      </w:r>
      <w:r w:rsidRPr="007E3A44">
        <w:t>).</w:t>
      </w:r>
    </w:p>
  </w:endnote>
  <w:endnote w:id="60">
    <w:p w14:paraId="04A2A97B" w14:textId="474DA88A" w:rsidR="00076454" w:rsidRDefault="00076454">
      <w:pPr>
        <w:pStyle w:val="EndnoteText"/>
      </w:pPr>
      <w:r>
        <w:rPr>
          <w:rStyle w:val="EndnoteReference"/>
        </w:rPr>
        <w:endnoteRef/>
      </w:r>
      <w:r>
        <w:t xml:space="preserve"> </w:t>
      </w:r>
      <w:r w:rsidRPr="007E3A44">
        <w:t xml:space="preserve">NDIS Act ss </w:t>
      </w:r>
      <w:r w:rsidR="009F4227">
        <w:t xml:space="preserve">43(6)(d), </w:t>
      </w:r>
      <w:r w:rsidRPr="007E3A44">
        <w:t>74(4)(a).</w:t>
      </w:r>
    </w:p>
  </w:endnote>
  <w:endnote w:id="61">
    <w:p w14:paraId="6F4C83B6" w14:textId="77777777" w:rsidR="00076454" w:rsidRDefault="00076454">
      <w:pPr>
        <w:pStyle w:val="EndnoteText"/>
      </w:pPr>
      <w:r>
        <w:rPr>
          <w:rStyle w:val="EndnoteReference"/>
        </w:rPr>
        <w:endnoteRef/>
      </w:r>
      <w:r>
        <w:t xml:space="preserve"> </w:t>
      </w:r>
      <w:r w:rsidRPr="007E3A44">
        <w:t>Bankruptcy Act 1966 (</w:t>
      </w:r>
      <w:proofErr w:type="spellStart"/>
      <w:r w:rsidRPr="007E3A44">
        <w:t>Cth</w:t>
      </w:r>
      <w:proofErr w:type="spellEnd"/>
      <w:r w:rsidRPr="007E3A44">
        <w:t>) s 50, pt X div 2.</w:t>
      </w:r>
    </w:p>
  </w:endnote>
  <w:endnote w:id="62">
    <w:p w14:paraId="6565C783" w14:textId="77777777" w:rsidR="00076454" w:rsidRDefault="00076454">
      <w:pPr>
        <w:pStyle w:val="EndnoteText"/>
      </w:pPr>
      <w:r>
        <w:rPr>
          <w:rStyle w:val="EndnoteReference"/>
        </w:rPr>
        <w:endnoteRef/>
      </w:r>
      <w:r>
        <w:t xml:space="preserve"> </w:t>
      </w:r>
      <w:r w:rsidRPr="003B2875">
        <w:t>Bankruptcy Act 1966 (</w:t>
      </w:r>
      <w:proofErr w:type="spellStart"/>
      <w:r w:rsidRPr="003B2875">
        <w:t>Cth</w:t>
      </w:r>
      <w:proofErr w:type="spellEnd"/>
      <w:r w:rsidRPr="003B2875">
        <w:t>) pt X.</w:t>
      </w:r>
    </w:p>
  </w:endnote>
  <w:endnote w:id="63">
    <w:p w14:paraId="0CA3EA19" w14:textId="77777777" w:rsidR="00076454" w:rsidRDefault="00076454">
      <w:pPr>
        <w:pStyle w:val="EndnoteText"/>
      </w:pPr>
      <w:r>
        <w:rPr>
          <w:rStyle w:val="EndnoteReference"/>
        </w:rPr>
        <w:endnoteRef/>
      </w:r>
      <w:r>
        <w:t xml:space="preserve"> </w:t>
      </w:r>
      <w:r w:rsidRPr="003B2875">
        <w:t>Bankruptcy Act 1966 (</w:t>
      </w:r>
      <w:proofErr w:type="spellStart"/>
      <w:r w:rsidRPr="003B2875">
        <w:t>Cth</w:t>
      </w:r>
      <w:proofErr w:type="spellEnd"/>
      <w:r w:rsidRPr="003B2875">
        <w:t>) pt IX.</w:t>
      </w:r>
    </w:p>
  </w:endnote>
  <w:endnote w:id="64">
    <w:p w14:paraId="07587E14" w14:textId="09478FD3" w:rsidR="00076454" w:rsidRDefault="00076454">
      <w:pPr>
        <w:pStyle w:val="EndnoteText"/>
      </w:pPr>
      <w:r>
        <w:rPr>
          <w:rStyle w:val="EndnoteReference"/>
        </w:rPr>
        <w:endnoteRef/>
      </w:r>
      <w:r>
        <w:t xml:space="preserve"> </w:t>
      </w:r>
      <w:r w:rsidRPr="003B2875">
        <w:t xml:space="preserve">NDIS Act s </w:t>
      </w:r>
      <w:r w:rsidR="00D8673B">
        <w:t>43(3)(d</w:t>
      </w:r>
      <w:r w:rsidRPr="003B2875">
        <w:t>).</w:t>
      </w:r>
    </w:p>
  </w:endnote>
  <w:endnote w:id="65">
    <w:p w14:paraId="68E97332" w14:textId="19655564" w:rsidR="00076454" w:rsidRDefault="00076454">
      <w:pPr>
        <w:pStyle w:val="EndnoteText"/>
      </w:pPr>
      <w:r>
        <w:rPr>
          <w:rStyle w:val="EndnoteReference"/>
        </w:rPr>
        <w:endnoteRef/>
      </w:r>
      <w:r>
        <w:t xml:space="preserve"> </w:t>
      </w:r>
      <w:r w:rsidRPr="003B2875">
        <w:t xml:space="preserve">NDIS Act ss </w:t>
      </w:r>
      <w:r w:rsidR="00D8673B">
        <w:t>43(6)(e), 74(4)(b)(</w:t>
      </w:r>
      <w:proofErr w:type="spellStart"/>
      <w:r w:rsidR="00D8673B">
        <w:t>i</w:t>
      </w:r>
      <w:proofErr w:type="spellEnd"/>
      <w:r w:rsidR="00D8673B">
        <w:t>)</w:t>
      </w:r>
    </w:p>
  </w:endnote>
  <w:endnote w:id="66">
    <w:p w14:paraId="78F2F3BF" w14:textId="77777777" w:rsidR="00E70C6F" w:rsidRDefault="00E70C6F" w:rsidP="00E70C6F">
      <w:pPr>
        <w:pStyle w:val="EndnoteText"/>
      </w:pPr>
      <w:r>
        <w:rPr>
          <w:rStyle w:val="EndnoteReference"/>
        </w:rPr>
        <w:endnoteRef/>
      </w:r>
      <w:r>
        <w:t xml:space="preserve"> </w:t>
      </w:r>
      <w:r w:rsidRPr="003B2875">
        <w:t xml:space="preserve">NDIS (Plan Management) Rules </w:t>
      </w:r>
      <w:proofErr w:type="spellStart"/>
      <w:r w:rsidRPr="003B2875">
        <w:t>rr</w:t>
      </w:r>
      <w:proofErr w:type="spellEnd"/>
      <w:r w:rsidRPr="003B2875">
        <w:t xml:space="preserve"> 3.8(a)-(b).</w:t>
      </w:r>
    </w:p>
  </w:endnote>
  <w:endnote w:id="67">
    <w:p w14:paraId="35A459A1" w14:textId="77777777" w:rsidR="00005296" w:rsidRDefault="00005296" w:rsidP="00005296">
      <w:pPr>
        <w:pStyle w:val="EndnoteText"/>
      </w:pPr>
      <w:r>
        <w:rPr>
          <w:rStyle w:val="EndnoteReference"/>
        </w:rPr>
        <w:endnoteRef/>
      </w:r>
      <w:r>
        <w:t xml:space="preserve"> </w:t>
      </w:r>
      <w:r w:rsidRPr="003B2875">
        <w:t xml:space="preserve">NDIS (Plan Management) Rules </w:t>
      </w:r>
      <w:proofErr w:type="spellStart"/>
      <w:r w:rsidRPr="003B2875">
        <w:t>rr</w:t>
      </w:r>
      <w:proofErr w:type="spellEnd"/>
      <w:r w:rsidRPr="003B2875">
        <w:t xml:space="preserve"> 3.8(c)-(d).</w:t>
      </w:r>
    </w:p>
  </w:endnote>
  <w:endnote w:id="68">
    <w:p w14:paraId="7D0F3E3E" w14:textId="77777777" w:rsidR="00005296" w:rsidRDefault="00005296" w:rsidP="00005296">
      <w:pPr>
        <w:pStyle w:val="EndnoteText"/>
      </w:pPr>
      <w:r>
        <w:rPr>
          <w:rStyle w:val="EndnoteReference"/>
        </w:rPr>
        <w:endnoteRef/>
      </w:r>
      <w:r>
        <w:t xml:space="preserve"> </w:t>
      </w:r>
      <w:r w:rsidRPr="00344134">
        <w:t>NDIS (Plan Management) Rules r 3.8(d)</w:t>
      </w:r>
      <w:r>
        <w:t>.</w:t>
      </w:r>
    </w:p>
  </w:endnote>
  <w:endnote w:id="69">
    <w:p w14:paraId="4CD3B8AC" w14:textId="77777777" w:rsidR="00005296" w:rsidRDefault="00005296" w:rsidP="00005296">
      <w:pPr>
        <w:pStyle w:val="EndnoteText"/>
      </w:pPr>
      <w:r>
        <w:rPr>
          <w:rStyle w:val="EndnoteReference"/>
        </w:rPr>
        <w:endnoteRef/>
      </w:r>
      <w:r>
        <w:t xml:space="preserve"> </w:t>
      </w:r>
      <w:r w:rsidRPr="00344134">
        <w:t>NDIS (Plan Management) Rules r 3.8(d)</w:t>
      </w:r>
      <w:r>
        <w:t>.</w:t>
      </w:r>
    </w:p>
  </w:endnote>
  <w:endnote w:id="70">
    <w:p w14:paraId="71608AE7" w14:textId="77777777" w:rsidR="00005296" w:rsidRDefault="00005296" w:rsidP="00005296">
      <w:pPr>
        <w:pStyle w:val="EndnoteText"/>
      </w:pPr>
      <w:r>
        <w:rPr>
          <w:rStyle w:val="EndnoteReference"/>
        </w:rPr>
        <w:endnoteRef/>
      </w:r>
      <w:r>
        <w:t xml:space="preserve"> </w:t>
      </w:r>
      <w:r w:rsidRPr="003B2875">
        <w:t>NDIS (Plan Management) Rules r 3.8(f).</w:t>
      </w:r>
    </w:p>
  </w:endnote>
  <w:endnote w:id="71">
    <w:p w14:paraId="568AEA0D" w14:textId="773BD9FD" w:rsidR="00C80D7D" w:rsidRDefault="00C80D7D">
      <w:pPr>
        <w:pStyle w:val="EndnoteText"/>
      </w:pPr>
      <w:r w:rsidRPr="008E2C6A">
        <w:rPr>
          <w:rStyle w:val="EndnoteReference"/>
        </w:rPr>
        <w:endnoteRef/>
      </w:r>
      <w:r w:rsidRPr="008E2C6A">
        <w:t xml:space="preserve"> </w:t>
      </w:r>
      <w:r w:rsidR="007E720D" w:rsidRPr="008E2C6A">
        <w:t>NDIS (Plan Management) Rules r 3.8(e).</w:t>
      </w:r>
    </w:p>
  </w:endnote>
  <w:endnote w:id="72">
    <w:p w14:paraId="3392B410" w14:textId="77777777" w:rsidR="005871C9" w:rsidRDefault="005871C9" w:rsidP="005871C9">
      <w:pPr>
        <w:pStyle w:val="EndnoteText"/>
      </w:pPr>
      <w:r>
        <w:rPr>
          <w:rStyle w:val="EndnoteReference"/>
        </w:rPr>
        <w:endnoteRef/>
      </w:r>
      <w:r>
        <w:t xml:space="preserve"> </w:t>
      </w:r>
      <w:r w:rsidRPr="007E3A44">
        <w:t>NDIS Act s 80</w:t>
      </w:r>
      <w:r>
        <w:t>(1)</w:t>
      </w:r>
      <w:r w:rsidRPr="007E3A44">
        <w:t xml:space="preserve">; NDIS (Nominees) Rules </w:t>
      </w:r>
      <w:proofErr w:type="spellStart"/>
      <w:r w:rsidRPr="007E3A44">
        <w:t>rr</w:t>
      </w:r>
      <w:proofErr w:type="spellEnd"/>
      <w:r w:rsidRPr="007E3A44">
        <w:t xml:space="preserve"> 5.3-5.6.</w:t>
      </w:r>
    </w:p>
  </w:endnote>
  <w:endnote w:id="73">
    <w:p w14:paraId="315BFA40" w14:textId="77777777" w:rsidR="00AD66BE" w:rsidRDefault="00AD66BE" w:rsidP="00AD66BE">
      <w:pPr>
        <w:pStyle w:val="EndnoteText"/>
      </w:pPr>
      <w:r>
        <w:rPr>
          <w:rStyle w:val="EndnoteReference"/>
        </w:rPr>
        <w:endnoteRef/>
      </w:r>
      <w:r>
        <w:t xml:space="preserve"> </w:t>
      </w:r>
      <w:r w:rsidRPr="007E3A44">
        <w:t xml:space="preserve">NDIS Act </w:t>
      </w:r>
      <w:r>
        <w:t>s</w:t>
      </w:r>
      <w:r w:rsidRPr="007E3A44">
        <w:t xml:space="preserve"> 43</w:t>
      </w:r>
      <w:r>
        <w:t>(3)(4)</w:t>
      </w:r>
      <w:r w:rsidRPr="007E3A44">
        <w:t>.</w:t>
      </w:r>
    </w:p>
  </w:endnote>
  <w:endnote w:id="74">
    <w:p w14:paraId="309C2438" w14:textId="77777777" w:rsidR="00AD66BE" w:rsidRDefault="00AD66BE" w:rsidP="00AD66BE">
      <w:pPr>
        <w:pStyle w:val="EndnoteText"/>
      </w:pPr>
      <w:r>
        <w:rPr>
          <w:rStyle w:val="EndnoteReference"/>
        </w:rPr>
        <w:endnoteRef/>
      </w:r>
      <w:r>
        <w:t xml:space="preserve"> </w:t>
      </w:r>
      <w:r w:rsidRPr="007E3A44">
        <w:t>NDIS Act s 33(6).</w:t>
      </w:r>
    </w:p>
  </w:endnote>
  <w:endnote w:id="75">
    <w:p w14:paraId="72E2963F" w14:textId="77777777" w:rsidR="00076454" w:rsidRDefault="00076454">
      <w:pPr>
        <w:pStyle w:val="EndnoteText"/>
      </w:pPr>
      <w:r>
        <w:rPr>
          <w:rStyle w:val="EndnoteReference"/>
        </w:rPr>
        <w:endnoteRef/>
      </w:r>
      <w:r>
        <w:t xml:space="preserve"> </w:t>
      </w:r>
      <w:r w:rsidRPr="00274DDE">
        <w:t>NDIS Act s 33(2)(c).</w:t>
      </w:r>
    </w:p>
  </w:endnote>
  <w:endnote w:id="76">
    <w:p w14:paraId="3351E777" w14:textId="77777777" w:rsidR="00076454" w:rsidRPr="009D02B2" w:rsidRDefault="00076454" w:rsidP="00F1198C">
      <w:pPr>
        <w:pStyle w:val="EndnoteText"/>
      </w:pPr>
      <w:r w:rsidRPr="009110FB">
        <w:rPr>
          <w:rStyle w:val="EndnoteReference"/>
        </w:rPr>
        <w:endnoteRef/>
      </w:r>
      <w:r w:rsidRPr="009110FB">
        <w:t xml:space="preserve"> NDIS Act s 33(4).</w:t>
      </w:r>
    </w:p>
  </w:endnote>
  <w:endnote w:id="77">
    <w:p w14:paraId="4156B3F1" w14:textId="5F739671" w:rsidR="00076454" w:rsidRPr="009D02B2" w:rsidRDefault="00076454">
      <w:pPr>
        <w:pStyle w:val="EndnoteText"/>
      </w:pPr>
      <w:r w:rsidRPr="009D02B2">
        <w:rPr>
          <w:rStyle w:val="EndnoteReference"/>
        </w:rPr>
        <w:endnoteRef/>
      </w:r>
      <w:r w:rsidRPr="009D02B2">
        <w:t xml:space="preserve"> NDIS Act s 33(5)(a).</w:t>
      </w:r>
    </w:p>
  </w:endnote>
  <w:endnote w:id="78">
    <w:p w14:paraId="0A823D0E" w14:textId="385F838B" w:rsidR="00076454" w:rsidRPr="009D02B2" w:rsidRDefault="00076454">
      <w:pPr>
        <w:pStyle w:val="EndnoteText"/>
      </w:pPr>
      <w:r w:rsidRPr="009D02B2">
        <w:rPr>
          <w:rStyle w:val="EndnoteReference"/>
        </w:rPr>
        <w:endnoteRef/>
      </w:r>
      <w:r w:rsidRPr="009D02B2">
        <w:t xml:space="preserve"> NDIS Act s 33(5)(b).</w:t>
      </w:r>
    </w:p>
  </w:endnote>
  <w:endnote w:id="79">
    <w:p w14:paraId="3874F5EB" w14:textId="006F711B" w:rsidR="00076454" w:rsidRPr="009D02B2" w:rsidRDefault="00076454">
      <w:pPr>
        <w:pStyle w:val="EndnoteText"/>
      </w:pPr>
      <w:r w:rsidRPr="009D02B2">
        <w:rPr>
          <w:rStyle w:val="EndnoteReference"/>
        </w:rPr>
        <w:endnoteRef/>
      </w:r>
      <w:r w:rsidRPr="009D02B2">
        <w:t xml:space="preserve"> NDIS Act, ss 33(5)(c)</w:t>
      </w:r>
      <w:r w:rsidRPr="009110FB">
        <w:t>,</w:t>
      </w:r>
      <w:r w:rsidRPr="009D02B2">
        <w:t xml:space="preserve"> 34, NDIS (Supports for Participants) Rules.</w:t>
      </w:r>
    </w:p>
  </w:endnote>
  <w:endnote w:id="80">
    <w:p w14:paraId="30C6E84C" w14:textId="4E52D87F" w:rsidR="00076454" w:rsidRPr="009D02B2" w:rsidRDefault="00076454">
      <w:pPr>
        <w:pStyle w:val="EndnoteText"/>
      </w:pPr>
      <w:r w:rsidRPr="009D02B2">
        <w:rPr>
          <w:rStyle w:val="EndnoteReference"/>
        </w:rPr>
        <w:endnoteRef/>
      </w:r>
      <w:r w:rsidRPr="009D02B2">
        <w:t xml:space="preserve"> NDIS Act, s 33(5(d), NDIS (Supports for Participants – Accounting for Compensation) Rules.</w:t>
      </w:r>
    </w:p>
  </w:endnote>
  <w:endnote w:id="81">
    <w:p w14:paraId="09335F3A" w14:textId="2DE67F31" w:rsidR="00076454" w:rsidRPr="009D02B2" w:rsidRDefault="00076454">
      <w:pPr>
        <w:pStyle w:val="EndnoteText"/>
      </w:pPr>
      <w:r w:rsidRPr="009D02B2">
        <w:rPr>
          <w:rStyle w:val="EndnoteReference"/>
        </w:rPr>
        <w:endnoteRef/>
      </w:r>
      <w:r w:rsidRPr="009D02B2">
        <w:t xml:space="preserve"> NDIS Act, s 33(5)(e).</w:t>
      </w:r>
    </w:p>
  </w:endnote>
  <w:endnote w:id="82">
    <w:p w14:paraId="204C6B87" w14:textId="4C47AEB8" w:rsidR="00076454" w:rsidRPr="009D02B2" w:rsidRDefault="00076454">
      <w:pPr>
        <w:pStyle w:val="EndnoteText"/>
      </w:pPr>
      <w:r w:rsidRPr="009D02B2">
        <w:rPr>
          <w:rStyle w:val="EndnoteReference"/>
        </w:rPr>
        <w:endnoteRef/>
      </w:r>
      <w:r w:rsidRPr="009D02B2">
        <w:t xml:space="preserve"> NDIS Act, s 33(5)(f),</w:t>
      </w:r>
    </w:p>
  </w:endnote>
  <w:endnote w:id="83">
    <w:p w14:paraId="2686B6EF" w14:textId="1EC369C8" w:rsidR="00076454" w:rsidRDefault="00076454">
      <w:pPr>
        <w:pStyle w:val="EndnoteText"/>
      </w:pPr>
      <w:r w:rsidRPr="009D02B2">
        <w:rPr>
          <w:rStyle w:val="EndnoteReference"/>
        </w:rPr>
        <w:endnoteRef/>
      </w:r>
      <w:r w:rsidRPr="009D02B2">
        <w:t xml:space="preserve"> NDIS Act s 31.</w:t>
      </w:r>
    </w:p>
  </w:endnote>
  <w:endnote w:id="84">
    <w:p w14:paraId="79AAD53C" w14:textId="77777777" w:rsidR="00076454" w:rsidRDefault="00076454">
      <w:pPr>
        <w:pStyle w:val="EndnoteText"/>
      </w:pPr>
      <w:r>
        <w:rPr>
          <w:rStyle w:val="EndnoteReference"/>
        </w:rPr>
        <w:endnoteRef/>
      </w:r>
      <w:r>
        <w:t xml:space="preserve"> </w:t>
      </w:r>
      <w:r w:rsidRPr="00274DDE">
        <w:t>NDIS Act s 38.</w:t>
      </w:r>
    </w:p>
  </w:endnote>
  <w:endnote w:id="85">
    <w:p w14:paraId="29C363CC" w14:textId="535F16FC" w:rsidR="00076454" w:rsidRDefault="00076454">
      <w:pPr>
        <w:pStyle w:val="EndnoteText"/>
      </w:pPr>
      <w:r>
        <w:rPr>
          <w:rStyle w:val="EndnoteReference"/>
        </w:rPr>
        <w:endnoteRef/>
      </w:r>
      <w:r>
        <w:t xml:space="preserve"> </w:t>
      </w:r>
      <w:r w:rsidRPr="00274DDE">
        <w:t>NDIS Act s 37</w:t>
      </w:r>
      <w:r>
        <w:t>(1)</w:t>
      </w:r>
      <w:r w:rsidRPr="00274DDE">
        <w:t>.</w:t>
      </w:r>
    </w:p>
  </w:endnote>
  <w:endnote w:id="86">
    <w:p w14:paraId="47D84C78" w14:textId="77777777" w:rsidR="00076454" w:rsidRDefault="00076454">
      <w:pPr>
        <w:pStyle w:val="EndnoteText"/>
      </w:pPr>
      <w:r>
        <w:rPr>
          <w:rStyle w:val="EndnoteReference"/>
        </w:rPr>
        <w:endnoteRef/>
      </w:r>
      <w:r>
        <w:t xml:space="preserve"> </w:t>
      </w:r>
      <w:r w:rsidRPr="00274DDE">
        <w:t>NDIS Act s 37(3).</w:t>
      </w:r>
    </w:p>
  </w:endnote>
  <w:endnote w:id="87">
    <w:p w14:paraId="4FFA7CBF" w14:textId="77777777" w:rsidR="00076454" w:rsidRDefault="00076454">
      <w:pPr>
        <w:pStyle w:val="EndnoteText"/>
      </w:pPr>
      <w:r>
        <w:rPr>
          <w:rStyle w:val="EndnoteReference"/>
        </w:rPr>
        <w:endnoteRef/>
      </w:r>
      <w:r>
        <w:t xml:space="preserve"> </w:t>
      </w:r>
      <w:r w:rsidRPr="00274DDE">
        <w:t>NDIS Act s 37(2).</w:t>
      </w:r>
    </w:p>
  </w:endnote>
  <w:endnote w:id="88">
    <w:p w14:paraId="378F25DD" w14:textId="51972F94" w:rsidR="00076454" w:rsidRDefault="00076454">
      <w:pPr>
        <w:pStyle w:val="EndnoteText"/>
      </w:pPr>
      <w:r>
        <w:rPr>
          <w:rStyle w:val="EndnoteReference"/>
        </w:rPr>
        <w:endnoteRef/>
      </w:r>
      <w:r>
        <w:t xml:space="preserve"> NDIS Act s 47(1).</w:t>
      </w:r>
    </w:p>
  </w:endnote>
  <w:endnote w:id="89">
    <w:p w14:paraId="2FDCB9E5" w14:textId="21768EBE" w:rsidR="00076454" w:rsidRDefault="00076454">
      <w:pPr>
        <w:pStyle w:val="EndnoteText"/>
      </w:pPr>
      <w:r>
        <w:rPr>
          <w:rStyle w:val="EndnoteReference"/>
        </w:rPr>
        <w:endnoteRef/>
      </w:r>
      <w:r>
        <w:t xml:space="preserve"> NDIS Act s 47(2).</w:t>
      </w:r>
    </w:p>
  </w:endnote>
  <w:endnote w:id="90">
    <w:p w14:paraId="003E64BD" w14:textId="31433B3D" w:rsidR="005C79A0" w:rsidRDefault="00076454" w:rsidP="007C58FF">
      <w:pPr>
        <w:pStyle w:val="EndnoteText"/>
      </w:pPr>
      <w:r>
        <w:rPr>
          <w:rStyle w:val="EndnoteReference"/>
        </w:rPr>
        <w:endnoteRef/>
      </w:r>
      <w:r>
        <w:t xml:space="preserve"> </w:t>
      </w:r>
      <w:r w:rsidRPr="000712A2">
        <w:t>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7F04" w14:textId="3F8A97C3" w:rsidR="0016481E" w:rsidRPr="0016481E" w:rsidRDefault="000F07E4" w:rsidP="0016481E">
    <w:pPr>
      <w:tabs>
        <w:tab w:val="center" w:pos="4820"/>
        <w:tab w:val="right" w:pos="9781"/>
      </w:tabs>
      <w:spacing w:after="0"/>
      <w:jc w:val="center"/>
      <w:rPr>
        <w:rFonts w:eastAsia="Calibri" w:cs="Times New Roman"/>
        <w:noProof/>
      </w:rPr>
    </w:pPr>
    <w:r>
      <w:rPr>
        <w:rFonts w:eastAsia="Calibri" w:cs="Times New Roman"/>
      </w:rPr>
      <w:t>26 June 2023</w:t>
    </w:r>
    <w:r w:rsidR="0016481E" w:rsidRPr="0016481E">
      <w:rPr>
        <w:rFonts w:eastAsia="Calibri" w:cs="Times New Roman"/>
      </w:rPr>
      <w:tab/>
    </w:r>
    <w:r w:rsidR="0016481E">
      <w:t>Creating your plan – Tasmania Test</w:t>
    </w:r>
    <w:r w:rsidR="0016481E" w:rsidRPr="0016481E">
      <w:rPr>
        <w:rFonts w:eastAsia="Calibri" w:cs="Times New Roman"/>
      </w:rPr>
      <w:tab/>
      <w:t xml:space="preserve">Page </w:t>
    </w:r>
    <w:r w:rsidR="0016481E" w:rsidRPr="0016481E">
      <w:rPr>
        <w:rFonts w:eastAsia="Calibri" w:cs="Times New Roman"/>
      </w:rPr>
      <w:fldChar w:fldCharType="begin"/>
    </w:r>
    <w:r w:rsidR="0016481E" w:rsidRPr="0016481E">
      <w:rPr>
        <w:rFonts w:eastAsia="Calibri" w:cs="Times New Roman"/>
      </w:rPr>
      <w:instrText xml:space="preserve"> PAGE   \* MERGEFORMAT </w:instrText>
    </w:r>
    <w:r w:rsidR="0016481E" w:rsidRPr="0016481E">
      <w:rPr>
        <w:rFonts w:eastAsia="Calibri" w:cs="Times New Roman"/>
      </w:rPr>
      <w:fldChar w:fldCharType="separate"/>
    </w:r>
    <w:r w:rsidR="0016481E" w:rsidRPr="0016481E">
      <w:rPr>
        <w:rFonts w:eastAsia="Calibri" w:cs="Times New Roman"/>
        <w:noProof/>
      </w:rPr>
      <w:t>1</w:t>
    </w:r>
    <w:r w:rsidR="0016481E" w:rsidRPr="0016481E">
      <w:rPr>
        <w:rFonts w:eastAsia="Calibri" w:cs="Times New Roman"/>
        <w:noProof/>
      </w:rPr>
      <w:fldChar w:fldCharType="end"/>
    </w:r>
    <w:r w:rsidR="0016481E" w:rsidRPr="0016481E">
      <w:rPr>
        <w:rFonts w:eastAsia="Calibri" w:cs="Times New Roman"/>
      </w:rPr>
      <w:t xml:space="preserve"> of </w:t>
    </w:r>
    <w:sdt>
      <w:sdtPr>
        <w:rPr>
          <w:rFonts w:eastAsia="Calibri" w:cs="Times New Roman"/>
        </w:rPr>
        <w:id w:val="1031530601"/>
        <w:docPartObj>
          <w:docPartGallery w:val="Page Numbers (Bottom of Page)"/>
          <w:docPartUnique/>
        </w:docPartObj>
      </w:sdtPr>
      <w:sdtEndPr>
        <w:rPr>
          <w:noProof/>
        </w:rPr>
      </w:sdtEndPr>
      <w:sdtContent>
        <w:r w:rsidR="0016481E" w:rsidRPr="0016481E">
          <w:rPr>
            <w:rFonts w:eastAsia="Calibri" w:cs="Arial"/>
            <w:bCs/>
          </w:rPr>
          <w:fldChar w:fldCharType="begin"/>
        </w:r>
        <w:r w:rsidR="0016481E" w:rsidRPr="0016481E">
          <w:rPr>
            <w:rFonts w:eastAsia="Calibri" w:cs="Arial"/>
            <w:bCs/>
          </w:rPr>
          <w:instrText xml:space="preserve"> NUMPAGES  </w:instrText>
        </w:r>
        <w:r w:rsidR="0016481E" w:rsidRPr="0016481E">
          <w:rPr>
            <w:rFonts w:eastAsia="Calibri" w:cs="Arial"/>
            <w:bCs/>
          </w:rPr>
          <w:fldChar w:fldCharType="separate"/>
        </w:r>
        <w:r w:rsidR="0016481E" w:rsidRPr="0016481E">
          <w:rPr>
            <w:rFonts w:eastAsia="Calibri" w:cs="Arial"/>
            <w:bCs/>
            <w:noProof/>
          </w:rPr>
          <w:t>7</w:t>
        </w:r>
        <w:r w:rsidR="0016481E" w:rsidRPr="0016481E">
          <w:rPr>
            <w:rFonts w:eastAsia="Calibri" w:cs="Arial"/>
            <w:bCs/>
          </w:rPr>
          <w:fldChar w:fldCharType="end"/>
        </w:r>
      </w:sdtContent>
    </w:sdt>
  </w:p>
  <w:p w14:paraId="4BC28B0D" w14:textId="77777777" w:rsidR="0016481E" w:rsidRPr="0016481E" w:rsidRDefault="0016481E" w:rsidP="0016481E">
    <w:pPr>
      <w:tabs>
        <w:tab w:val="center" w:pos="4820"/>
        <w:tab w:val="right" w:pos="9781"/>
      </w:tabs>
      <w:spacing w:after="0"/>
      <w:jc w:val="center"/>
      <w:rPr>
        <w:rFonts w:eastAsia="Calibri" w:cs="Times New Roman"/>
        <w:b/>
        <w:iCs/>
        <w:color w:val="000000"/>
      </w:rPr>
    </w:pPr>
    <w:r w:rsidRPr="0016481E">
      <w:rPr>
        <w:rFonts w:eastAsia="Calibri" w:cs="Times New Roman"/>
        <w:b/>
        <w:iCs/>
        <w:color w:val="000000"/>
      </w:rPr>
      <w:t>This document is correct at the date of publication.</w:t>
    </w:r>
  </w:p>
  <w:p w14:paraId="26904CD0" w14:textId="65330D66" w:rsidR="00F164EF" w:rsidRDefault="0016481E" w:rsidP="004658E6">
    <w:pPr>
      <w:tabs>
        <w:tab w:val="center" w:pos="4820"/>
        <w:tab w:val="right" w:pos="9781"/>
      </w:tabs>
      <w:spacing w:after="0"/>
      <w:jc w:val="center"/>
    </w:pPr>
    <w:r w:rsidRPr="0016481E">
      <w:rPr>
        <w:rFonts w:eastAsia="Calibri" w:cs="Times New Roman"/>
        <w:b/>
        <w:iCs/>
        <w:color w:val="000000"/>
      </w:rPr>
      <w:t xml:space="preserve">Always visit </w:t>
    </w:r>
    <w:hyperlink r:id="rId1" w:history="1">
      <w:r w:rsidRPr="0016481E">
        <w:rPr>
          <w:rFonts w:eastAsia="Calibri" w:cs="Times New Roman"/>
          <w:b/>
          <w:color w:val="0000FF"/>
          <w:u w:val="single"/>
        </w:rPr>
        <w:t>ourguidelines.ndis.gov.au</w:t>
      </w:r>
    </w:hyperlink>
    <w:r w:rsidRPr="0016481E">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D80A" w14:textId="77777777" w:rsidR="001F0462" w:rsidRDefault="001F0462" w:rsidP="006A7B2E">
      <w:pPr>
        <w:spacing w:before="0" w:after="0" w:line="240" w:lineRule="auto"/>
      </w:pPr>
      <w:r>
        <w:separator/>
      </w:r>
    </w:p>
  </w:footnote>
  <w:footnote w:type="continuationSeparator" w:id="0">
    <w:p w14:paraId="3C1A9818" w14:textId="77777777" w:rsidR="001F0462" w:rsidRDefault="001F0462" w:rsidP="006A7B2E">
      <w:pPr>
        <w:spacing w:before="0" w:after="0" w:line="240" w:lineRule="auto"/>
      </w:pPr>
      <w:r>
        <w:continuationSeparator/>
      </w:r>
    </w:p>
  </w:footnote>
  <w:footnote w:type="continuationNotice" w:id="1">
    <w:p w14:paraId="1B8B8859" w14:textId="77777777" w:rsidR="001F0462" w:rsidRDefault="001F04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1C72" w14:textId="486CB7D4" w:rsidR="00076454" w:rsidRDefault="00076454" w:rsidP="004B1D67">
    <w:pPr>
      <w:pStyle w:val="Header"/>
      <w:jc w:val="right"/>
    </w:pPr>
    <w:r w:rsidRPr="00736EB2">
      <w:rPr>
        <w:noProof/>
        <w:lang w:eastAsia="en-AU"/>
      </w:rPr>
      <w:drawing>
        <wp:inline distT="0" distB="0" distL="0" distR="0" wp14:anchorId="4770264F" wp14:editId="347A84AF">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1" w15:restartNumberingAfterBreak="0">
    <w:nsid w:val="167C3F7C"/>
    <w:multiLevelType w:val="hybridMultilevel"/>
    <w:tmpl w:val="05ECAE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353D0E"/>
    <w:multiLevelType w:val="hybridMultilevel"/>
    <w:tmpl w:val="E880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345F5"/>
    <w:multiLevelType w:val="hybridMultilevel"/>
    <w:tmpl w:val="6794EE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387B28"/>
    <w:multiLevelType w:val="hybridMultilevel"/>
    <w:tmpl w:val="A7B2F7C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0017FB"/>
    <w:multiLevelType w:val="hybridMultilevel"/>
    <w:tmpl w:val="BECE9F3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5F3502"/>
    <w:multiLevelType w:val="hybridMultilevel"/>
    <w:tmpl w:val="C83AE078"/>
    <w:lvl w:ilvl="0" w:tplc="1A70C39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05A5A"/>
    <w:multiLevelType w:val="hybridMultilevel"/>
    <w:tmpl w:val="DCF2D776"/>
    <w:lvl w:ilvl="0" w:tplc="73421808">
      <w:numFmt w:val="decimal"/>
      <w:pStyle w:val="ListBullet"/>
      <w:lvlText w:val=""/>
      <w:lvlJc w:val="left"/>
    </w:lvl>
    <w:lvl w:ilvl="1" w:tplc="634A8E74">
      <w:numFmt w:val="decimal"/>
      <w:lvlText w:val=""/>
      <w:lvlJc w:val="left"/>
    </w:lvl>
    <w:lvl w:ilvl="2" w:tplc="655A853A">
      <w:numFmt w:val="decimal"/>
      <w:lvlText w:val=""/>
      <w:lvlJc w:val="left"/>
    </w:lvl>
    <w:lvl w:ilvl="3" w:tplc="6380B04E">
      <w:numFmt w:val="decimal"/>
      <w:lvlText w:val=""/>
      <w:lvlJc w:val="left"/>
    </w:lvl>
    <w:lvl w:ilvl="4" w:tplc="20442A28">
      <w:numFmt w:val="decimal"/>
      <w:lvlText w:val=""/>
      <w:lvlJc w:val="left"/>
    </w:lvl>
    <w:lvl w:ilvl="5" w:tplc="9FD075CC">
      <w:numFmt w:val="decimal"/>
      <w:lvlText w:val=""/>
      <w:lvlJc w:val="left"/>
    </w:lvl>
    <w:lvl w:ilvl="6" w:tplc="A49A4546">
      <w:numFmt w:val="decimal"/>
      <w:lvlText w:val=""/>
      <w:lvlJc w:val="left"/>
    </w:lvl>
    <w:lvl w:ilvl="7" w:tplc="E8C687BA">
      <w:numFmt w:val="decimal"/>
      <w:lvlText w:val=""/>
      <w:lvlJc w:val="left"/>
    </w:lvl>
    <w:lvl w:ilvl="8" w:tplc="7FA0BBF6">
      <w:numFmt w:val="decimal"/>
      <w:lvlText w:val=""/>
      <w:lvlJc w:val="left"/>
    </w:lvl>
  </w:abstractNum>
  <w:abstractNum w:abstractNumId="8" w15:restartNumberingAfterBreak="0">
    <w:nsid w:val="24C00B4E"/>
    <w:multiLevelType w:val="hybridMultilevel"/>
    <w:tmpl w:val="3C9458C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B500BB"/>
    <w:multiLevelType w:val="hybridMultilevel"/>
    <w:tmpl w:val="D8C806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A73807"/>
    <w:multiLevelType w:val="hybridMultilevel"/>
    <w:tmpl w:val="C8F4CDF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B42655"/>
    <w:multiLevelType w:val="hybridMultilevel"/>
    <w:tmpl w:val="F48422D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411205"/>
    <w:multiLevelType w:val="hybridMultilevel"/>
    <w:tmpl w:val="83609FD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BD2A39"/>
    <w:multiLevelType w:val="hybridMultilevel"/>
    <w:tmpl w:val="A36CE68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35FD5"/>
    <w:multiLevelType w:val="hybridMultilevel"/>
    <w:tmpl w:val="5A98105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93C77"/>
    <w:multiLevelType w:val="hybridMultilevel"/>
    <w:tmpl w:val="FCEA46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7D7679"/>
    <w:multiLevelType w:val="hybridMultilevel"/>
    <w:tmpl w:val="91389F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1D1FFB"/>
    <w:multiLevelType w:val="hybridMultilevel"/>
    <w:tmpl w:val="36AA627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DE2544"/>
    <w:multiLevelType w:val="hybridMultilevel"/>
    <w:tmpl w:val="5DF644C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9B592F"/>
    <w:multiLevelType w:val="hybridMultilevel"/>
    <w:tmpl w:val="E92862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8501CE"/>
    <w:multiLevelType w:val="hybridMultilevel"/>
    <w:tmpl w:val="940E646C"/>
    <w:lvl w:ilvl="0" w:tplc="23F608FC">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4A5E15"/>
    <w:multiLevelType w:val="hybridMultilevel"/>
    <w:tmpl w:val="3EC4602E"/>
    <w:lvl w:ilvl="0" w:tplc="3BE4E944">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A6CF9"/>
    <w:multiLevelType w:val="hybridMultilevel"/>
    <w:tmpl w:val="10D29E4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403AFD"/>
    <w:multiLevelType w:val="multilevel"/>
    <w:tmpl w:val="1378283A"/>
    <w:lvl w:ilvl="0">
      <w:numFmt w:val="decimal"/>
      <w:pStyle w:val="List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CB1F93"/>
    <w:multiLevelType w:val="hybridMultilevel"/>
    <w:tmpl w:val="0A628ED6"/>
    <w:lvl w:ilvl="0" w:tplc="0D0E3F32">
      <w:numFmt w:val="decimal"/>
      <w:lvlText w:val=""/>
      <w:lvlJc w:val="left"/>
    </w:lvl>
    <w:lvl w:ilvl="1" w:tplc="D57457AA">
      <w:numFmt w:val="decimal"/>
      <w:lvlText w:val=""/>
      <w:lvlJc w:val="left"/>
    </w:lvl>
    <w:lvl w:ilvl="2" w:tplc="930CBE92">
      <w:numFmt w:val="decimal"/>
      <w:lvlText w:val=""/>
      <w:lvlJc w:val="left"/>
    </w:lvl>
    <w:lvl w:ilvl="3" w:tplc="99EA2DA8">
      <w:numFmt w:val="decimal"/>
      <w:pStyle w:val="Heading5"/>
      <w:lvlText w:val=""/>
      <w:lvlJc w:val="left"/>
    </w:lvl>
    <w:lvl w:ilvl="4" w:tplc="F822CC04">
      <w:numFmt w:val="decimal"/>
      <w:lvlText w:val=""/>
      <w:lvlJc w:val="left"/>
    </w:lvl>
    <w:lvl w:ilvl="5" w:tplc="4FFAB94A">
      <w:numFmt w:val="decimal"/>
      <w:lvlText w:val=""/>
      <w:lvlJc w:val="left"/>
    </w:lvl>
    <w:lvl w:ilvl="6" w:tplc="C7B041A6">
      <w:numFmt w:val="decimal"/>
      <w:lvlText w:val=""/>
      <w:lvlJc w:val="left"/>
    </w:lvl>
    <w:lvl w:ilvl="7" w:tplc="0882CC5E">
      <w:numFmt w:val="decimal"/>
      <w:lvlText w:val=""/>
      <w:lvlJc w:val="left"/>
    </w:lvl>
    <w:lvl w:ilvl="8" w:tplc="B0F2D756">
      <w:numFmt w:val="decimal"/>
      <w:lvlText w:val=""/>
      <w:lvlJc w:val="left"/>
    </w:lvl>
  </w:abstractNum>
  <w:abstractNum w:abstractNumId="27" w15:restartNumberingAfterBreak="0">
    <w:nsid w:val="65BC37FE"/>
    <w:multiLevelType w:val="hybridMultilevel"/>
    <w:tmpl w:val="C540ABA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8AB2636"/>
    <w:multiLevelType w:val="hybridMultilevel"/>
    <w:tmpl w:val="F8403E6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5B3EDB"/>
    <w:multiLevelType w:val="hybridMultilevel"/>
    <w:tmpl w:val="2D4E5CE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CF841D2"/>
    <w:multiLevelType w:val="hybridMultilevel"/>
    <w:tmpl w:val="C2A6D6A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14A7239"/>
    <w:multiLevelType w:val="hybridMultilevel"/>
    <w:tmpl w:val="EFAC5E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E94E62"/>
    <w:multiLevelType w:val="hybridMultilevel"/>
    <w:tmpl w:val="06345C1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3E1C9E"/>
    <w:multiLevelType w:val="hybridMultilevel"/>
    <w:tmpl w:val="56929C8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5932804">
    <w:abstractNumId w:val="7"/>
  </w:num>
  <w:num w:numId="2" w16cid:durableId="525799912">
    <w:abstractNumId w:val="26"/>
  </w:num>
  <w:num w:numId="3" w16cid:durableId="1024013144">
    <w:abstractNumId w:val="25"/>
  </w:num>
  <w:num w:numId="4" w16cid:durableId="1562328945">
    <w:abstractNumId w:val="6"/>
  </w:num>
  <w:num w:numId="5" w16cid:durableId="634215210">
    <w:abstractNumId w:val="22"/>
  </w:num>
  <w:num w:numId="6" w16cid:durableId="1528105408">
    <w:abstractNumId w:val="21"/>
  </w:num>
  <w:num w:numId="7" w16cid:durableId="1520317749">
    <w:abstractNumId w:val="30"/>
  </w:num>
  <w:num w:numId="8" w16cid:durableId="395588711">
    <w:abstractNumId w:val="18"/>
  </w:num>
  <w:num w:numId="9" w16cid:durableId="1528521554">
    <w:abstractNumId w:val="32"/>
  </w:num>
  <w:num w:numId="10" w16cid:durableId="1170828962">
    <w:abstractNumId w:val="1"/>
  </w:num>
  <w:num w:numId="11" w16cid:durableId="329793787">
    <w:abstractNumId w:val="33"/>
  </w:num>
  <w:num w:numId="12" w16cid:durableId="1921282655">
    <w:abstractNumId w:val="16"/>
  </w:num>
  <w:num w:numId="13" w16cid:durableId="980307141">
    <w:abstractNumId w:val="9"/>
  </w:num>
  <w:num w:numId="14" w16cid:durableId="1603293609">
    <w:abstractNumId w:val="24"/>
  </w:num>
  <w:num w:numId="15" w16cid:durableId="1786268654">
    <w:abstractNumId w:val="19"/>
  </w:num>
  <w:num w:numId="16" w16cid:durableId="136337687">
    <w:abstractNumId w:val="29"/>
  </w:num>
  <w:num w:numId="17" w16cid:durableId="1024480452">
    <w:abstractNumId w:val="15"/>
  </w:num>
  <w:num w:numId="18" w16cid:durableId="2021352132">
    <w:abstractNumId w:val="4"/>
  </w:num>
  <w:num w:numId="19" w16cid:durableId="1254821233">
    <w:abstractNumId w:val="27"/>
  </w:num>
  <w:num w:numId="20" w16cid:durableId="813640810">
    <w:abstractNumId w:val="20"/>
  </w:num>
  <w:num w:numId="21" w16cid:durableId="1155537694">
    <w:abstractNumId w:val="31"/>
  </w:num>
  <w:num w:numId="22" w16cid:durableId="778597706">
    <w:abstractNumId w:val="28"/>
  </w:num>
  <w:num w:numId="23" w16cid:durableId="974875834">
    <w:abstractNumId w:val="11"/>
  </w:num>
  <w:num w:numId="24" w16cid:durableId="2047363244">
    <w:abstractNumId w:val="3"/>
  </w:num>
  <w:num w:numId="25" w16cid:durableId="2048525913">
    <w:abstractNumId w:val="12"/>
  </w:num>
  <w:num w:numId="26" w16cid:durableId="637346583">
    <w:abstractNumId w:val="5"/>
  </w:num>
  <w:num w:numId="27" w16cid:durableId="1158114025">
    <w:abstractNumId w:val="17"/>
  </w:num>
  <w:num w:numId="28" w16cid:durableId="1684626045">
    <w:abstractNumId w:val="8"/>
  </w:num>
  <w:num w:numId="29" w16cid:durableId="11733287">
    <w:abstractNumId w:val="13"/>
  </w:num>
  <w:num w:numId="30" w16cid:durableId="311764246">
    <w:abstractNumId w:val="10"/>
  </w:num>
  <w:num w:numId="31" w16cid:durableId="1295523525">
    <w:abstractNumId w:val="2"/>
  </w:num>
  <w:num w:numId="32" w16cid:durableId="1592394438">
    <w:abstractNumId w:val="23"/>
  </w:num>
  <w:num w:numId="33" w16cid:durableId="744229048">
    <w:abstractNumId w:val="0"/>
  </w:num>
  <w:num w:numId="34" w16cid:durableId="1032799908">
    <w:abstractNumId w:val="6"/>
  </w:num>
  <w:num w:numId="35" w16cid:durableId="463542385">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BB"/>
    <w:rsid w:val="000006DE"/>
    <w:rsid w:val="0000075E"/>
    <w:rsid w:val="000008A3"/>
    <w:rsid w:val="000014E3"/>
    <w:rsid w:val="00002B68"/>
    <w:rsid w:val="00004418"/>
    <w:rsid w:val="00005296"/>
    <w:rsid w:val="00006D1B"/>
    <w:rsid w:val="00006D29"/>
    <w:rsid w:val="00007A9F"/>
    <w:rsid w:val="00007D1B"/>
    <w:rsid w:val="000102B2"/>
    <w:rsid w:val="00010617"/>
    <w:rsid w:val="000112BF"/>
    <w:rsid w:val="00011A49"/>
    <w:rsid w:val="00011AE8"/>
    <w:rsid w:val="00011E4E"/>
    <w:rsid w:val="00012320"/>
    <w:rsid w:val="0001232C"/>
    <w:rsid w:val="00012A91"/>
    <w:rsid w:val="00012E92"/>
    <w:rsid w:val="00012F50"/>
    <w:rsid w:val="00013DCC"/>
    <w:rsid w:val="00014A41"/>
    <w:rsid w:val="0001536A"/>
    <w:rsid w:val="00015455"/>
    <w:rsid w:val="0001594C"/>
    <w:rsid w:val="00016B9D"/>
    <w:rsid w:val="00016C8A"/>
    <w:rsid w:val="000172FC"/>
    <w:rsid w:val="00017A07"/>
    <w:rsid w:val="0002121F"/>
    <w:rsid w:val="000213EF"/>
    <w:rsid w:val="00021888"/>
    <w:rsid w:val="00022B60"/>
    <w:rsid w:val="00022ECE"/>
    <w:rsid w:val="000234B7"/>
    <w:rsid w:val="00027235"/>
    <w:rsid w:val="00027E06"/>
    <w:rsid w:val="000313DB"/>
    <w:rsid w:val="0003228C"/>
    <w:rsid w:val="00032451"/>
    <w:rsid w:val="000345D9"/>
    <w:rsid w:val="000347DD"/>
    <w:rsid w:val="000355C7"/>
    <w:rsid w:val="00035C09"/>
    <w:rsid w:val="000364C1"/>
    <w:rsid w:val="00036EEC"/>
    <w:rsid w:val="000379DD"/>
    <w:rsid w:val="00041331"/>
    <w:rsid w:val="00041617"/>
    <w:rsid w:val="0004251B"/>
    <w:rsid w:val="000429E3"/>
    <w:rsid w:val="00042FFA"/>
    <w:rsid w:val="00043226"/>
    <w:rsid w:val="00044451"/>
    <w:rsid w:val="000450E3"/>
    <w:rsid w:val="00045F9C"/>
    <w:rsid w:val="00046BE9"/>
    <w:rsid w:val="0004730E"/>
    <w:rsid w:val="000478BD"/>
    <w:rsid w:val="0005168A"/>
    <w:rsid w:val="000516BC"/>
    <w:rsid w:val="0005182B"/>
    <w:rsid w:val="00052D0C"/>
    <w:rsid w:val="00052DD6"/>
    <w:rsid w:val="00052F0E"/>
    <w:rsid w:val="00052FB6"/>
    <w:rsid w:val="0005382A"/>
    <w:rsid w:val="00053EE4"/>
    <w:rsid w:val="000546ED"/>
    <w:rsid w:val="00054D6F"/>
    <w:rsid w:val="00054EE0"/>
    <w:rsid w:val="00057687"/>
    <w:rsid w:val="00060007"/>
    <w:rsid w:val="0006012B"/>
    <w:rsid w:val="00060F13"/>
    <w:rsid w:val="00060F4E"/>
    <w:rsid w:val="00061192"/>
    <w:rsid w:val="000611A4"/>
    <w:rsid w:val="000626BC"/>
    <w:rsid w:val="0006271C"/>
    <w:rsid w:val="00062893"/>
    <w:rsid w:val="0006414B"/>
    <w:rsid w:val="00064447"/>
    <w:rsid w:val="00064472"/>
    <w:rsid w:val="0006620F"/>
    <w:rsid w:val="0006723C"/>
    <w:rsid w:val="00067C7B"/>
    <w:rsid w:val="000707FE"/>
    <w:rsid w:val="00070A76"/>
    <w:rsid w:val="00071218"/>
    <w:rsid w:val="000712A2"/>
    <w:rsid w:val="000716D8"/>
    <w:rsid w:val="000718F6"/>
    <w:rsid w:val="00072A69"/>
    <w:rsid w:val="00072C3C"/>
    <w:rsid w:val="00072D0D"/>
    <w:rsid w:val="000730AF"/>
    <w:rsid w:val="0007380D"/>
    <w:rsid w:val="000744C3"/>
    <w:rsid w:val="00074D1A"/>
    <w:rsid w:val="00074DC0"/>
    <w:rsid w:val="00074DE9"/>
    <w:rsid w:val="00076454"/>
    <w:rsid w:val="000764EE"/>
    <w:rsid w:val="00076807"/>
    <w:rsid w:val="00080A40"/>
    <w:rsid w:val="00080D63"/>
    <w:rsid w:val="00081097"/>
    <w:rsid w:val="00081116"/>
    <w:rsid w:val="000815D4"/>
    <w:rsid w:val="000825CE"/>
    <w:rsid w:val="000829A5"/>
    <w:rsid w:val="00083760"/>
    <w:rsid w:val="00083EE1"/>
    <w:rsid w:val="00084EE1"/>
    <w:rsid w:val="00085390"/>
    <w:rsid w:val="0008577C"/>
    <w:rsid w:val="000861B2"/>
    <w:rsid w:val="0008656A"/>
    <w:rsid w:val="00086C6B"/>
    <w:rsid w:val="00087089"/>
    <w:rsid w:val="00087EA0"/>
    <w:rsid w:val="000901ED"/>
    <w:rsid w:val="000903F9"/>
    <w:rsid w:val="000906A1"/>
    <w:rsid w:val="00090B8C"/>
    <w:rsid w:val="00090E2D"/>
    <w:rsid w:val="000911CC"/>
    <w:rsid w:val="0009157E"/>
    <w:rsid w:val="00092CC1"/>
    <w:rsid w:val="0009363B"/>
    <w:rsid w:val="000937E0"/>
    <w:rsid w:val="000938F5"/>
    <w:rsid w:val="00094324"/>
    <w:rsid w:val="00095EC6"/>
    <w:rsid w:val="00096147"/>
    <w:rsid w:val="00096BFD"/>
    <w:rsid w:val="00096F26"/>
    <w:rsid w:val="00097487"/>
    <w:rsid w:val="0009759C"/>
    <w:rsid w:val="00097C59"/>
    <w:rsid w:val="000A0DB9"/>
    <w:rsid w:val="000A10BF"/>
    <w:rsid w:val="000A1368"/>
    <w:rsid w:val="000A1543"/>
    <w:rsid w:val="000A26BD"/>
    <w:rsid w:val="000A29AF"/>
    <w:rsid w:val="000A4C90"/>
    <w:rsid w:val="000A4DEC"/>
    <w:rsid w:val="000A5612"/>
    <w:rsid w:val="000A65C9"/>
    <w:rsid w:val="000A6D92"/>
    <w:rsid w:val="000A79F8"/>
    <w:rsid w:val="000B03CE"/>
    <w:rsid w:val="000B0D89"/>
    <w:rsid w:val="000B10C0"/>
    <w:rsid w:val="000B1625"/>
    <w:rsid w:val="000B1DCA"/>
    <w:rsid w:val="000B3D68"/>
    <w:rsid w:val="000B3D86"/>
    <w:rsid w:val="000B3F78"/>
    <w:rsid w:val="000B3FF1"/>
    <w:rsid w:val="000B4454"/>
    <w:rsid w:val="000B478B"/>
    <w:rsid w:val="000B47C5"/>
    <w:rsid w:val="000B5359"/>
    <w:rsid w:val="000B539E"/>
    <w:rsid w:val="000B5644"/>
    <w:rsid w:val="000B6009"/>
    <w:rsid w:val="000B679B"/>
    <w:rsid w:val="000B6A20"/>
    <w:rsid w:val="000B6F96"/>
    <w:rsid w:val="000C0AA7"/>
    <w:rsid w:val="000C0B97"/>
    <w:rsid w:val="000C1595"/>
    <w:rsid w:val="000C25FA"/>
    <w:rsid w:val="000C26E8"/>
    <w:rsid w:val="000C2741"/>
    <w:rsid w:val="000C28C8"/>
    <w:rsid w:val="000C39CD"/>
    <w:rsid w:val="000C3B87"/>
    <w:rsid w:val="000C4A52"/>
    <w:rsid w:val="000C4A67"/>
    <w:rsid w:val="000C4CD8"/>
    <w:rsid w:val="000C4E2B"/>
    <w:rsid w:val="000C5224"/>
    <w:rsid w:val="000C5CB0"/>
    <w:rsid w:val="000C673C"/>
    <w:rsid w:val="000C680A"/>
    <w:rsid w:val="000C686D"/>
    <w:rsid w:val="000C7302"/>
    <w:rsid w:val="000D09DF"/>
    <w:rsid w:val="000D265B"/>
    <w:rsid w:val="000D2982"/>
    <w:rsid w:val="000D2DCD"/>
    <w:rsid w:val="000D3395"/>
    <w:rsid w:val="000D3590"/>
    <w:rsid w:val="000D3E4E"/>
    <w:rsid w:val="000D4623"/>
    <w:rsid w:val="000D5025"/>
    <w:rsid w:val="000D59F5"/>
    <w:rsid w:val="000D6CCB"/>
    <w:rsid w:val="000D6DE3"/>
    <w:rsid w:val="000D77BD"/>
    <w:rsid w:val="000D79F7"/>
    <w:rsid w:val="000D7A11"/>
    <w:rsid w:val="000D7D63"/>
    <w:rsid w:val="000E0552"/>
    <w:rsid w:val="000E058C"/>
    <w:rsid w:val="000E0C80"/>
    <w:rsid w:val="000E154E"/>
    <w:rsid w:val="000E1D6D"/>
    <w:rsid w:val="000E30FE"/>
    <w:rsid w:val="000E31D0"/>
    <w:rsid w:val="000E34B5"/>
    <w:rsid w:val="000E3FD4"/>
    <w:rsid w:val="000E4045"/>
    <w:rsid w:val="000E40C4"/>
    <w:rsid w:val="000E4615"/>
    <w:rsid w:val="000E48F8"/>
    <w:rsid w:val="000E4B63"/>
    <w:rsid w:val="000E52F9"/>
    <w:rsid w:val="000E587E"/>
    <w:rsid w:val="000E59E2"/>
    <w:rsid w:val="000E6616"/>
    <w:rsid w:val="000E7235"/>
    <w:rsid w:val="000E77DC"/>
    <w:rsid w:val="000E7822"/>
    <w:rsid w:val="000E7C7B"/>
    <w:rsid w:val="000E7E85"/>
    <w:rsid w:val="000F010E"/>
    <w:rsid w:val="000F07E4"/>
    <w:rsid w:val="000F0928"/>
    <w:rsid w:val="000F0AB2"/>
    <w:rsid w:val="000F1225"/>
    <w:rsid w:val="000F166B"/>
    <w:rsid w:val="000F172E"/>
    <w:rsid w:val="000F1C38"/>
    <w:rsid w:val="000F1E11"/>
    <w:rsid w:val="000F2DBF"/>
    <w:rsid w:val="000F32FD"/>
    <w:rsid w:val="000F3B34"/>
    <w:rsid w:val="000F3BB6"/>
    <w:rsid w:val="000F408A"/>
    <w:rsid w:val="000F4D51"/>
    <w:rsid w:val="000F4D79"/>
    <w:rsid w:val="000F5699"/>
    <w:rsid w:val="000F5E6E"/>
    <w:rsid w:val="000F6A99"/>
    <w:rsid w:val="000F7128"/>
    <w:rsid w:val="000F7A70"/>
    <w:rsid w:val="0010031B"/>
    <w:rsid w:val="001013A7"/>
    <w:rsid w:val="00101793"/>
    <w:rsid w:val="00101ECD"/>
    <w:rsid w:val="00102258"/>
    <w:rsid w:val="0010394A"/>
    <w:rsid w:val="00104183"/>
    <w:rsid w:val="00106226"/>
    <w:rsid w:val="001062C5"/>
    <w:rsid w:val="0010648F"/>
    <w:rsid w:val="0010657D"/>
    <w:rsid w:val="00106741"/>
    <w:rsid w:val="00106996"/>
    <w:rsid w:val="00106C5C"/>
    <w:rsid w:val="00106D19"/>
    <w:rsid w:val="001070C8"/>
    <w:rsid w:val="001072B4"/>
    <w:rsid w:val="00107B83"/>
    <w:rsid w:val="00107CC2"/>
    <w:rsid w:val="00107FEF"/>
    <w:rsid w:val="00110F01"/>
    <w:rsid w:val="00111D91"/>
    <w:rsid w:val="001128B0"/>
    <w:rsid w:val="00113C13"/>
    <w:rsid w:val="0011535C"/>
    <w:rsid w:val="001163A6"/>
    <w:rsid w:val="00116CAF"/>
    <w:rsid w:val="00117068"/>
    <w:rsid w:val="001175A3"/>
    <w:rsid w:val="00117A24"/>
    <w:rsid w:val="001207EA"/>
    <w:rsid w:val="00120F70"/>
    <w:rsid w:val="00120FBD"/>
    <w:rsid w:val="00121246"/>
    <w:rsid w:val="00122C5D"/>
    <w:rsid w:val="00122C67"/>
    <w:rsid w:val="00122FD5"/>
    <w:rsid w:val="0012350D"/>
    <w:rsid w:val="00123DD3"/>
    <w:rsid w:val="00124C9B"/>
    <w:rsid w:val="00125716"/>
    <w:rsid w:val="00126B87"/>
    <w:rsid w:val="0012785D"/>
    <w:rsid w:val="001304AA"/>
    <w:rsid w:val="001306DC"/>
    <w:rsid w:val="00130CFA"/>
    <w:rsid w:val="00130EAE"/>
    <w:rsid w:val="001311CD"/>
    <w:rsid w:val="00131865"/>
    <w:rsid w:val="00132530"/>
    <w:rsid w:val="00133B53"/>
    <w:rsid w:val="00133E01"/>
    <w:rsid w:val="00134C19"/>
    <w:rsid w:val="00134CCE"/>
    <w:rsid w:val="0013541B"/>
    <w:rsid w:val="0013565B"/>
    <w:rsid w:val="00135775"/>
    <w:rsid w:val="00135E21"/>
    <w:rsid w:val="00135EF9"/>
    <w:rsid w:val="0013669A"/>
    <w:rsid w:val="001366A8"/>
    <w:rsid w:val="0013670E"/>
    <w:rsid w:val="0013705D"/>
    <w:rsid w:val="0013731B"/>
    <w:rsid w:val="00137458"/>
    <w:rsid w:val="001375E9"/>
    <w:rsid w:val="00137B88"/>
    <w:rsid w:val="00137DFF"/>
    <w:rsid w:val="00140910"/>
    <w:rsid w:val="001410B2"/>
    <w:rsid w:val="00141838"/>
    <w:rsid w:val="00142269"/>
    <w:rsid w:val="00142656"/>
    <w:rsid w:val="001438A4"/>
    <w:rsid w:val="00144512"/>
    <w:rsid w:val="001448DB"/>
    <w:rsid w:val="001466B6"/>
    <w:rsid w:val="00147113"/>
    <w:rsid w:val="001517DA"/>
    <w:rsid w:val="001518AD"/>
    <w:rsid w:val="00152034"/>
    <w:rsid w:val="0015226F"/>
    <w:rsid w:val="00153192"/>
    <w:rsid w:val="00153BE9"/>
    <w:rsid w:val="00153E61"/>
    <w:rsid w:val="00154536"/>
    <w:rsid w:val="0015473A"/>
    <w:rsid w:val="00156425"/>
    <w:rsid w:val="00157F1F"/>
    <w:rsid w:val="001603B5"/>
    <w:rsid w:val="00161092"/>
    <w:rsid w:val="001610C0"/>
    <w:rsid w:val="001620B5"/>
    <w:rsid w:val="0016248D"/>
    <w:rsid w:val="0016251C"/>
    <w:rsid w:val="00164184"/>
    <w:rsid w:val="0016481E"/>
    <w:rsid w:val="00164E18"/>
    <w:rsid w:val="0016699C"/>
    <w:rsid w:val="00166CE0"/>
    <w:rsid w:val="00167335"/>
    <w:rsid w:val="0016748D"/>
    <w:rsid w:val="001719DF"/>
    <w:rsid w:val="00171B71"/>
    <w:rsid w:val="00171C4C"/>
    <w:rsid w:val="00171D63"/>
    <w:rsid w:val="0017219A"/>
    <w:rsid w:val="0017280F"/>
    <w:rsid w:val="00172923"/>
    <w:rsid w:val="00172E61"/>
    <w:rsid w:val="00173B1A"/>
    <w:rsid w:val="0017495D"/>
    <w:rsid w:val="00174E5F"/>
    <w:rsid w:val="0017540E"/>
    <w:rsid w:val="0017587A"/>
    <w:rsid w:val="00175DA5"/>
    <w:rsid w:val="001761C6"/>
    <w:rsid w:val="00176223"/>
    <w:rsid w:val="001764F2"/>
    <w:rsid w:val="0017672F"/>
    <w:rsid w:val="00176BD1"/>
    <w:rsid w:val="00176C4D"/>
    <w:rsid w:val="00177330"/>
    <w:rsid w:val="00177873"/>
    <w:rsid w:val="00177A68"/>
    <w:rsid w:val="00177FA2"/>
    <w:rsid w:val="00180184"/>
    <w:rsid w:val="001801C8"/>
    <w:rsid w:val="00180992"/>
    <w:rsid w:val="00180B18"/>
    <w:rsid w:val="00180C3F"/>
    <w:rsid w:val="00181B5D"/>
    <w:rsid w:val="0018229D"/>
    <w:rsid w:val="00182981"/>
    <w:rsid w:val="001841D3"/>
    <w:rsid w:val="0018421B"/>
    <w:rsid w:val="00184982"/>
    <w:rsid w:val="00184EE4"/>
    <w:rsid w:val="0018584B"/>
    <w:rsid w:val="0018674B"/>
    <w:rsid w:val="0018679E"/>
    <w:rsid w:val="00186833"/>
    <w:rsid w:val="00186AC7"/>
    <w:rsid w:val="0018772A"/>
    <w:rsid w:val="00187DF0"/>
    <w:rsid w:val="00191B6B"/>
    <w:rsid w:val="00191E28"/>
    <w:rsid w:val="00192009"/>
    <w:rsid w:val="00192116"/>
    <w:rsid w:val="00192819"/>
    <w:rsid w:val="001934A3"/>
    <w:rsid w:val="001936C1"/>
    <w:rsid w:val="00193E11"/>
    <w:rsid w:val="00194291"/>
    <w:rsid w:val="001942B8"/>
    <w:rsid w:val="00195109"/>
    <w:rsid w:val="00196011"/>
    <w:rsid w:val="001968F5"/>
    <w:rsid w:val="00196CE5"/>
    <w:rsid w:val="00197053"/>
    <w:rsid w:val="00197E4D"/>
    <w:rsid w:val="001A0656"/>
    <w:rsid w:val="001A1CF6"/>
    <w:rsid w:val="001A1D07"/>
    <w:rsid w:val="001A3D26"/>
    <w:rsid w:val="001A46B0"/>
    <w:rsid w:val="001A6B43"/>
    <w:rsid w:val="001A7359"/>
    <w:rsid w:val="001B244C"/>
    <w:rsid w:val="001B28DB"/>
    <w:rsid w:val="001B3577"/>
    <w:rsid w:val="001B3C8E"/>
    <w:rsid w:val="001B410C"/>
    <w:rsid w:val="001B48A6"/>
    <w:rsid w:val="001B4902"/>
    <w:rsid w:val="001B5D4A"/>
    <w:rsid w:val="001B6AF0"/>
    <w:rsid w:val="001B7CF2"/>
    <w:rsid w:val="001B7DB8"/>
    <w:rsid w:val="001C0D41"/>
    <w:rsid w:val="001C0F22"/>
    <w:rsid w:val="001C16EB"/>
    <w:rsid w:val="001C1F77"/>
    <w:rsid w:val="001C2162"/>
    <w:rsid w:val="001C246B"/>
    <w:rsid w:val="001C2FA2"/>
    <w:rsid w:val="001C3F18"/>
    <w:rsid w:val="001C4864"/>
    <w:rsid w:val="001C4D18"/>
    <w:rsid w:val="001C4D1C"/>
    <w:rsid w:val="001C5F0D"/>
    <w:rsid w:val="001C636E"/>
    <w:rsid w:val="001C6653"/>
    <w:rsid w:val="001C6708"/>
    <w:rsid w:val="001C69DB"/>
    <w:rsid w:val="001C7B53"/>
    <w:rsid w:val="001D0AFF"/>
    <w:rsid w:val="001D0E6F"/>
    <w:rsid w:val="001D10A3"/>
    <w:rsid w:val="001D1B5C"/>
    <w:rsid w:val="001D1F16"/>
    <w:rsid w:val="001D216A"/>
    <w:rsid w:val="001D26BF"/>
    <w:rsid w:val="001D2C68"/>
    <w:rsid w:val="001D3E8F"/>
    <w:rsid w:val="001D418B"/>
    <w:rsid w:val="001D5B96"/>
    <w:rsid w:val="001D7A17"/>
    <w:rsid w:val="001E159B"/>
    <w:rsid w:val="001E16BE"/>
    <w:rsid w:val="001E16E9"/>
    <w:rsid w:val="001E1A28"/>
    <w:rsid w:val="001E1BC3"/>
    <w:rsid w:val="001E25FB"/>
    <w:rsid w:val="001E2680"/>
    <w:rsid w:val="001E2716"/>
    <w:rsid w:val="001E2CC1"/>
    <w:rsid w:val="001E2E07"/>
    <w:rsid w:val="001E45DF"/>
    <w:rsid w:val="001E4A83"/>
    <w:rsid w:val="001E4C66"/>
    <w:rsid w:val="001E5BCC"/>
    <w:rsid w:val="001E6291"/>
    <w:rsid w:val="001E64A0"/>
    <w:rsid w:val="001E6DF4"/>
    <w:rsid w:val="001E73EC"/>
    <w:rsid w:val="001E748B"/>
    <w:rsid w:val="001E7A20"/>
    <w:rsid w:val="001E7FE5"/>
    <w:rsid w:val="001F0462"/>
    <w:rsid w:val="001F1A5A"/>
    <w:rsid w:val="001F23FD"/>
    <w:rsid w:val="001F26FE"/>
    <w:rsid w:val="001F311F"/>
    <w:rsid w:val="001F31EA"/>
    <w:rsid w:val="001F3501"/>
    <w:rsid w:val="001F4394"/>
    <w:rsid w:val="001F4714"/>
    <w:rsid w:val="001F6417"/>
    <w:rsid w:val="001F7166"/>
    <w:rsid w:val="001F78B6"/>
    <w:rsid w:val="001F7FAA"/>
    <w:rsid w:val="00200A43"/>
    <w:rsid w:val="0020178B"/>
    <w:rsid w:val="00202895"/>
    <w:rsid w:val="002029EF"/>
    <w:rsid w:val="00203E35"/>
    <w:rsid w:val="002048D5"/>
    <w:rsid w:val="002050C4"/>
    <w:rsid w:val="00205593"/>
    <w:rsid w:val="0020601A"/>
    <w:rsid w:val="002068F7"/>
    <w:rsid w:val="0020696C"/>
    <w:rsid w:val="002070F8"/>
    <w:rsid w:val="00207217"/>
    <w:rsid w:val="00207949"/>
    <w:rsid w:val="002107FD"/>
    <w:rsid w:val="0021211B"/>
    <w:rsid w:val="002124F5"/>
    <w:rsid w:val="00212702"/>
    <w:rsid w:val="00212B9D"/>
    <w:rsid w:val="00212E1C"/>
    <w:rsid w:val="00212F16"/>
    <w:rsid w:val="002130F0"/>
    <w:rsid w:val="00213C3C"/>
    <w:rsid w:val="00214BB6"/>
    <w:rsid w:val="00216345"/>
    <w:rsid w:val="00216389"/>
    <w:rsid w:val="002169D0"/>
    <w:rsid w:val="002171FA"/>
    <w:rsid w:val="002174EC"/>
    <w:rsid w:val="00217E62"/>
    <w:rsid w:val="00220E2C"/>
    <w:rsid w:val="0022127B"/>
    <w:rsid w:val="002220D7"/>
    <w:rsid w:val="00222F4A"/>
    <w:rsid w:val="002232BE"/>
    <w:rsid w:val="002235D0"/>
    <w:rsid w:val="002239B0"/>
    <w:rsid w:val="002241C1"/>
    <w:rsid w:val="00224338"/>
    <w:rsid w:val="0022503A"/>
    <w:rsid w:val="00225197"/>
    <w:rsid w:val="00226291"/>
    <w:rsid w:val="00226687"/>
    <w:rsid w:val="00226A53"/>
    <w:rsid w:val="00226A81"/>
    <w:rsid w:val="002272D7"/>
    <w:rsid w:val="002304AA"/>
    <w:rsid w:val="00230983"/>
    <w:rsid w:val="00230E7C"/>
    <w:rsid w:val="0023174F"/>
    <w:rsid w:val="00233DE6"/>
    <w:rsid w:val="00234E38"/>
    <w:rsid w:val="00234FDD"/>
    <w:rsid w:val="00235BD4"/>
    <w:rsid w:val="0023770E"/>
    <w:rsid w:val="00237B13"/>
    <w:rsid w:val="00237CB1"/>
    <w:rsid w:val="002401CC"/>
    <w:rsid w:val="002403A2"/>
    <w:rsid w:val="002408F2"/>
    <w:rsid w:val="002418C2"/>
    <w:rsid w:val="0024359D"/>
    <w:rsid w:val="00244365"/>
    <w:rsid w:val="00245447"/>
    <w:rsid w:val="00247078"/>
    <w:rsid w:val="002479D9"/>
    <w:rsid w:val="00250CAF"/>
    <w:rsid w:val="00250F88"/>
    <w:rsid w:val="00252164"/>
    <w:rsid w:val="00252EEB"/>
    <w:rsid w:val="002539F3"/>
    <w:rsid w:val="00253B3F"/>
    <w:rsid w:val="00253F0C"/>
    <w:rsid w:val="00254A5B"/>
    <w:rsid w:val="00255309"/>
    <w:rsid w:val="00255EDC"/>
    <w:rsid w:val="002565E2"/>
    <w:rsid w:val="00256749"/>
    <w:rsid w:val="00257DE6"/>
    <w:rsid w:val="00260ECC"/>
    <w:rsid w:val="002611D2"/>
    <w:rsid w:val="002615C2"/>
    <w:rsid w:val="00261E8C"/>
    <w:rsid w:val="0026259F"/>
    <w:rsid w:val="002627C9"/>
    <w:rsid w:val="00262A51"/>
    <w:rsid w:val="00262BB4"/>
    <w:rsid w:val="0026389C"/>
    <w:rsid w:val="002641B7"/>
    <w:rsid w:val="0026440F"/>
    <w:rsid w:val="00265322"/>
    <w:rsid w:val="002653FC"/>
    <w:rsid w:val="002654B9"/>
    <w:rsid w:val="00265FCF"/>
    <w:rsid w:val="002663B4"/>
    <w:rsid w:val="00266450"/>
    <w:rsid w:val="00266627"/>
    <w:rsid w:val="002666FB"/>
    <w:rsid w:val="00266AEB"/>
    <w:rsid w:val="00266F7E"/>
    <w:rsid w:val="00266FB8"/>
    <w:rsid w:val="00267F88"/>
    <w:rsid w:val="00267FF6"/>
    <w:rsid w:val="00272EC1"/>
    <w:rsid w:val="00273133"/>
    <w:rsid w:val="002731C7"/>
    <w:rsid w:val="00273375"/>
    <w:rsid w:val="002733EB"/>
    <w:rsid w:val="00273817"/>
    <w:rsid w:val="00274360"/>
    <w:rsid w:val="00274DDE"/>
    <w:rsid w:val="00275DD9"/>
    <w:rsid w:val="00276E18"/>
    <w:rsid w:val="00276FCF"/>
    <w:rsid w:val="00280A87"/>
    <w:rsid w:val="00280F8B"/>
    <w:rsid w:val="002819AA"/>
    <w:rsid w:val="00281AFA"/>
    <w:rsid w:val="00282804"/>
    <w:rsid w:val="002829B8"/>
    <w:rsid w:val="00282D27"/>
    <w:rsid w:val="0028302D"/>
    <w:rsid w:val="00283896"/>
    <w:rsid w:val="00283C67"/>
    <w:rsid w:val="00284444"/>
    <w:rsid w:val="0028469F"/>
    <w:rsid w:val="00285117"/>
    <w:rsid w:val="0028572B"/>
    <w:rsid w:val="00285E12"/>
    <w:rsid w:val="00285EBF"/>
    <w:rsid w:val="00285EC3"/>
    <w:rsid w:val="00287674"/>
    <w:rsid w:val="00287982"/>
    <w:rsid w:val="00287DE4"/>
    <w:rsid w:val="00290911"/>
    <w:rsid w:val="00291674"/>
    <w:rsid w:val="00291FDE"/>
    <w:rsid w:val="00292572"/>
    <w:rsid w:val="00292A19"/>
    <w:rsid w:val="00292BC9"/>
    <w:rsid w:val="00292CCE"/>
    <w:rsid w:val="0029342B"/>
    <w:rsid w:val="002934F4"/>
    <w:rsid w:val="00293A4D"/>
    <w:rsid w:val="00294641"/>
    <w:rsid w:val="00294F9C"/>
    <w:rsid w:val="00295498"/>
    <w:rsid w:val="00296053"/>
    <w:rsid w:val="00296ED0"/>
    <w:rsid w:val="00297574"/>
    <w:rsid w:val="00297943"/>
    <w:rsid w:val="00297A48"/>
    <w:rsid w:val="00297E2F"/>
    <w:rsid w:val="002A01F7"/>
    <w:rsid w:val="002A0E0B"/>
    <w:rsid w:val="002A18AA"/>
    <w:rsid w:val="002A1C50"/>
    <w:rsid w:val="002A1E09"/>
    <w:rsid w:val="002A1FD4"/>
    <w:rsid w:val="002A3756"/>
    <w:rsid w:val="002A5B2A"/>
    <w:rsid w:val="002A74B9"/>
    <w:rsid w:val="002A7771"/>
    <w:rsid w:val="002B038C"/>
    <w:rsid w:val="002B0A23"/>
    <w:rsid w:val="002B1317"/>
    <w:rsid w:val="002B1A94"/>
    <w:rsid w:val="002B2011"/>
    <w:rsid w:val="002B29DF"/>
    <w:rsid w:val="002B32D1"/>
    <w:rsid w:val="002B3EF0"/>
    <w:rsid w:val="002B493E"/>
    <w:rsid w:val="002B4AC4"/>
    <w:rsid w:val="002B4E3F"/>
    <w:rsid w:val="002B5777"/>
    <w:rsid w:val="002B657C"/>
    <w:rsid w:val="002B7183"/>
    <w:rsid w:val="002C01AB"/>
    <w:rsid w:val="002C1174"/>
    <w:rsid w:val="002C23CC"/>
    <w:rsid w:val="002C332A"/>
    <w:rsid w:val="002C3AB7"/>
    <w:rsid w:val="002C3C58"/>
    <w:rsid w:val="002C3E29"/>
    <w:rsid w:val="002C4124"/>
    <w:rsid w:val="002C4737"/>
    <w:rsid w:val="002C5881"/>
    <w:rsid w:val="002C5E2A"/>
    <w:rsid w:val="002C6053"/>
    <w:rsid w:val="002C61FC"/>
    <w:rsid w:val="002C6B62"/>
    <w:rsid w:val="002C7DBA"/>
    <w:rsid w:val="002D08BB"/>
    <w:rsid w:val="002D10A2"/>
    <w:rsid w:val="002D1211"/>
    <w:rsid w:val="002D2ABC"/>
    <w:rsid w:val="002D3373"/>
    <w:rsid w:val="002D4334"/>
    <w:rsid w:val="002D4F66"/>
    <w:rsid w:val="002D52BF"/>
    <w:rsid w:val="002D5A21"/>
    <w:rsid w:val="002D694E"/>
    <w:rsid w:val="002D6A1C"/>
    <w:rsid w:val="002D7108"/>
    <w:rsid w:val="002D7229"/>
    <w:rsid w:val="002D74CE"/>
    <w:rsid w:val="002E0EEB"/>
    <w:rsid w:val="002E2849"/>
    <w:rsid w:val="002E3040"/>
    <w:rsid w:val="002E330C"/>
    <w:rsid w:val="002E5F38"/>
    <w:rsid w:val="002E607C"/>
    <w:rsid w:val="002E6DAB"/>
    <w:rsid w:val="002E74C5"/>
    <w:rsid w:val="002F1736"/>
    <w:rsid w:val="002F1957"/>
    <w:rsid w:val="002F23A4"/>
    <w:rsid w:val="002F2B57"/>
    <w:rsid w:val="002F2C12"/>
    <w:rsid w:val="002F2CFE"/>
    <w:rsid w:val="002F34CB"/>
    <w:rsid w:val="002F35C4"/>
    <w:rsid w:val="002F383F"/>
    <w:rsid w:val="002F3A2F"/>
    <w:rsid w:val="002F4BC4"/>
    <w:rsid w:val="002F60BF"/>
    <w:rsid w:val="002F6248"/>
    <w:rsid w:val="002F671F"/>
    <w:rsid w:val="002F67B8"/>
    <w:rsid w:val="002F69A4"/>
    <w:rsid w:val="0030037F"/>
    <w:rsid w:val="00300A51"/>
    <w:rsid w:val="003013A9"/>
    <w:rsid w:val="00301869"/>
    <w:rsid w:val="00302171"/>
    <w:rsid w:val="00303AFF"/>
    <w:rsid w:val="00303B0B"/>
    <w:rsid w:val="00304B9B"/>
    <w:rsid w:val="003051F6"/>
    <w:rsid w:val="00305C98"/>
    <w:rsid w:val="003103B7"/>
    <w:rsid w:val="00310E34"/>
    <w:rsid w:val="00312B10"/>
    <w:rsid w:val="00312DCC"/>
    <w:rsid w:val="0031378D"/>
    <w:rsid w:val="0031442A"/>
    <w:rsid w:val="0031476A"/>
    <w:rsid w:val="0031548A"/>
    <w:rsid w:val="003154F4"/>
    <w:rsid w:val="003166FF"/>
    <w:rsid w:val="0031676E"/>
    <w:rsid w:val="0032062C"/>
    <w:rsid w:val="003208F7"/>
    <w:rsid w:val="00321158"/>
    <w:rsid w:val="00321508"/>
    <w:rsid w:val="00321AEA"/>
    <w:rsid w:val="0032201C"/>
    <w:rsid w:val="00323069"/>
    <w:rsid w:val="003231C2"/>
    <w:rsid w:val="00323845"/>
    <w:rsid w:val="00324D54"/>
    <w:rsid w:val="00325774"/>
    <w:rsid w:val="00325B55"/>
    <w:rsid w:val="00326B86"/>
    <w:rsid w:val="00330038"/>
    <w:rsid w:val="00330054"/>
    <w:rsid w:val="0033041D"/>
    <w:rsid w:val="003312EC"/>
    <w:rsid w:val="003313A8"/>
    <w:rsid w:val="0033298D"/>
    <w:rsid w:val="00333FE0"/>
    <w:rsid w:val="00334461"/>
    <w:rsid w:val="00334690"/>
    <w:rsid w:val="003348AA"/>
    <w:rsid w:val="00335113"/>
    <w:rsid w:val="0033574F"/>
    <w:rsid w:val="0033597A"/>
    <w:rsid w:val="00335991"/>
    <w:rsid w:val="00335A8D"/>
    <w:rsid w:val="00335C6C"/>
    <w:rsid w:val="0033617E"/>
    <w:rsid w:val="0034038F"/>
    <w:rsid w:val="003412D2"/>
    <w:rsid w:val="00341996"/>
    <w:rsid w:val="0034280B"/>
    <w:rsid w:val="00342B1D"/>
    <w:rsid w:val="00342F91"/>
    <w:rsid w:val="0034349D"/>
    <w:rsid w:val="00344134"/>
    <w:rsid w:val="003453D0"/>
    <w:rsid w:val="00345409"/>
    <w:rsid w:val="00346009"/>
    <w:rsid w:val="00346581"/>
    <w:rsid w:val="003475DE"/>
    <w:rsid w:val="0035028A"/>
    <w:rsid w:val="00351396"/>
    <w:rsid w:val="00352B78"/>
    <w:rsid w:val="00352B7F"/>
    <w:rsid w:val="00352CA8"/>
    <w:rsid w:val="0035433A"/>
    <w:rsid w:val="0035454C"/>
    <w:rsid w:val="00354604"/>
    <w:rsid w:val="0035495D"/>
    <w:rsid w:val="00354DAE"/>
    <w:rsid w:val="00354F47"/>
    <w:rsid w:val="00355FF6"/>
    <w:rsid w:val="0035656D"/>
    <w:rsid w:val="00356A83"/>
    <w:rsid w:val="00360501"/>
    <w:rsid w:val="00360550"/>
    <w:rsid w:val="00360F53"/>
    <w:rsid w:val="00362F2B"/>
    <w:rsid w:val="003632C3"/>
    <w:rsid w:val="003632EC"/>
    <w:rsid w:val="0036362C"/>
    <w:rsid w:val="00363A04"/>
    <w:rsid w:val="00363E7C"/>
    <w:rsid w:val="003647E3"/>
    <w:rsid w:val="00365009"/>
    <w:rsid w:val="003654F1"/>
    <w:rsid w:val="003664AF"/>
    <w:rsid w:val="00367D32"/>
    <w:rsid w:val="00370586"/>
    <w:rsid w:val="0037157D"/>
    <w:rsid w:val="00372505"/>
    <w:rsid w:val="00372988"/>
    <w:rsid w:val="00372AAB"/>
    <w:rsid w:val="00372B11"/>
    <w:rsid w:val="0037314F"/>
    <w:rsid w:val="0037448E"/>
    <w:rsid w:val="00375153"/>
    <w:rsid w:val="003751B3"/>
    <w:rsid w:val="003800C8"/>
    <w:rsid w:val="00380957"/>
    <w:rsid w:val="0038196A"/>
    <w:rsid w:val="0038199D"/>
    <w:rsid w:val="00381E80"/>
    <w:rsid w:val="00382066"/>
    <w:rsid w:val="0038276E"/>
    <w:rsid w:val="00382CA4"/>
    <w:rsid w:val="003831D0"/>
    <w:rsid w:val="00384196"/>
    <w:rsid w:val="003843FF"/>
    <w:rsid w:val="00384B5A"/>
    <w:rsid w:val="00385C51"/>
    <w:rsid w:val="003866B2"/>
    <w:rsid w:val="00386FCC"/>
    <w:rsid w:val="00387C9B"/>
    <w:rsid w:val="00387F26"/>
    <w:rsid w:val="003913A8"/>
    <w:rsid w:val="00391685"/>
    <w:rsid w:val="00391E79"/>
    <w:rsid w:val="0039222A"/>
    <w:rsid w:val="0039309A"/>
    <w:rsid w:val="003945BE"/>
    <w:rsid w:val="0039555F"/>
    <w:rsid w:val="00396325"/>
    <w:rsid w:val="003963C0"/>
    <w:rsid w:val="0039652C"/>
    <w:rsid w:val="00396777"/>
    <w:rsid w:val="00397256"/>
    <w:rsid w:val="003A053F"/>
    <w:rsid w:val="003A0557"/>
    <w:rsid w:val="003A1A73"/>
    <w:rsid w:val="003A25BF"/>
    <w:rsid w:val="003A34A3"/>
    <w:rsid w:val="003A3710"/>
    <w:rsid w:val="003A383B"/>
    <w:rsid w:val="003A39A1"/>
    <w:rsid w:val="003A4696"/>
    <w:rsid w:val="003A4E4D"/>
    <w:rsid w:val="003A52EC"/>
    <w:rsid w:val="003A56CE"/>
    <w:rsid w:val="003A5D79"/>
    <w:rsid w:val="003A5FBA"/>
    <w:rsid w:val="003A6539"/>
    <w:rsid w:val="003A6A1B"/>
    <w:rsid w:val="003A6A70"/>
    <w:rsid w:val="003A746C"/>
    <w:rsid w:val="003A7480"/>
    <w:rsid w:val="003A7667"/>
    <w:rsid w:val="003A7A66"/>
    <w:rsid w:val="003B0CBB"/>
    <w:rsid w:val="003B1D34"/>
    <w:rsid w:val="003B27E3"/>
    <w:rsid w:val="003B2875"/>
    <w:rsid w:val="003B2D9D"/>
    <w:rsid w:val="003B3752"/>
    <w:rsid w:val="003B385E"/>
    <w:rsid w:val="003B3BAE"/>
    <w:rsid w:val="003B45EC"/>
    <w:rsid w:val="003B50C8"/>
    <w:rsid w:val="003B5DFF"/>
    <w:rsid w:val="003B69DE"/>
    <w:rsid w:val="003B6C3F"/>
    <w:rsid w:val="003B6D3A"/>
    <w:rsid w:val="003B71FC"/>
    <w:rsid w:val="003C08CF"/>
    <w:rsid w:val="003C0ADF"/>
    <w:rsid w:val="003C184E"/>
    <w:rsid w:val="003C227F"/>
    <w:rsid w:val="003C2591"/>
    <w:rsid w:val="003C29F3"/>
    <w:rsid w:val="003C2D5D"/>
    <w:rsid w:val="003C30F2"/>
    <w:rsid w:val="003C35DC"/>
    <w:rsid w:val="003C3AE3"/>
    <w:rsid w:val="003C3D31"/>
    <w:rsid w:val="003C42C0"/>
    <w:rsid w:val="003C4B11"/>
    <w:rsid w:val="003C4DF2"/>
    <w:rsid w:val="003C52F3"/>
    <w:rsid w:val="003C66C3"/>
    <w:rsid w:val="003C6BA5"/>
    <w:rsid w:val="003C7E3C"/>
    <w:rsid w:val="003C7E86"/>
    <w:rsid w:val="003D0A4A"/>
    <w:rsid w:val="003D0B44"/>
    <w:rsid w:val="003D0C2B"/>
    <w:rsid w:val="003D0D73"/>
    <w:rsid w:val="003D1FB1"/>
    <w:rsid w:val="003D213F"/>
    <w:rsid w:val="003D2287"/>
    <w:rsid w:val="003D24DB"/>
    <w:rsid w:val="003D3AF4"/>
    <w:rsid w:val="003D4C50"/>
    <w:rsid w:val="003D4CE8"/>
    <w:rsid w:val="003D5212"/>
    <w:rsid w:val="003D78FF"/>
    <w:rsid w:val="003D7AEF"/>
    <w:rsid w:val="003D7CB6"/>
    <w:rsid w:val="003E0432"/>
    <w:rsid w:val="003E04F4"/>
    <w:rsid w:val="003E0C1C"/>
    <w:rsid w:val="003E126A"/>
    <w:rsid w:val="003E135D"/>
    <w:rsid w:val="003E1BD4"/>
    <w:rsid w:val="003E1E6A"/>
    <w:rsid w:val="003E3712"/>
    <w:rsid w:val="003E456B"/>
    <w:rsid w:val="003E503D"/>
    <w:rsid w:val="003E6263"/>
    <w:rsid w:val="003E7882"/>
    <w:rsid w:val="003F0034"/>
    <w:rsid w:val="003F01CE"/>
    <w:rsid w:val="003F1304"/>
    <w:rsid w:val="003F1EEB"/>
    <w:rsid w:val="003F2D21"/>
    <w:rsid w:val="003F3EC3"/>
    <w:rsid w:val="003F4687"/>
    <w:rsid w:val="003F472F"/>
    <w:rsid w:val="003F5428"/>
    <w:rsid w:val="003F5782"/>
    <w:rsid w:val="003F57AC"/>
    <w:rsid w:val="003F57EB"/>
    <w:rsid w:val="003F604F"/>
    <w:rsid w:val="003F744A"/>
    <w:rsid w:val="003F7696"/>
    <w:rsid w:val="003F7A22"/>
    <w:rsid w:val="003F7BE0"/>
    <w:rsid w:val="0040117B"/>
    <w:rsid w:val="00401BE5"/>
    <w:rsid w:val="004024AF"/>
    <w:rsid w:val="00402ECE"/>
    <w:rsid w:val="00403BA4"/>
    <w:rsid w:val="0040413B"/>
    <w:rsid w:val="004053BC"/>
    <w:rsid w:val="00405A76"/>
    <w:rsid w:val="00406031"/>
    <w:rsid w:val="004064A8"/>
    <w:rsid w:val="00406B7A"/>
    <w:rsid w:val="00406DF9"/>
    <w:rsid w:val="0040771C"/>
    <w:rsid w:val="004105DA"/>
    <w:rsid w:val="004105FC"/>
    <w:rsid w:val="004109BC"/>
    <w:rsid w:val="00410D23"/>
    <w:rsid w:val="0041153C"/>
    <w:rsid w:val="00411682"/>
    <w:rsid w:val="00411B0E"/>
    <w:rsid w:val="004125A4"/>
    <w:rsid w:val="00413E66"/>
    <w:rsid w:val="004140EA"/>
    <w:rsid w:val="00414238"/>
    <w:rsid w:val="00415374"/>
    <w:rsid w:val="00416156"/>
    <w:rsid w:val="004165FC"/>
    <w:rsid w:val="004168AC"/>
    <w:rsid w:val="00421292"/>
    <w:rsid w:val="004229AF"/>
    <w:rsid w:val="00425681"/>
    <w:rsid w:val="00425698"/>
    <w:rsid w:val="004257A7"/>
    <w:rsid w:val="00425D18"/>
    <w:rsid w:val="00425FC9"/>
    <w:rsid w:val="00426146"/>
    <w:rsid w:val="00426FA8"/>
    <w:rsid w:val="004272B0"/>
    <w:rsid w:val="004278D8"/>
    <w:rsid w:val="00427EF9"/>
    <w:rsid w:val="0043005C"/>
    <w:rsid w:val="004307DB"/>
    <w:rsid w:val="0043091A"/>
    <w:rsid w:val="00430F71"/>
    <w:rsid w:val="004319B7"/>
    <w:rsid w:val="004322C0"/>
    <w:rsid w:val="004328A4"/>
    <w:rsid w:val="00432C5B"/>
    <w:rsid w:val="00433ABB"/>
    <w:rsid w:val="00433D44"/>
    <w:rsid w:val="00434B44"/>
    <w:rsid w:val="00434F38"/>
    <w:rsid w:val="00435213"/>
    <w:rsid w:val="00435952"/>
    <w:rsid w:val="00436E1B"/>
    <w:rsid w:val="00436E9F"/>
    <w:rsid w:val="0044005F"/>
    <w:rsid w:val="00440182"/>
    <w:rsid w:val="00440753"/>
    <w:rsid w:val="00441428"/>
    <w:rsid w:val="00441573"/>
    <w:rsid w:val="00441DEE"/>
    <w:rsid w:val="0044225E"/>
    <w:rsid w:val="0044232B"/>
    <w:rsid w:val="004426BF"/>
    <w:rsid w:val="00442726"/>
    <w:rsid w:val="00442A03"/>
    <w:rsid w:val="00442BB7"/>
    <w:rsid w:val="004430FD"/>
    <w:rsid w:val="004435A1"/>
    <w:rsid w:val="0044365C"/>
    <w:rsid w:val="00443E8B"/>
    <w:rsid w:val="00444BB9"/>
    <w:rsid w:val="00445483"/>
    <w:rsid w:val="004455FB"/>
    <w:rsid w:val="00445DB4"/>
    <w:rsid w:val="0044682D"/>
    <w:rsid w:val="004472F7"/>
    <w:rsid w:val="00447DEB"/>
    <w:rsid w:val="00450DE9"/>
    <w:rsid w:val="00450EDF"/>
    <w:rsid w:val="0045128A"/>
    <w:rsid w:val="00452B74"/>
    <w:rsid w:val="004539FE"/>
    <w:rsid w:val="00453DEA"/>
    <w:rsid w:val="00453DF2"/>
    <w:rsid w:val="00454035"/>
    <w:rsid w:val="00454482"/>
    <w:rsid w:val="00454712"/>
    <w:rsid w:val="004549A8"/>
    <w:rsid w:val="00455563"/>
    <w:rsid w:val="00455C0D"/>
    <w:rsid w:val="00455C51"/>
    <w:rsid w:val="00455C90"/>
    <w:rsid w:val="00456317"/>
    <w:rsid w:val="004566CE"/>
    <w:rsid w:val="0045718E"/>
    <w:rsid w:val="00457342"/>
    <w:rsid w:val="00460668"/>
    <w:rsid w:val="004627EF"/>
    <w:rsid w:val="00463B38"/>
    <w:rsid w:val="00464352"/>
    <w:rsid w:val="004645E2"/>
    <w:rsid w:val="004645E9"/>
    <w:rsid w:val="004651CF"/>
    <w:rsid w:val="004658E6"/>
    <w:rsid w:val="00465D57"/>
    <w:rsid w:val="00466D7C"/>
    <w:rsid w:val="00466EB2"/>
    <w:rsid w:val="004672D0"/>
    <w:rsid w:val="0047066B"/>
    <w:rsid w:val="0047152E"/>
    <w:rsid w:val="00472191"/>
    <w:rsid w:val="004728CA"/>
    <w:rsid w:val="00472945"/>
    <w:rsid w:val="00472DEC"/>
    <w:rsid w:val="00473729"/>
    <w:rsid w:val="00473DAF"/>
    <w:rsid w:val="004747D2"/>
    <w:rsid w:val="004748CA"/>
    <w:rsid w:val="00475128"/>
    <w:rsid w:val="00476A06"/>
    <w:rsid w:val="00476D1A"/>
    <w:rsid w:val="00476E4C"/>
    <w:rsid w:val="00476FBB"/>
    <w:rsid w:val="0047790F"/>
    <w:rsid w:val="0048005A"/>
    <w:rsid w:val="0048142C"/>
    <w:rsid w:val="0048391F"/>
    <w:rsid w:val="00483EAF"/>
    <w:rsid w:val="00484983"/>
    <w:rsid w:val="00484E9E"/>
    <w:rsid w:val="004860DE"/>
    <w:rsid w:val="00486D41"/>
    <w:rsid w:val="004872DB"/>
    <w:rsid w:val="00487787"/>
    <w:rsid w:val="004877E1"/>
    <w:rsid w:val="004904B2"/>
    <w:rsid w:val="00490A7D"/>
    <w:rsid w:val="004911F1"/>
    <w:rsid w:val="0049173E"/>
    <w:rsid w:val="004919A1"/>
    <w:rsid w:val="00493F5F"/>
    <w:rsid w:val="004946B1"/>
    <w:rsid w:val="00494A2F"/>
    <w:rsid w:val="00494F75"/>
    <w:rsid w:val="00494FC1"/>
    <w:rsid w:val="0049554B"/>
    <w:rsid w:val="004963CF"/>
    <w:rsid w:val="0049678F"/>
    <w:rsid w:val="00496B5A"/>
    <w:rsid w:val="00497E5E"/>
    <w:rsid w:val="004A0F4E"/>
    <w:rsid w:val="004A1F2C"/>
    <w:rsid w:val="004A2904"/>
    <w:rsid w:val="004A30C6"/>
    <w:rsid w:val="004A3BA6"/>
    <w:rsid w:val="004A3BAC"/>
    <w:rsid w:val="004A4DD4"/>
    <w:rsid w:val="004A4E68"/>
    <w:rsid w:val="004A5476"/>
    <w:rsid w:val="004A572D"/>
    <w:rsid w:val="004A5DF6"/>
    <w:rsid w:val="004A6050"/>
    <w:rsid w:val="004A61BB"/>
    <w:rsid w:val="004A651C"/>
    <w:rsid w:val="004A70C3"/>
    <w:rsid w:val="004A76C2"/>
    <w:rsid w:val="004A7EC1"/>
    <w:rsid w:val="004B0040"/>
    <w:rsid w:val="004B062B"/>
    <w:rsid w:val="004B0849"/>
    <w:rsid w:val="004B09D5"/>
    <w:rsid w:val="004B0C09"/>
    <w:rsid w:val="004B0C60"/>
    <w:rsid w:val="004B0DEF"/>
    <w:rsid w:val="004B1D67"/>
    <w:rsid w:val="004B2430"/>
    <w:rsid w:val="004B2A6F"/>
    <w:rsid w:val="004B2F89"/>
    <w:rsid w:val="004B358F"/>
    <w:rsid w:val="004B40FC"/>
    <w:rsid w:val="004B43CC"/>
    <w:rsid w:val="004B61D7"/>
    <w:rsid w:val="004B6210"/>
    <w:rsid w:val="004B6321"/>
    <w:rsid w:val="004B6623"/>
    <w:rsid w:val="004B685B"/>
    <w:rsid w:val="004B7735"/>
    <w:rsid w:val="004C0CFF"/>
    <w:rsid w:val="004C11B2"/>
    <w:rsid w:val="004C1EBE"/>
    <w:rsid w:val="004C2104"/>
    <w:rsid w:val="004C22A2"/>
    <w:rsid w:val="004C2D05"/>
    <w:rsid w:val="004C40BE"/>
    <w:rsid w:val="004C4BFE"/>
    <w:rsid w:val="004C52B6"/>
    <w:rsid w:val="004C57C9"/>
    <w:rsid w:val="004C5F80"/>
    <w:rsid w:val="004C6678"/>
    <w:rsid w:val="004D007E"/>
    <w:rsid w:val="004D0433"/>
    <w:rsid w:val="004D0504"/>
    <w:rsid w:val="004D0B03"/>
    <w:rsid w:val="004D15E5"/>
    <w:rsid w:val="004D16AC"/>
    <w:rsid w:val="004D19F8"/>
    <w:rsid w:val="004D1BD8"/>
    <w:rsid w:val="004D2152"/>
    <w:rsid w:val="004D2387"/>
    <w:rsid w:val="004D3B23"/>
    <w:rsid w:val="004D454D"/>
    <w:rsid w:val="004D48B6"/>
    <w:rsid w:val="004D5743"/>
    <w:rsid w:val="004D58E5"/>
    <w:rsid w:val="004D6B50"/>
    <w:rsid w:val="004E191F"/>
    <w:rsid w:val="004E1AF5"/>
    <w:rsid w:val="004E1E58"/>
    <w:rsid w:val="004E33B9"/>
    <w:rsid w:val="004E3DF9"/>
    <w:rsid w:val="004E4159"/>
    <w:rsid w:val="004E47A9"/>
    <w:rsid w:val="004E4826"/>
    <w:rsid w:val="004E4C0D"/>
    <w:rsid w:val="004E4F4A"/>
    <w:rsid w:val="004E58B7"/>
    <w:rsid w:val="004E7499"/>
    <w:rsid w:val="004E781A"/>
    <w:rsid w:val="004E7BBA"/>
    <w:rsid w:val="004E7C89"/>
    <w:rsid w:val="004F159E"/>
    <w:rsid w:val="004F20EA"/>
    <w:rsid w:val="004F36AB"/>
    <w:rsid w:val="004F3E05"/>
    <w:rsid w:val="004F3E34"/>
    <w:rsid w:val="004F4673"/>
    <w:rsid w:val="004F4C6D"/>
    <w:rsid w:val="004F4F04"/>
    <w:rsid w:val="004F5589"/>
    <w:rsid w:val="004F582B"/>
    <w:rsid w:val="004F640E"/>
    <w:rsid w:val="004F6AEE"/>
    <w:rsid w:val="004F6DE3"/>
    <w:rsid w:val="004F6EC9"/>
    <w:rsid w:val="004F7042"/>
    <w:rsid w:val="004F7ADE"/>
    <w:rsid w:val="00500436"/>
    <w:rsid w:val="0050104A"/>
    <w:rsid w:val="00501B00"/>
    <w:rsid w:val="00502456"/>
    <w:rsid w:val="00502C1D"/>
    <w:rsid w:val="0050335C"/>
    <w:rsid w:val="00503F54"/>
    <w:rsid w:val="005043C3"/>
    <w:rsid w:val="0050490B"/>
    <w:rsid w:val="00504EBC"/>
    <w:rsid w:val="005059D5"/>
    <w:rsid w:val="0050647E"/>
    <w:rsid w:val="0050663F"/>
    <w:rsid w:val="00510260"/>
    <w:rsid w:val="00510A6A"/>
    <w:rsid w:val="00511EB9"/>
    <w:rsid w:val="00513123"/>
    <w:rsid w:val="005143AD"/>
    <w:rsid w:val="00515746"/>
    <w:rsid w:val="00515B97"/>
    <w:rsid w:val="00515BC8"/>
    <w:rsid w:val="0051611E"/>
    <w:rsid w:val="0051642F"/>
    <w:rsid w:val="00516BFA"/>
    <w:rsid w:val="00517B7E"/>
    <w:rsid w:val="0052017F"/>
    <w:rsid w:val="005207A5"/>
    <w:rsid w:val="005208F7"/>
    <w:rsid w:val="00521B65"/>
    <w:rsid w:val="00521FC7"/>
    <w:rsid w:val="0052231C"/>
    <w:rsid w:val="0052301D"/>
    <w:rsid w:val="005231EF"/>
    <w:rsid w:val="005235DD"/>
    <w:rsid w:val="0052378B"/>
    <w:rsid w:val="00524800"/>
    <w:rsid w:val="00524D51"/>
    <w:rsid w:val="00524F6B"/>
    <w:rsid w:val="005259D3"/>
    <w:rsid w:val="005263ED"/>
    <w:rsid w:val="00526941"/>
    <w:rsid w:val="00526C8D"/>
    <w:rsid w:val="00526DC8"/>
    <w:rsid w:val="005273B2"/>
    <w:rsid w:val="00527C0A"/>
    <w:rsid w:val="00527C84"/>
    <w:rsid w:val="00527E50"/>
    <w:rsid w:val="00530794"/>
    <w:rsid w:val="005312F0"/>
    <w:rsid w:val="005339F8"/>
    <w:rsid w:val="00533D6C"/>
    <w:rsid w:val="00533FDC"/>
    <w:rsid w:val="00534533"/>
    <w:rsid w:val="005370D8"/>
    <w:rsid w:val="005376D2"/>
    <w:rsid w:val="005378D7"/>
    <w:rsid w:val="00540C68"/>
    <w:rsid w:val="0054128C"/>
    <w:rsid w:val="00542672"/>
    <w:rsid w:val="0054287E"/>
    <w:rsid w:val="005436F0"/>
    <w:rsid w:val="00545534"/>
    <w:rsid w:val="005456AA"/>
    <w:rsid w:val="00546191"/>
    <w:rsid w:val="00546333"/>
    <w:rsid w:val="00546F03"/>
    <w:rsid w:val="0054788A"/>
    <w:rsid w:val="00547984"/>
    <w:rsid w:val="0055107D"/>
    <w:rsid w:val="0055165D"/>
    <w:rsid w:val="005523F0"/>
    <w:rsid w:val="0055297D"/>
    <w:rsid w:val="00553978"/>
    <w:rsid w:val="00553C82"/>
    <w:rsid w:val="005546E0"/>
    <w:rsid w:val="005547BE"/>
    <w:rsid w:val="00554D07"/>
    <w:rsid w:val="00555EFB"/>
    <w:rsid w:val="00556231"/>
    <w:rsid w:val="0055628C"/>
    <w:rsid w:val="0055669B"/>
    <w:rsid w:val="00557043"/>
    <w:rsid w:val="00560F67"/>
    <w:rsid w:val="005625B2"/>
    <w:rsid w:val="00562751"/>
    <w:rsid w:val="00562764"/>
    <w:rsid w:val="00562947"/>
    <w:rsid w:val="00562B83"/>
    <w:rsid w:val="005636DA"/>
    <w:rsid w:val="00563E7C"/>
    <w:rsid w:val="005646E2"/>
    <w:rsid w:val="00564A92"/>
    <w:rsid w:val="00564BB0"/>
    <w:rsid w:val="00565792"/>
    <w:rsid w:val="00565B7C"/>
    <w:rsid w:val="00565C1B"/>
    <w:rsid w:val="00566010"/>
    <w:rsid w:val="00566788"/>
    <w:rsid w:val="005669C3"/>
    <w:rsid w:val="00566A6C"/>
    <w:rsid w:val="00570AD2"/>
    <w:rsid w:val="00570B5A"/>
    <w:rsid w:val="00570E9A"/>
    <w:rsid w:val="00574B92"/>
    <w:rsid w:val="00575271"/>
    <w:rsid w:val="00576080"/>
    <w:rsid w:val="00577B90"/>
    <w:rsid w:val="00577C9F"/>
    <w:rsid w:val="00580A9A"/>
    <w:rsid w:val="00580E0B"/>
    <w:rsid w:val="00581526"/>
    <w:rsid w:val="00581D2E"/>
    <w:rsid w:val="00581FD3"/>
    <w:rsid w:val="00583C21"/>
    <w:rsid w:val="00583D16"/>
    <w:rsid w:val="0058468B"/>
    <w:rsid w:val="00584A52"/>
    <w:rsid w:val="00585B19"/>
    <w:rsid w:val="00585D87"/>
    <w:rsid w:val="00586BA3"/>
    <w:rsid w:val="00586DB1"/>
    <w:rsid w:val="005871C9"/>
    <w:rsid w:val="00587500"/>
    <w:rsid w:val="005913BC"/>
    <w:rsid w:val="00591ED1"/>
    <w:rsid w:val="005926B9"/>
    <w:rsid w:val="00594662"/>
    <w:rsid w:val="00594BB0"/>
    <w:rsid w:val="00595710"/>
    <w:rsid w:val="0059585A"/>
    <w:rsid w:val="005967BB"/>
    <w:rsid w:val="00596D30"/>
    <w:rsid w:val="005A029A"/>
    <w:rsid w:val="005A0F4D"/>
    <w:rsid w:val="005A129C"/>
    <w:rsid w:val="005A2A0C"/>
    <w:rsid w:val="005A2E2D"/>
    <w:rsid w:val="005A37E2"/>
    <w:rsid w:val="005A44B6"/>
    <w:rsid w:val="005A4519"/>
    <w:rsid w:val="005A458F"/>
    <w:rsid w:val="005A48C7"/>
    <w:rsid w:val="005A60F1"/>
    <w:rsid w:val="005A6549"/>
    <w:rsid w:val="005A6D93"/>
    <w:rsid w:val="005A7533"/>
    <w:rsid w:val="005B014B"/>
    <w:rsid w:val="005B0A19"/>
    <w:rsid w:val="005B18A7"/>
    <w:rsid w:val="005B284D"/>
    <w:rsid w:val="005B2869"/>
    <w:rsid w:val="005B2C1F"/>
    <w:rsid w:val="005B3F22"/>
    <w:rsid w:val="005B4CA3"/>
    <w:rsid w:val="005B6464"/>
    <w:rsid w:val="005B6907"/>
    <w:rsid w:val="005B7BD8"/>
    <w:rsid w:val="005C02B0"/>
    <w:rsid w:val="005C1344"/>
    <w:rsid w:val="005C1817"/>
    <w:rsid w:val="005C1A5D"/>
    <w:rsid w:val="005C2424"/>
    <w:rsid w:val="005C246D"/>
    <w:rsid w:val="005C386B"/>
    <w:rsid w:val="005C3C19"/>
    <w:rsid w:val="005C4DE3"/>
    <w:rsid w:val="005C52D6"/>
    <w:rsid w:val="005C70FB"/>
    <w:rsid w:val="005C714C"/>
    <w:rsid w:val="005C79A0"/>
    <w:rsid w:val="005C7E3A"/>
    <w:rsid w:val="005D007D"/>
    <w:rsid w:val="005D044E"/>
    <w:rsid w:val="005D0A72"/>
    <w:rsid w:val="005D14B1"/>
    <w:rsid w:val="005D19BB"/>
    <w:rsid w:val="005D21DB"/>
    <w:rsid w:val="005D2593"/>
    <w:rsid w:val="005D3719"/>
    <w:rsid w:val="005D4B5B"/>
    <w:rsid w:val="005D6F50"/>
    <w:rsid w:val="005D7088"/>
    <w:rsid w:val="005E04CE"/>
    <w:rsid w:val="005E04E8"/>
    <w:rsid w:val="005E103A"/>
    <w:rsid w:val="005E1058"/>
    <w:rsid w:val="005E26C1"/>
    <w:rsid w:val="005E2EEF"/>
    <w:rsid w:val="005E31B2"/>
    <w:rsid w:val="005E3219"/>
    <w:rsid w:val="005E3CC5"/>
    <w:rsid w:val="005E4021"/>
    <w:rsid w:val="005E4888"/>
    <w:rsid w:val="005E6B37"/>
    <w:rsid w:val="005E75FC"/>
    <w:rsid w:val="005F05F9"/>
    <w:rsid w:val="005F0BF0"/>
    <w:rsid w:val="005F0CC2"/>
    <w:rsid w:val="005F10C1"/>
    <w:rsid w:val="005F1360"/>
    <w:rsid w:val="005F28AF"/>
    <w:rsid w:val="005F2E0B"/>
    <w:rsid w:val="005F303A"/>
    <w:rsid w:val="005F32EF"/>
    <w:rsid w:val="005F3643"/>
    <w:rsid w:val="005F38B0"/>
    <w:rsid w:val="005F3B09"/>
    <w:rsid w:val="005F3D6B"/>
    <w:rsid w:val="005F3F9D"/>
    <w:rsid w:val="005F41E1"/>
    <w:rsid w:val="005F44D6"/>
    <w:rsid w:val="005F4774"/>
    <w:rsid w:val="005F4987"/>
    <w:rsid w:val="005F5923"/>
    <w:rsid w:val="005F7095"/>
    <w:rsid w:val="005F7337"/>
    <w:rsid w:val="005F7E13"/>
    <w:rsid w:val="006000F3"/>
    <w:rsid w:val="00600452"/>
    <w:rsid w:val="006007A0"/>
    <w:rsid w:val="006012F4"/>
    <w:rsid w:val="0060168C"/>
    <w:rsid w:val="00601FCF"/>
    <w:rsid w:val="00602325"/>
    <w:rsid w:val="00602CB1"/>
    <w:rsid w:val="0060309C"/>
    <w:rsid w:val="006035B1"/>
    <w:rsid w:val="0060361E"/>
    <w:rsid w:val="00604764"/>
    <w:rsid w:val="00604826"/>
    <w:rsid w:val="00604BBA"/>
    <w:rsid w:val="00604D38"/>
    <w:rsid w:val="00605F85"/>
    <w:rsid w:val="00613003"/>
    <w:rsid w:val="00613424"/>
    <w:rsid w:val="0061534E"/>
    <w:rsid w:val="00615BB0"/>
    <w:rsid w:val="00616784"/>
    <w:rsid w:val="00616A48"/>
    <w:rsid w:val="00617106"/>
    <w:rsid w:val="0062125C"/>
    <w:rsid w:val="00621C83"/>
    <w:rsid w:val="00621EC7"/>
    <w:rsid w:val="006227EC"/>
    <w:rsid w:val="00622858"/>
    <w:rsid w:val="00622DFA"/>
    <w:rsid w:val="00624174"/>
    <w:rsid w:val="00624ECC"/>
    <w:rsid w:val="00625CB2"/>
    <w:rsid w:val="0062601E"/>
    <w:rsid w:val="006266C3"/>
    <w:rsid w:val="00627091"/>
    <w:rsid w:val="006271BC"/>
    <w:rsid w:val="00627210"/>
    <w:rsid w:val="00627E2D"/>
    <w:rsid w:val="00630231"/>
    <w:rsid w:val="006309FB"/>
    <w:rsid w:val="00631478"/>
    <w:rsid w:val="0063178E"/>
    <w:rsid w:val="00631885"/>
    <w:rsid w:val="00631D1A"/>
    <w:rsid w:val="0063231A"/>
    <w:rsid w:val="006325A0"/>
    <w:rsid w:val="00632E6B"/>
    <w:rsid w:val="00633BE7"/>
    <w:rsid w:val="00634492"/>
    <w:rsid w:val="00634BCC"/>
    <w:rsid w:val="00636875"/>
    <w:rsid w:val="00636B24"/>
    <w:rsid w:val="00636E69"/>
    <w:rsid w:val="00636FD1"/>
    <w:rsid w:val="00637FE6"/>
    <w:rsid w:val="00640746"/>
    <w:rsid w:val="00642499"/>
    <w:rsid w:val="00642B3C"/>
    <w:rsid w:val="00642B9C"/>
    <w:rsid w:val="00643CCB"/>
    <w:rsid w:val="00643E22"/>
    <w:rsid w:val="00644645"/>
    <w:rsid w:val="0064485B"/>
    <w:rsid w:val="00644CF9"/>
    <w:rsid w:val="00644E48"/>
    <w:rsid w:val="006457AC"/>
    <w:rsid w:val="00645FD1"/>
    <w:rsid w:val="00650498"/>
    <w:rsid w:val="00650D12"/>
    <w:rsid w:val="00651BD2"/>
    <w:rsid w:val="00652670"/>
    <w:rsid w:val="00652B50"/>
    <w:rsid w:val="00653645"/>
    <w:rsid w:val="00654B95"/>
    <w:rsid w:val="00656665"/>
    <w:rsid w:val="00656892"/>
    <w:rsid w:val="006578D1"/>
    <w:rsid w:val="00661880"/>
    <w:rsid w:val="006619F4"/>
    <w:rsid w:val="00661E4A"/>
    <w:rsid w:val="006638B0"/>
    <w:rsid w:val="00663D96"/>
    <w:rsid w:val="00663ECD"/>
    <w:rsid w:val="00664201"/>
    <w:rsid w:val="00664775"/>
    <w:rsid w:val="006648DD"/>
    <w:rsid w:val="00664CAE"/>
    <w:rsid w:val="006652B9"/>
    <w:rsid w:val="00666202"/>
    <w:rsid w:val="006673FB"/>
    <w:rsid w:val="00667C86"/>
    <w:rsid w:val="006707A4"/>
    <w:rsid w:val="006716B8"/>
    <w:rsid w:val="00671718"/>
    <w:rsid w:val="00671953"/>
    <w:rsid w:val="00671EEA"/>
    <w:rsid w:val="00672E59"/>
    <w:rsid w:val="00673684"/>
    <w:rsid w:val="00673D9A"/>
    <w:rsid w:val="00673E44"/>
    <w:rsid w:val="0067423A"/>
    <w:rsid w:val="00674304"/>
    <w:rsid w:val="0067465A"/>
    <w:rsid w:val="00675444"/>
    <w:rsid w:val="006754C0"/>
    <w:rsid w:val="006756D0"/>
    <w:rsid w:val="00675CC0"/>
    <w:rsid w:val="00676303"/>
    <w:rsid w:val="006801D2"/>
    <w:rsid w:val="00680B9F"/>
    <w:rsid w:val="00680DD8"/>
    <w:rsid w:val="006811F5"/>
    <w:rsid w:val="00681937"/>
    <w:rsid w:val="00681CB3"/>
    <w:rsid w:val="0068269A"/>
    <w:rsid w:val="00682F3E"/>
    <w:rsid w:val="006834B7"/>
    <w:rsid w:val="006834B8"/>
    <w:rsid w:val="00683C8D"/>
    <w:rsid w:val="0068417D"/>
    <w:rsid w:val="006850CB"/>
    <w:rsid w:val="00686B65"/>
    <w:rsid w:val="006870BF"/>
    <w:rsid w:val="00690259"/>
    <w:rsid w:val="0069027C"/>
    <w:rsid w:val="006910CA"/>
    <w:rsid w:val="00691153"/>
    <w:rsid w:val="00692D21"/>
    <w:rsid w:val="006944A2"/>
    <w:rsid w:val="006948DD"/>
    <w:rsid w:val="00695639"/>
    <w:rsid w:val="00695AE0"/>
    <w:rsid w:val="00695B63"/>
    <w:rsid w:val="00696DCA"/>
    <w:rsid w:val="006A0346"/>
    <w:rsid w:val="006A06EC"/>
    <w:rsid w:val="006A0701"/>
    <w:rsid w:val="006A16F7"/>
    <w:rsid w:val="006A1B9F"/>
    <w:rsid w:val="006A2849"/>
    <w:rsid w:val="006A338D"/>
    <w:rsid w:val="006A365C"/>
    <w:rsid w:val="006A38A0"/>
    <w:rsid w:val="006A4540"/>
    <w:rsid w:val="006A599A"/>
    <w:rsid w:val="006A6479"/>
    <w:rsid w:val="006A681D"/>
    <w:rsid w:val="006A7B2E"/>
    <w:rsid w:val="006B159F"/>
    <w:rsid w:val="006B1F16"/>
    <w:rsid w:val="006B35D7"/>
    <w:rsid w:val="006B4632"/>
    <w:rsid w:val="006B551F"/>
    <w:rsid w:val="006B7DA8"/>
    <w:rsid w:val="006B7E52"/>
    <w:rsid w:val="006C0B0F"/>
    <w:rsid w:val="006C0E54"/>
    <w:rsid w:val="006C1203"/>
    <w:rsid w:val="006C18CD"/>
    <w:rsid w:val="006C1B92"/>
    <w:rsid w:val="006C1C18"/>
    <w:rsid w:val="006C20DB"/>
    <w:rsid w:val="006C2106"/>
    <w:rsid w:val="006C2425"/>
    <w:rsid w:val="006C2933"/>
    <w:rsid w:val="006C3419"/>
    <w:rsid w:val="006C34EB"/>
    <w:rsid w:val="006C3574"/>
    <w:rsid w:val="006C36C1"/>
    <w:rsid w:val="006C3A09"/>
    <w:rsid w:val="006C3F25"/>
    <w:rsid w:val="006C40AE"/>
    <w:rsid w:val="006C4271"/>
    <w:rsid w:val="006C45DF"/>
    <w:rsid w:val="006C4A1C"/>
    <w:rsid w:val="006C7289"/>
    <w:rsid w:val="006C7B84"/>
    <w:rsid w:val="006C7D48"/>
    <w:rsid w:val="006C8674"/>
    <w:rsid w:val="006D0ABE"/>
    <w:rsid w:val="006D11E7"/>
    <w:rsid w:val="006D12BF"/>
    <w:rsid w:val="006D17DE"/>
    <w:rsid w:val="006D1F56"/>
    <w:rsid w:val="006D1FBD"/>
    <w:rsid w:val="006D21D0"/>
    <w:rsid w:val="006D249B"/>
    <w:rsid w:val="006D3369"/>
    <w:rsid w:val="006D595E"/>
    <w:rsid w:val="006D597E"/>
    <w:rsid w:val="006D601A"/>
    <w:rsid w:val="006D6549"/>
    <w:rsid w:val="006D772B"/>
    <w:rsid w:val="006D7A96"/>
    <w:rsid w:val="006E0932"/>
    <w:rsid w:val="006E093E"/>
    <w:rsid w:val="006E0982"/>
    <w:rsid w:val="006E09E3"/>
    <w:rsid w:val="006E16FA"/>
    <w:rsid w:val="006E2087"/>
    <w:rsid w:val="006E22D5"/>
    <w:rsid w:val="006E2D59"/>
    <w:rsid w:val="006E30A0"/>
    <w:rsid w:val="006E32DB"/>
    <w:rsid w:val="006E3617"/>
    <w:rsid w:val="006E471F"/>
    <w:rsid w:val="006E4AF9"/>
    <w:rsid w:val="006E5E29"/>
    <w:rsid w:val="006E5F1E"/>
    <w:rsid w:val="006E6593"/>
    <w:rsid w:val="006E65BB"/>
    <w:rsid w:val="006E743D"/>
    <w:rsid w:val="006E7BFD"/>
    <w:rsid w:val="006F15E6"/>
    <w:rsid w:val="006F200F"/>
    <w:rsid w:val="006F36FD"/>
    <w:rsid w:val="006F4D35"/>
    <w:rsid w:val="006F55EE"/>
    <w:rsid w:val="006F5631"/>
    <w:rsid w:val="006F6D78"/>
    <w:rsid w:val="006F6E51"/>
    <w:rsid w:val="006F7262"/>
    <w:rsid w:val="007024AF"/>
    <w:rsid w:val="00702EC8"/>
    <w:rsid w:val="00703353"/>
    <w:rsid w:val="007034E9"/>
    <w:rsid w:val="00703F82"/>
    <w:rsid w:val="0070558E"/>
    <w:rsid w:val="007065B7"/>
    <w:rsid w:val="00707446"/>
    <w:rsid w:val="00707613"/>
    <w:rsid w:val="00707E3E"/>
    <w:rsid w:val="00710155"/>
    <w:rsid w:val="007101EA"/>
    <w:rsid w:val="00710344"/>
    <w:rsid w:val="00710370"/>
    <w:rsid w:val="00710AD1"/>
    <w:rsid w:val="00710D32"/>
    <w:rsid w:val="00710DF7"/>
    <w:rsid w:val="00711153"/>
    <w:rsid w:val="00713048"/>
    <w:rsid w:val="00713C66"/>
    <w:rsid w:val="00713C89"/>
    <w:rsid w:val="007141F4"/>
    <w:rsid w:val="00714566"/>
    <w:rsid w:val="00714C63"/>
    <w:rsid w:val="00714F67"/>
    <w:rsid w:val="007151CA"/>
    <w:rsid w:val="00715922"/>
    <w:rsid w:val="00715B15"/>
    <w:rsid w:val="007162AC"/>
    <w:rsid w:val="0071637B"/>
    <w:rsid w:val="00717AC4"/>
    <w:rsid w:val="00720715"/>
    <w:rsid w:val="00720991"/>
    <w:rsid w:val="0072182D"/>
    <w:rsid w:val="00721DBB"/>
    <w:rsid w:val="00721F65"/>
    <w:rsid w:val="0072240D"/>
    <w:rsid w:val="0072317D"/>
    <w:rsid w:val="00723A22"/>
    <w:rsid w:val="00723FF7"/>
    <w:rsid w:val="007241DF"/>
    <w:rsid w:val="00724835"/>
    <w:rsid w:val="00725FE2"/>
    <w:rsid w:val="007273F1"/>
    <w:rsid w:val="00727AD0"/>
    <w:rsid w:val="00727BF5"/>
    <w:rsid w:val="0073061B"/>
    <w:rsid w:val="007307C6"/>
    <w:rsid w:val="00730899"/>
    <w:rsid w:val="0073107D"/>
    <w:rsid w:val="00731148"/>
    <w:rsid w:val="00731DCB"/>
    <w:rsid w:val="00731E5B"/>
    <w:rsid w:val="00733A00"/>
    <w:rsid w:val="00733CF9"/>
    <w:rsid w:val="00734212"/>
    <w:rsid w:val="0073437C"/>
    <w:rsid w:val="00735CCB"/>
    <w:rsid w:val="00737103"/>
    <w:rsid w:val="0073767C"/>
    <w:rsid w:val="00737CC0"/>
    <w:rsid w:val="0074056D"/>
    <w:rsid w:val="00740991"/>
    <w:rsid w:val="00741AAB"/>
    <w:rsid w:val="00742082"/>
    <w:rsid w:val="00742748"/>
    <w:rsid w:val="00742FB8"/>
    <w:rsid w:val="00743178"/>
    <w:rsid w:val="00743C5A"/>
    <w:rsid w:val="007440A3"/>
    <w:rsid w:val="00744126"/>
    <w:rsid w:val="007441F1"/>
    <w:rsid w:val="0074432A"/>
    <w:rsid w:val="007449D7"/>
    <w:rsid w:val="00745AF8"/>
    <w:rsid w:val="00746010"/>
    <w:rsid w:val="00746C79"/>
    <w:rsid w:val="00747AB3"/>
    <w:rsid w:val="00750BB0"/>
    <w:rsid w:val="00752172"/>
    <w:rsid w:val="007525FC"/>
    <w:rsid w:val="007539AB"/>
    <w:rsid w:val="00753C12"/>
    <w:rsid w:val="007540EB"/>
    <w:rsid w:val="00756570"/>
    <w:rsid w:val="00760EC3"/>
    <w:rsid w:val="00761ADA"/>
    <w:rsid w:val="00761D08"/>
    <w:rsid w:val="00762D30"/>
    <w:rsid w:val="007630DD"/>
    <w:rsid w:val="007642D9"/>
    <w:rsid w:val="00764EF8"/>
    <w:rsid w:val="00764F02"/>
    <w:rsid w:val="007654B0"/>
    <w:rsid w:val="00765DFD"/>
    <w:rsid w:val="00767F48"/>
    <w:rsid w:val="00770BB9"/>
    <w:rsid w:val="00770BDE"/>
    <w:rsid w:val="00771AD4"/>
    <w:rsid w:val="007738E9"/>
    <w:rsid w:val="007749F8"/>
    <w:rsid w:val="0077507C"/>
    <w:rsid w:val="00775D5A"/>
    <w:rsid w:val="00776494"/>
    <w:rsid w:val="00777441"/>
    <w:rsid w:val="007804F5"/>
    <w:rsid w:val="00780630"/>
    <w:rsid w:val="0078072D"/>
    <w:rsid w:val="00780A1E"/>
    <w:rsid w:val="007814EA"/>
    <w:rsid w:val="0078174E"/>
    <w:rsid w:val="00781B56"/>
    <w:rsid w:val="007821F2"/>
    <w:rsid w:val="00782673"/>
    <w:rsid w:val="00782E6D"/>
    <w:rsid w:val="00784546"/>
    <w:rsid w:val="007851BB"/>
    <w:rsid w:val="0078520D"/>
    <w:rsid w:val="007856ED"/>
    <w:rsid w:val="00787EDA"/>
    <w:rsid w:val="007902D6"/>
    <w:rsid w:val="0079041A"/>
    <w:rsid w:val="00790454"/>
    <w:rsid w:val="00791C9B"/>
    <w:rsid w:val="00791CF1"/>
    <w:rsid w:val="00791E23"/>
    <w:rsid w:val="00791F18"/>
    <w:rsid w:val="00791FB1"/>
    <w:rsid w:val="0079227C"/>
    <w:rsid w:val="007952D8"/>
    <w:rsid w:val="00795909"/>
    <w:rsid w:val="00796BF1"/>
    <w:rsid w:val="00797D77"/>
    <w:rsid w:val="00797DAB"/>
    <w:rsid w:val="007A0D55"/>
    <w:rsid w:val="007A0D62"/>
    <w:rsid w:val="007A152A"/>
    <w:rsid w:val="007A3F46"/>
    <w:rsid w:val="007A3F9C"/>
    <w:rsid w:val="007A4085"/>
    <w:rsid w:val="007A470B"/>
    <w:rsid w:val="007A524F"/>
    <w:rsid w:val="007A5EF3"/>
    <w:rsid w:val="007A60BA"/>
    <w:rsid w:val="007A6793"/>
    <w:rsid w:val="007A71C0"/>
    <w:rsid w:val="007A7755"/>
    <w:rsid w:val="007A7CEE"/>
    <w:rsid w:val="007B30A1"/>
    <w:rsid w:val="007B471C"/>
    <w:rsid w:val="007B4F4C"/>
    <w:rsid w:val="007B51B1"/>
    <w:rsid w:val="007B5BBD"/>
    <w:rsid w:val="007B76FD"/>
    <w:rsid w:val="007B7935"/>
    <w:rsid w:val="007B7FF2"/>
    <w:rsid w:val="007C0104"/>
    <w:rsid w:val="007C04D7"/>
    <w:rsid w:val="007C060B"/>
    <w:rsid w:val="007C0C09"/>
    <w:rsid w:val="007C1A9E"/>
    <w:rsid w:val="007C39AD"/>
    <w:rsid w:val="007C3C45"/>
    <w:rsid w:val="007C4D7C"/>
    <w:rsid w:val="007C4FB4"/>
    <w:rsid w:val="007C54BB"/>
    <w:rsid w:val="007C58FF"/>
    <w:rsid w:val="007C653D"/>
    <w:rsid w:val="007C65B9"/>
    <w:rsid w:val="007C6E5F"/>
    <w:rsid w:val="007C76BD"/>
    <w:rsid w:val="007C7E4A"/>
    <w:rsid w:val="007D0FBD"/>
    <w:rsid w:val="007D132D"/>
    <w:rsid w:val="007D1E72"/>
    <w:rsid w:val="007D24EC"/>
    <w:rsid w:val="007D3662"/>
    <w:rsid w:val="007D3D29"/>
    <w:rsid w:val="007D450E"/>
    <w:rsid w:val="007D50E1"/>
    <w:rsid w:val="007D6550"/>
    <w:rsid w:val="007D68D8"/>
    <w:rsid w:val="007D6BC7"/>
    <w:rsid w:val="007D789D"/>
    <w:rsid w:val="007E03E7"/>
    <w:rsid w:val="007E059C"/>
    <w:rsid w:val="007E0929"/>
    <w:rsid w:val="007E0AD5"/>
    <w:rsid w:val="007E1D16"/>
    <w:rsid w:val="007E2842"/>
    <w:rsid w:val="007E2E4F"/>
    <w:rsid w:val="007E305A"/>
    <w:rsid w:val="007E3A44"/>
    <w:rsid w:val="007E3C57"/>
    <w:rsid w:val="007E4651"/>
    <w:rsid w:val="007E46BD"/>
    <w:rsid w:val="007E4DC6"/>
    <w:rsid w:val="007E5974"/>
    <w:rsid w:val="007E65D6"/>
    <w:rsid w:val="007E70F0"/>
    <w:rsid w:val="007E720D"/>
    <w:rsid w:val="007E7AE6"/>
    <w:rsid w:val="007F02E0"/>
    <w:rsid w:val="007F0D02"/>
    <w:rsid w:val="007F1721"/>
    <w:rsid w:val="007F1BC8"/>
    <w:rsid w:val="007F2929"/>
    <w:rsid w:val="007F3AF2"/>
    <w:rsid w:val="007F3DCD"/>
    <w:rsid w:val="007F3DF8"/>
    <w:rsid w:val="007F3F8D"/>
    <w:rsid w:val="007F4BD3"/>
    <w:rsid w:val="007F60F5"/>
    <w:rsid w:val="007F6830"/>
    <w:rsid w:val="007F77BB"/>
    <w:rsid w:val="007F7C16"/>
    <w:rsid w:val="008001A3"/>
    <w:rsid w:val="008003CB"/>
    <w:rsid w:val="0080042A"/>
    <w:rsid w:val="00800A97"/>
    <w:rsid w:val="00800BE0"/>
    <w:rsid w:val="008029F0"/>
    <w:rsid w:val="008044ED"/>
    <w:rsid w:val="00805541"/>
    <w:rsid w:val="00805734"/>
    <w:rsid w:val="00806057"/>
    <w:rsid w:val="008075EE"/>
    <w:rsid w:val="00807C04"/>
    <w:rsid w:val="00811396"/>
    <w:rsid w:val="00812618"/>
    <w:rsid w:val="00812D07"/>
    <w:rsid w:val="00812E86"/>
    <w:rsid w:val="00814A60"/>
    <w:rsid w:val="00816228"/>
    <w:rsid w:val="00816A3E"/>
    <w:rsid w:val="008176F2"/>
    <w:rsid w:val="00817A1F"/>
    <w:rsid w:val="008202C2"/>
    <w:rsid w:val="008207F4"/>
    <w:rsid w:val="00821571"/>
    <w:rsid w:val="00821770"/>
    <w:rsid w:val="00822612"/>
    <w:rsid w:val="00823368"/>
    <w:rsid w:val="00824028"/>
    <w:rsid w:val="00825539"/>
    <w:rsid w:val="00825EA2"/>
    <w:rsid w:val="00826C81"/>
    <w:rsid w:val="00830A84"/>
    <w:rsid w:val="00831DFA"/>
    <w:rsid w:val="00832057"/>
    <w:rsid w:val="00833ACE"/>
    <w:rsid w:val="00833DC5"/>
    <w:rsid w:val="00834FA5"/>
    <w:rsid w:val="0083677E"/>
    <w:rsid w:val="008371C9"/>
    <w:rsid w:val="008375C1"/>
    <w:rsid w:val="00837696"/>
    <w:rsid w:val="00840573"/>
    <w:rsid w:val="00840E84"/>
    <w:rsid w:val="00841FC0"/>
    <w:rsid w:val="0084281E"/>
    <w:rsid w:val="00843622"/>
    <w:rsid w:val="00843708"/>
    <w:rsid w:val="00843734"/>
    <w:rsid w:val="0084379D"/>
    <w:rsid w:val="00844A3E"/>
    <w:rsid w:val="00844DF4"/>
    <w:rsid w:val="00844FFF"/>
    <w:rsid w:val="0084667A"/>
    <w:rsid w:val="00846EDE"/>
    <w:rsid w:val="0084785D"/>
    <w:rsid w:val="00847DAA"/>
    <w:rsid w:val="00850BA6"/>
    <w:rsid w:val="00850EE8"/>
    <w:rsid w:val="00850FDE"/>
    <w:rsid w:val="0085260F"/>
    <w:rsid w:val="008526C3"/>
    <w:rsid w:val="00852995"/>
    <w:rsid w:val="00852E5C"/>
    <w:rsid w:val="00852EF1"/>
    <w:rsid w:val="00853E72"/>
    <w:rsid w:val="00854818"/>
    <w:rsid w:val="00855ABF"/>
    <w:rsid w:val="00856566"/>
    <w:rsid w:val="0085668B"/>
    <w:rsid w:val="0085761D"/>
    <w:rsid w:val="00857A3C"/>
    <w:rsid w:val="0086056C"/>
    <w:rsid w:val="00860F2C"/>
    <w:rsid w:val="008610BF"/>
    <w:rsid w:val="008631DF"/>
    <w:rsid w:val="008633EA"/>
    <w:rsid w:val="00863E9D"/>
    <w:rsid w:val="00864D98"/>
    <w:rsid w:val="0086525A"/>
    <w:rsid w:val="00867E5E"/>
    <w:rsid w:val="00870319"/>
    <w:rsid w:val="00870909"/>
    <w:rsid w:val="00870FAD"/>
    <w:rsid w:val="00871301"/>
    <w:rsid w:val="0087166C"/>
    <w:rsid w:val="00871A41"/>
    <w:rsid w:val="00871A87"/>
    <w:rsid w:val="008720D3"/>
    <w:rsid w:val="00872484"/>
    <w:rsid w:val="00874160"/>
    <w:rsid w:val="0087456C"/>
    <w:rsid w:val="00874D91"/>
    <w:rsid w:val="0087572C"/>
    <w:rsid w:val="00875BC4"/>
    <w:rsid w:val="00876861"/>
    <w:rsid w:val="00876A6F"/>
    <w:rsid w:val="00876EB8"/>
    <w:rsid w:val="00877901"/>
    <w:rsid w:val="00877FE9"/>
    <w:rsid w:val="008802D5"/>
    <w:rsid w:val="008816D1"/>
    <w:rsid w:val="00881D9F"/>
    <w:rsid w:val="00881FD8"/>
    <w:rsid w:val="00882065"/>
    <w:rsid w:val="00882CA7"/>
    <w:rsid w:val="00882E1D"/>
    <w:rsid w:val="00882F9D"/>
    <w:rsid w:val="0088319B"/>
    <w:rsid w:val="0088341F"/>
    <w:rsid w:val="008839B1"/>
    <w:rsid w:val="00884431"/>
    <w:rsid w:val="00885033"/>
    <w:rsid w:val="00886272"/>
    <w:rsid w:val="00887574"/>
    <w:rsid w:val="008876B7"/>
    <w:rsid w:val="00890647"/>
    <w:rsid w:val="0089282D"/>
    <w:rsid w:val="008929E3"/>
    <w:rsid w:val="00892CE7"/>
    <w:rsid w:val="00892DA0"/>
    <w:rsid w:val="008936F3"/>
    <w:rsid w:val="00894A7D"/>
    <w:rsid w:val="00894EA8"/>
    <w:rsid w:val="0089526C"/>
    <w:rsid w:val="008960BE"/>
    <w:rsid w:val="00896B1A"/>
    <w:rsid w:val="00896CF2"/>
    <w:rsid w:val="00897919"/>
    <w:rsid w:val="00897A3A"/>
    <w:rsid w:val="00897FE2"/>
    <w:rsid w:val="008A0793"/>
    <w:rsid w:val="008A1B01"/>
    <w:rsid w:val="008A1CF9"/>
    <w:rsid w:val="008A21C6"/>
    <w:rsid w:val="008A2571"/>
    <w:rsid w:val="008A2646"/>
    <w:rsid w:val="008A28ED"/>
    <w:rsid w:val="008A2CB6"/>
    <w:rsid w:val="008A3A61"/>
    <w:rsid w:val="008A3D6D"/>
    <w:rsid w:val="008A4421"/>
    <w:rsid w:val="008A45F3"/>
    <w:rsid w:val="008A470A"/>
    <w:rsid w:val="008A493A"/>
    <w:rsid w:val="008A5BE3"/>
    <w:rsid w:val="008A5C0B"/>
    <w:rsid w:val="008A5E9B"/>
    <w:rsid w:val="008A5FE2"/>
    <w:rsid w:val="008A63B3"/>
    <w:rsid w:val="008A6ABC"/>
    <w:rsid w:val="008A7B7F"/>
    <w:rsid w:val="008B0F1C"/>
    <w:rsid w:val="008B120C"/>
    <w:rsid w:val="008B1CCF"/>
    <w:rsid w:val="008B283A"/>
    <w:rsid w:val="008B290E"/>
    <w:rsid w:val="008B2A64"/>
    <w:rsid w:val="008B2D22"/>
    <w:rsid w:val="008B2EC3"/>
    <w:rsid w:val="008B2FA8"/>
    <w:rsid w:val="008B4A76"/>
    <w:rsid w:val="008B4E80"/>
    <w:rsid w:val="008B5096"/>
    <w:rsid w:val="008B516A"/>
    <w:rsid w:val="008B725C"/>
    <w:rsid w:val="008C0CFF"/>
    <w:rsid w:val="008C13C8"/>
    <w:rsid w:val="008C2AC6"/>
    <w:rsid w:val="008C2C22"/>
    <w:rsid w:val="008C32B5"/>
    <w:rsid w:val="008C35A0"/>
    <w:rsid w:val="008C4926"/>
    <w:rsid w:val="008C5705"/>
    <w:rsid w:val="008C5DF2"/>
    <w:rsid w:val="008C5EB8"/>
    <w:rsid w:val="008C6428"/>
    <w:rsid w:val="008C70E8"/>
    <w:rsid w:val="008C75DE"/>
    <w:rsid w:val="008D0AA6"/>
    <w:rsid w:val="008D0B0D"/>
    <w:rsid w:val="008D1C93"/>
    <w:rsid w:val="008D288C"/>
    <w:rsid w:val="008D2BA0"/>
    <w:rsid w:val="008D385F"/>
    <w:rsid w:val="008D3934"/>
    <w:rsid w:val="008D3E03"/>
    <w:rsid w:val="008D5325"/>
    <w:rsid w:val="008D6454"/>
    <w:rsid w:val="008E0876"/>
    <w:rsid w:val="008E0AE5"/>
    <w:rsid w:val="008E1A99"/>
    <w:rsid w:val="008E2918"/>
    <w:rsid w:val="008E2BF8"/>
    <w:rsid w:val="008E2C6A"/>
    <w:rsid w:val="008E2EC0"/>
    <w:rsid w:val="008E3D27"/>
    <w:rsid w:val="008E480D"/>
    <w:rsid w:val="008E76B3"/>
    <w:rsid w:val="008F016B"/>
    <w:rsid w:val="008F01FF"/>
    <w:rsid w:val="008F0A42"/>
    <w:rsid w:val="008F0BA5"/>
    <w:rsid w:val="008F0DA6"/>
    <w:rsid w:val="008F144D"/>
    <w:rsid w:val="008F14AD"/>
    <w:rsid w:val="008F1902"/>
    <w:rsid w:val="008F3259"/>
    <w:rsid w:val="008F3F24"/>
    <w:rsid w:val="008F422F"/>
    <w:rsid w:val="008F4320"/>
    <w:rsid w:val="008F56D5"/>
    <w:rsid w:val="008F5A2B"/>
    <w:rsid w:val="008F5A69"/>
    <w:rsid w:val="008F5A85"/>
    <w:rsid w:val="008F5C57"/>
    <w:rsid w:val="008F5EFE"/>
    <w:rsid w:val="008F6188"/>
    <w:rsid w:val="008F65BB"/>
    <w:rsid w:val="008F6738"/>
    <w:rsid w:val="008F745F"/>
    <w:rsid w:val="008F7D51"/>
    <w:rsid w:val="008F7D65"/>
    <w:rsid w:val="00900BEB"/>
    <w:rsid w:val="009014DE"/>
    <w:rsid w:val="009029F8"/>
    <w:rsid w:val="0090338E"/>
    <w:rsid w:val="00903730"/>
    <w:rsid w:val="009038AB"/>
    <w:rsid w:val="00903CBA"/>
    <w:rsid w:val="00904BA4"/>
    <w:rsid w:val="00904C13"/>
    <w:rsid w:val="00904DE4"/>
    <w:rsid w:val="0090576C"/>
    <w:rsid w:val="00907863"/>
    <w:rsid w:val="00907A89"/>
    <w:rsid w:val="00907DA0"/>
    <w:rsid w:val="00910154"/>
    <w:rsid w:val="00910B6F"/>
    <w:rsid w:val="00910B8A"/>
    <w:rsid w:val="00910D95"/>
    <w:rsid w:val="00910F59"/>
    <w:rsid w:val="009110FB"/>
    <w:rsid w:val="009121E3"/>
    <w:rsid w:val="0091273A"/>
    <w:rsid w:val="00915104"/>
    <w:rsid w:val="009154C2"/>
    <w:rsid w:val="00915C1A"/>
    <w:rsid w:val="009179E0"/>
    <w:rsid w:val="00921037"/>
    <w:rsid w:val="0092122C"/>
    <w:rsid w:val="00921726"/>
    <w:rsid w:val="009226A6"/>
    <w:rsid w:val="00922842"/>
    <w:rsid w:val="009229DD"/>
    <w:rsid w:val="00922B6F"/>
    <w:rsid w:val="00922F5A"/>
    <w:rsid w:val="009230EF"/>
    <w:rsid w:val="00923219"/>
    <w:rsid w:val="0092387B"/>
    <w:rsid w:val="0092392A"/>
    <w:rsid w:val="00923EE0"/>
    <w:rsid w:val="009248F7"/>
    <w:rsid w:val="009259D0"/>
    <w:rsid w:val="009268BD"/>
    <w:rsid w:val="00926D2F"/>
    <w:rsid w:val="009273EB"/>
    <w:rsid w:val="009278DE"/>
    <w:rsid w:val="00930034"/>
    <w:rsid w:val="009301CF"/>
    <w:rsid w:val="0093025F"/>
    <w:rsid w:val="009313AC"/>
    <w:rsid w:val="0093222C"/>
    <w:rsid w:val="009324EF"/>
    <w:rsid w:val="00932548"/>
    <w:rsid w:val="00933F8D"/>
    <w:rsid w:val="00934358"/>
    <w:rsid w:val="009350ED"/>
    <w:rsid w:val="009361EB"/>
    <w:rsid w:val="00936FF2"/>
    <w:rsid w:val="0093726E"/>
    <w:rsid w:val="009374C7"/>
    <w:rsid w:val="0093765D"/>
    <w:rsid w:val="009401FC"/>
    <w:rsid w:val="00940BDC"/>
    <w:rsid w:val="00940D7D"/>
    <w:rsid w:val="00940F6C"/>
    <w:rsid w:val="00942704"/>
    <w:rsid w:val="00942C2F"/>
    <w:rsid w:val="00942DB9"/>
    <w:rsid w:val="0094339D"/>
    <w:rsid w:val="00943769"/>
    <w:rsid w:val="00944DD4"/>
    <w:rsid w:val="009454E1"/>
    <w:rsid w:val="00945F13"/>
    <w:rsid w:val="0094729D"/>
    <w:rsid w:val="009476CC"/>
    <w:rsid w:val="00947976"/>
    <w:rsid w:val="009479CC"/>
    <w:rsid w:val="00950494"/>
    <w:rsid w:val="00950545"/>
    <w:rsid w:val="0095098D"/>
    <w:rsid w:val="009510AB"/>
    <w:rsid w:val="009513BD"/>
    <w:rsid w:val="00951EBF"/>
    <w:rsid w:val="00952D6C"/>
    <w:rsid w:val="00952E9C"/>
    <w:rsid w:val="00953E4E"/>
    <w:rsid w:val="00955138"/>
    <w:rsid w:val="00955686"/>
    <w:rsid w:val="00955B52"/>
    <w:rsid w:val="00955CB5"/>
    <w:rsid w:val="00956D58"/>
    <w:rsid w:val="009571F2"/>
    <w:rsid w:val="0095747A"/>
    <w:rsid w:val="009578A7"/>
    <w:rsid w:val="00960519"/>
    <w:rsid w:val="00960602"/>
    <w:rsid w:val="00960DF8"/>
    <w:rsid w:val="0096101B"/>
    <w:rsid w:val="009618A0"/>
    <w:rsid w:val="00961B6C"/>
    <w:rsid w:val="00962782"/>
    <w:rsid w:val="00962A4A"/>
    <w:rsid w:val="00962BD9"/>
    <w:rsid w:val="00963E3D"/>
    <w:rsid w:val="0096429D"/>
    <w:rsid w:val="009647FE"/>
    <w:rsid w:val="00964CFF"/>
    <w:rsid w:val="009655DB"/>
    <w:rsid w:val="009657F3"/>
    <w:rsid w:val="00965893"/>
    <w:rsid w:val="00966630"/>
    <w:rsid w:val="00966818"/>
    <w:rsid w:val="00966FF2"/>
    <w:rsid w:val="009670AA"/>
    <w:rsid w:val="00967ED0"/>
    <w:rsid w:val="00970625"/>
    <w:rsid w:val="00970E6B"/>
    <w:rsid w:val="009718F0"/>
    <w:rsid w:val="00972DCF"/>
    <w:rsid w:val="00973422"/>
    <w:rsid w:val="0097406A"/>
    <w:rsid w:val="0097413D"/>
    <w:rsid w:val="00974A2E"/>
    <w:rsid w:val="00974A65"/>
    <w:rsid w:val="00974DBD"/>
    <w:rsid w:val="0097656D"/>
    <w:rsid w:val="00977493"/>
    <w:rsid w:val="00977B1F"/>
    <w:rsid w:val="00977CA3"/>
    <w:rsid w:val="00980556"/>
    <w:rsid w:val="00980735"/>
    <w:rsid w:val="00981F44"/>
    <w:rsid w:val="00982047"/>
    <w:rsid w:val="009826E1"/>
    <w:rsid w:val="0098277B"/>
    <w:rsid w:val="00982E4A"/>
    <w:rsid w:val="00982ED9"/>
    <w:rsid w:val="009834B9"/>
    <w:rsid w:val="009840CA"/>
    <w:rsid w:val="0098449D"/>
    <w:rsid w:val="00984AB4"/>
    <w:rsid w:val="00984AFF"/>
    <w:rsid w:val="00984C78"/>
    <w:rsid w:val="00986C6A"/>
    <w:rsid w:val="00986D3B"/>
    <w:rsid w:val="009874B0"/>
    <w:rsid w:val="00990681"/>
    <w:rsid w:val="00990B8A"/>
    <w:rsid w:val="00991134"/>
    <w:rsid w:val="00991BC0"/>
    <w:rsid w:val="00991DA8"/>
    <w:rsid w:val="00992094"/>
    <w:rsid w:val="00993063"/>
    <w:rsid w:val="00993813"/>
    <w:rsid w:val="00993B14"/>
    <w:rsid w:val="00993CA2"/>
    <w:rsid w:val="0099461D"/>
    <w:rsid w:val="009959CC"/>
    <w:rsid w:val="00995B1A"/>
    <w:rsid w:val="009961A1"/>
    <w:rsid w:val="00996C52"/>
    <w:rsid w:val="00997295"/>
    <w:rsid w:val="009A036C"/>
    <w:rsid w:val="009A04C0"/>
    <w:rsid w:val="009A0999"/>
    <w:rsid w:val="009A0DC7"/>
    <w:rsid w:val="009A0ED4"/>
    <w:rsid w:val="009A1863"/>
    <w:rsid w:val="009A198E"/>
    <w:rsid w:val="009A233F"/>
    <w:rsid w:val="009A2C9F"/>
    <w:rsid w:val="009A34E9"/>
    <w:rsid w:val="009A413A"/>
    <w:rsid w:val="009A51FE"/>
    <w:rsid w:val="009A55CA"/>
    <w:rsid w:val="009A68F5"/>
    <w:rsid w:val="009A6B87"/>
    <w:rsid w:val="009A7B23"/>
    <w:rsid w:val="009B00FD"/>
    <w:rsid w:val="009B03A9"/>
    <w:rsid w:val="009B19C7"/>
    <w:rsid w:val="009B1C20"/>
    <w:rsid w:val="009B1E90"/>
    <w:rsid w:val="009B3E8D"/>
    <w:rsid w:val="009B5256"/>
    <w:rsid w:val="009B534D"/>
    <w:rsid w:val="009B5D0B"/>
    <w:rsid w:val="009C0A30"/>
    <w:rsid w:val="009C171B"/>
    <w:rsid w:val="009C17D9"/>
    <w:rsid w:val="009C2236"/>
    <w:rsid w:val="009C3046"/>
    <w:rsid w:val="009C3215"/>
    <w:rsid w:val="009C4B2E"/>
    <w:rsid w:val="009C4BD2"/>
    <w:rsid w:val="009C59BB"/>
    <w:rsid w:val="009C5F13"/>
    <w:rsid w:val="009C6BF5"/>
    <w:rsid w:val="009C6CE9"/>
    <w:rsid w:val="009C7A30"/>
    <w:rsid w:val="009D0103"/>
    <w:rsid w:val="009D0223"/>
    <w:rsid w:val="009D02B2"/>
    <w:rsid w:val="009D16DF"/>
    <w:rsid w:val="009D1882"/>
    <w:rsid w:val="009D2C0B"/>
    <w:rsid w:val="009D3173"/>
    <w:rsid w:val="009D3576"/>
    <w:rsid w:val="009D3ECE"/>
    <w:rsid w:val="009D3F6D"/>
    <w:rsid w:val="009D4308"/>
    <w:rsid w:val="009D4CCD"/>
    <w:rsid w:val="009D52AE"/>
    <w:rsid w:val="009D704C"/>
    <w:rsid w:val="009D74DE"/>
    <w:rsid w:val="009E1616"/>
    <w:rsid w:val="009E25CF"/>
    <w:rsid w:val="009E33F1"/>
    <w:rsid w:val="009E37B3"/>
    <w:rsid w:val="009E4068"/>
    <w:rsid w:val="009E4E99"/>
    <w:rsid w:val="009E6A91"/>
    <w:rsid w:val="009E7242"/>
    <w:rsid w:val="009F01DB"/>
    <w:rsid w:val="009F0231"/>
    <w:rsid w:val="009F0454"/>
    <w:rsid w:val="009F1063"/>
    <w:rsid w:val="009F1562"/>
    <w:rsid w:val="009F1D72"/>
    <w:rsid w:val="009F2201"/>
    <w:rsid w:val="009F2B3E"/>
    <w:rsid w:val="009F2EF5"/>
    <w:rsid w:val="009F3359"/>
    <w:rsid w:val="009F3EF5"/>
    <w:rsid w:val="009F4227"/>
    <w:rsid w:val="009F4B11"/>
    <w:rsid w:val="009F5459"/>
    <w:rsid w:val="009F5B3A"/>
    <w:rsid w:val="009F6154"/>
    <w:rsid w:val="009F63EF"/>
    <w:rsid w:val="009F705E"/>
    <w:rsid w:val="009F7F30"/>
    <w:rsid w:val="00A004F6"/>
    <w:rsid w:val="00A01EDE"/>
    <w:rsid w:val="00A01F40"/>
    <w:rsid w:val="00A02390"/>
    <w:rsid w:val="00A039A5"/>
    <w:rsid w:val="00A04EFF"/>
    <w:rsid w:val="00A06197"/>
    <w:rsid w:val="00A0692A"/>
    <w:rsid w:val="00A06A98"/>
    <w:rsid w:val="00A06B15"/>
    <w:rsid w:val="00A06CA4"/>
    <w:rsid w:val="00A07386"/>
    <w:rsid w:val="00A07616"/>
    <w:rsid w:val="00A102D6"/>
    <w:rsid w:val="00A10D5B"/>
    <w:rsid w:val="00A11398"/>
    <w:rsid w:val="00A1169C"/>
    <w:rsid w:val="00A121F4"/>
    <w:rsid w:val="00A12DC1"/>
    <w:rsid w:val="00A13309"/>
    <w:rsid w:val="00A135EF"/>
    <w:rsid w:val="00A13E4E"/>
    <w:rsid w:val="00A14636"/>
    <w:rsid w:val="00A16046"/>
    <w:rsid w:val="00A16102"/>
    <w:rsid w:val="00A16233"/>
    <w:rsid w:val="00A163E6"/>
    <w:rsid w:val="00A168EE"/>
    <w:rsid w:val="00A17890"/>
    <w:rsid w:val="00A179B0"/>
    <w:rsid w:val="00A21B43"/>
    <w:rsid w:val="00A22C79"/>
    <w:rsid w:val="00A22E35"/>
    <w:rsid w:val="00A25D47"/>
    <w:rsid w:val="00A274EE"/>
    <w:rsid w:val="00A27572"/>
    <w:rsid w:val="00A27584"/>
    <w:rsid w:val="00A27D78"/>
    <w:rsid w:val="00A300C5"/>
    <w:rsid w:val="00A31D1B"/>
    <w:rsid w:val="00A322C4"/>
    <w:rsid w:val="00A32A5D"/>
    <w:rsid w:val="00A3305F"/>
    <w:rsid w:val="00A33951"/>
    <w:rsid w:val="00A33D7C"/>
    <w:rsid w:val="00A340B5"/>
    <w:rsid w:val="00A364DA"/>
    <w:rsid w:val="00A364F3"/>
    <w:rsid w:val="00A36850"/>
    <w:rsid w:val="00A36CED"/>
    <w:rsid w:val="00A3753B"/>
    <w:rsid w:val="00A37ABB"/>
    <w:rsid w:val="00A37ACE"/>
    <w:rsid w:val="00A417B1"/>
    <w:rsid w:val="00A42177"/>
    <w:rsid w:val="00A42B5D"/>
    <w:rsid w:val="00A4445E"/>
    <w:rsid w:val="00A452F6"/>
    <w:rsid w:val="00A45871"/>
    <w:rsid w:val="00A4652A"/>
    <w:rsid w:val="00A46663"/>
    <w:rsid w:val="00A468D0"/>
    <w:rsid w:val="00A503D1"/>
    <w:rsid w:val="00A50A3C"/>
    <w:rsid w:val="00A526FA"/>
    <w:rsid w:val="00A536C2"/>
    <w:rsid w:val="00A53760"/>
    <w:rsid w:val="00A538B1"/>
    <w:rsid w:val="00A5479D"/>
    <w:rsid w:val="00A54D0A"/>
    <w:rsid w:val="00A54DE4"/>
    <w:rsid w:val="00A5580E"/>
    <w:rsid w:val="00A569C0"/>
    <w:rsid w:val="00A577BF"/>
    <w:rsid w:val="00A577E8"/>
    <w:rsid w:val="00A604EB"/>
    <w:rsid w:val="00A607BD"/>
    <w:rsid w:val="00A60BBF"/>
    <w:rsid w:val="00A60C2E"/>
    <w:rsid w:val="00A6166A"/>
    <w:rsid w:val="00A61A03"/>
    <w:rsid w:val="00A62758"/>
    <w:rsid w:val="00A628C6"/>
    <w:rsid w:val="00A630D4"/>
    <w:rsid w:val="00A63114"/>
    <w:rsid w:val="00A63322"/>
    <w:rsid w:val="00A63369"/>
    <w:rsid w:val="00A63471"/>
    <w:rsid w:val="00A63A93"/>
    <w:rsid w:val="00A64908"/>
    <w:rsid w:val="00A65049"/>
    <w:rsid w:val="00A653D0"/>
    <w:rsid w:val="00A65A89"/>
    <w:rsid w:val="00A65ACE"/>
    <w:rsid w:val="00A66D1F"/>
    <w:rsid w:val="00A67193"/>
    <w:rsid w:val="00A675B8"/>
    <w:rsid w:val="00A67C51"/>
    <w:rsid w:val="00A67FA8"/>
    <w:rsid w:val="00A70105"/>
    <w:rsid w:val="00A70275"/>
    <w:rsid w:val="00A70339"/>
    <w:rsid w:val="00A70AFC"/>
    <w:rsid w:val="00A71351"/>
    <w:rsid w:val="00A715BB"/>
    <w:rsid w:val="00A71B50"/>
    <w:rsid w:val="00A71D37"/>
    <w:rsid w:val="00A729CB"/>
    <w:rsid w:val="00A73072"/>
    <w:rsid w:val="00A730E9"/>
    <w:rsid w:val="00A731D2"/>
    <w:rsid w:val="00A74D22"/>
    <w:rsid w:val="00A77485"/>
    <w:rsid w:val="00A77661"/>
    <w:rsid w:val="00A7772A"/>
    <w:rsid w:val="00A80E50"/>
    <w:rsid w:val="00A818C3"/>
    <w:rsid w:val="00A819CC"/>
    <w:rsid w:val="00A8362F"/>
    <w:rsid w:val="00A83798"/>
    <w:rsid w:val="00A85529"/>
    <w:rsid w:val="00A86E2B"/>
    <w:rsid w:val="00A90AF4"/>
    <w:rsid w:val="00A9162F"/>
    <w:rsid w:val="00A91CF3"/>
    <w:rsid w:val="00A91D1C"/>
    <w:rsid w:val="00A9370E"/>
    <w:rsid w:val="00A9372B"/>
    <w:rsid w:val="00A93CEF"/>
    <w:rsid w:val="00A94931"/>
    <w:rsid w:val="00A958D4"/>
    <w:rsid w:val="00A96D8D"/>
    <w:rsid w:val="00A972BE"/>
    <w:rsid w:val="00A97CDF"/>
    <w:rsid w:val="00AA021A"/>
    <w:rsid w:val="00AA09E7"/>
    <w:rsid w:val="00AA0D00"/>
    <w:rsid w:val="00AA1140"/>
    <w:rsid w:val="00AA165A"/>
    <w:rsid w:val="00AA1CD5"/>
    <w:rsid w:val="00AA265C"/>
    <w:rsid w:val="00AA2AAE"/>
    <w:rsid w:val="00AA2B00"/>
    <w:rsid w:val="00AA3183"/>
    <w:rsid w:val="00AA3345"/>
    <w:rsid w:val="00AA343C"/>
    <w:rsid w:val="00AA3C5F"/>
    <w:rsid w:val="00AA4510"/>
    <w:rsid w:val="00AA48BF"/>
    <w:rsid w:val="00AA5368"/>
    <w:rsid w:val="00AA5509"/>
    <w:rsid w:val="00AA59C6"/>
    <w:rsid w:val="00AA5B40"/>
    <w:rsid w:val="00AA681E"/>
    <w:rsid w:val="00AA6A5F"/>
    <w:rsid w:val="00AA6DA4"/>
    <w:rsid w:val="00AA7A61"/>
    <w:rsid w:val="00AA7CB9"/>
    <w:rsid w:val="00AB00D5"/>
    <w:rsid w:val="00AB0E5A"/>
    <w:rsid w:val="00AB0FB3"/>
    <w:rsid w:val="00AB1232"/>
    <w:rsid w:val="00AB15D8"/>
    <w:rsid w:val="00AB1EF8"/>
    <w:rsid w:val="00AB2378"/>
    <w:rsid w:val="00AB242E"/>
    <w:rsid w:val="00AB27EB"/>
    <w:rsid w:val="00AB3110"/>
    <w:rsid w:val="00AB37E7"/>
    <w:rsid w:val="00AB4202"/>
    <w:rsid w:val="00AB4A54"/>
    <w:rsid w:val="00AB5419"/>
    <w:rsid w:val="00AB5539"/>
    <w:rsid w:val="00AB5DA1"/>
    <w:rsid w:val="00AB5E9B"/>
    <w:rsid w:val="00AB66B4"/>
    <w:rsid w:val="00AB6769"/>
    <w:rsid w:val="00AB6D51"/>
    <w:rsid w:val="00AB7893"/>
    <w:rsid w:val="00AC2953"/>
    <w:rsid w:val="00AC2E23"/>
    <w:rsid w:val="00AC32F3"/>
    <w:rsid w:val="00AC360C"/>
    <w:rsid w:val="00AC3CB6"/>
    <w:rsid w:val="00AC7203"/>
    <w:rsid w:val="00AC7208"/>
    <w:rsid w:val="00AC7590"/>
    <w:rsid w:val="00AC790C"/>
    <w:rsid w:val="00AC7D95"/>
    <w:rsid w:val="00AD01E5"/>
    <w:rsid w:val="00AD06A2"/>
    <w:rsid w:val="00AD0AF1"/>
    <w:rsid w:val="00AD0DBD"/>
    <w:rsid w:val="00AD134D"/>
    <w:rsid w:val="00AD3728"/>
    <w:rsid w:val="00AD43E3"/>
    <w:rsid w:val="00AD449C"/>
    <w:rsid w:val="00AD599E"/>
    <w:rsid w:val="00AD6383"/>
    <w:rsid w:val="00AD66BE"/>
    <w:rsid w:val="00AD720E"/>
    <w:rsid w:val="00AE0501"/>
    <w:rsid w:val="00AE0B51"/>
    <w:rsid w:val="00AE182E"/>
    <w:rsid w:val="00AE2A9A"/>
    <w:rsid w:val="00AE3D6C"/>
    <w:rsid w:val="00AE3DD0"/>
    <w:rsid w:val="00AE4D73"/>
    <w:rsid w:val="00AE5B47"/>
    <w:rsid w:val="00AE6200"/>
    <w:rsid w:val="00AE6970"/>
    <w:rsid w:val="00AF017B"/>
    <w:rsid w:val="00AF0828"/>
    <w:rsid w:val="00AF0B3F"/>
    <w:rsid w:val="00AF0DD5"/>
    <w:rsid w:val="00AF11F4"/>
    <w:rsid w:val="00AF1949"/>
    <w:rsid w:val="00AF1BB0"/>
    <w:rsid w:val="00AF1EA6"/>
    <w:rsid w:val="00AF2054"/>
    <w:rsid w:val="00AF21BF"/>
    <w:rsid w:val="00AF2AF9"/>
    <w:rsid w:val="00AF2EC0"/>
    <w:rsid w:val="00AF37B8"/>
    <w:rsid w:val="00AF442F"/>
    <w:rsid w:val="00AF4C2E"/>
    <w:rsid w:val="00AF57C8"/>
    <w:rsid w:val="00AF57FF"/>
    <w:rsid w:val="00AF627C"/>
    <w:rsid w:val="00AF63C2"/>
    <w:rsid w:val="00AF66B3"/>
    <w:rsid w:val="00AF6A30"/>
    <w:rsid w:val="00B00234"/>
    <w:rsid w:val="00B007C2"/>
    <w:rsid w:val="00B011B9"/>
    <w:rsid w:val="00B0148D"/>
    <w:rsid w:val="00B027A8"/>
    <w:rsid w:val="00B03387"/>
    <w:rsid w:val="00B043CB"/>
    <w:rsid w:val="00B047C5"/>
    <w:rsid w:val="00B04BE3"/>
    <w:rsid w:val="00B0584B"/>
    <w:rsid w:val="00B0642C"/>
    <w:rsid w:val="00B0668F"/>
    <w:rsid w:val="00B068C7"/>
    <w:rsid w:val="00B069BC"/>
    <w:rsid w:val="00B06EC6"/>
    <w:rsid w:val="00B06F2F"/>
    <w:rsid w:val="00B07763"/>
    <w:rsid w:val="00B10017"/>
    <w:rsid w:val="00B109C6"/>
    <w:rsid w:val="00B11273"/>
    <w:rsid w:val="00B1189D"/>
    <w:rsid w:val="00B12315"/>
    <w:rsid w:val="00B131C3"/>
    <w:rsid w:val="00B13D23"/>
    <w:rsid w:val="00B14979"/>
    <w:rsid w:val="00B14A42"/>
    <w:rsid w:val="00B1520E"/>
    <w:rsid w:val="00B16791"/>
    <w:rsid w:val="00B1683D"/>
    <w:rsid w:val="00B17056"/>
    <w:rsid w:val="00B177AD"/>
    <w:rsid w:val="00B20528"/>
    <w:rsid w:val="00B20737"/>
    <w:rsid w:val="00B2091A"/>
    <w:rsid w:val="00B237EE"/>
    <w:rsid w:val="00B24DED"/>
    <w:rsid w:val="00B25177"/>
    <w:rsid w:val="00B255B1"/>
    <w:rsid w:val="00B25DC2"/>
    <w:rsid w:val="00B26F23"/>
    <w:rsid w:val="00B301EA"/>
    <w:rsid w:val="00B30E0A"/>
    <w:rsid w:val="00B31A53"/>
    <w:rsid w:val="00B31D75"/>
    <w:rsid w:val="00B32078"/>
    <w:rsid w:val="00B3290B"/>
    <w:rsid w:val="00B336CC"/>
    <w:rsid w:val="00B339A0"/>
    <w:rsid w:val="00B33A82"/>
    <w:rsid w:val="00B33CA5"/>
    <w:rsid w:val="00B34200"/>
    <w:rsid w:val="00B343F3"/>
    <w:rsid w:val="00B34D54"/>
    <w:rsid w:val="00B353DE"/>
    <w:rsid w:val="00B3541E"/>
    <w:rsid w:val="00B36A87"/>
    <w:rsid w:val="00B36DF3"/>
    <w:rsid w:val="00B3717B"/>
    <w:rsid w:val="00B3726E"/>
    <w:rsid w:val="00B40823"/>
    <w:rsid w:val="00B40AE6"/>
    <w:rsid w:val="00B40BA5"/>
    <w:rsid w:val="00B40C5C"/>
    <w:rsid w:val="00B40C8C"/>
    <w:rsid w:val="00B4136A"/>
    <w:rsid w:val="00B4163F"/>
    <w:rsid w:val="00B4182C"/>
    <w:rsid w:val="00B42376"/>
    <w:rsid w:val="00B42888"/>
    <w:rsid w:val="00B42DB0"/>
    <w:rsid w:val="00B42F8B"/>
    <w:rsid w:val="00B436C1"/>
    <w:rsid w:val="00B43E0F"/>
    <w:rsid w:val="00B44BD7"/>
    <w:rsid w:val="00B45290"/>
    <w:rsid w:val="00B4562B"/>
    <w:rsid w:val="00B458AE"/>
    <w:rsid w:val="00B46BE6"/>
    <w:rsid w:val="00B47078"/>
    <w:rsid w:val="00B470F1"/>
    <w:rsid w:val="00B471CD"/>
    <w:rsid w:val="00B47857"/>
    <w:rsid w:val="00B5005E"/>
    <w:rsid w:val="00B50255"/>
    <w:rsid w:val="00B5087C"/>
    <w:rsid w:val="00B50B94"/>
    <w:rsid w:val="00B51612"/>
    <w:rsid w:val="00B529EF"/>
    <w:rsid w:val="00B53933"/>
    <w:rsid w:val="00B53AAF"/>
    <w:rsid w:val="00B53EF1"/>
    <w:rsid w:val="00B54321"/>
    <w:rsid w:val="00B54FB6"/>
    <w:rsid w:val="00B5580B"/>
    <w:rsid w:val="00B55B36"/>
    <w:rsid w:val="00B57259"/>
    <w:rsid w:val="00B606AA"/>
    <w:rsid w:val="00B60DCE"/>
    <w:rsid w:val="00B61DB0"/>
    <w:rsid w:val="00B62090"/>
    <w:rsid w:val="00B62269"/>
    <w:rsid w:val="00B6294F"/>
    <w:rsid w:val="00B63816"/>
    <w:rsid w:val="00B64005"/>
    <w:rsid w:val="00B640B3"/>
    <w:rsid w:val="00B64380"/>
    <w:rsid w:val="00B644F0"/>
    <w:rsid w:val="00B64545"/>
    <w:rsid w:val="00B65FD2"/>
    <w:rsid w:val="00B66CAA"/>
    <w:rsid w:val="00B6786B"/>
    <w:rsid w:val="00B67FB0"/>
    <w:rsid w:val="00B70250"/>
    <w:rsid w:val="00B72126"/>
    <w:rsid w:val="00B72490"/>
    <w:rsid w:val="00B7284B"/>
    <w:rsid w:val="00B72FA6"/>
    <w:rsid w:val="00B72FD5"/>
    <w:rsid w:val="00B736E3"/>
    <w:rsid w:val="00B739BE"/>
    <w:rsid w:val="00B73DB2"/>
    <w:rsid w:val="00B7419B"/>
    <w:rsid w:val="00B746D0"/>
    <w:rsid w:val="00B74E47"/>
    <w:rsid w:val="00B76AD7"/>
    <w:rsid w:val="00B76D37"/>
    <w:rsid w:val="00B76E78"/>
    <w:rsid w:val="00B77315"/>
    <w:rsid w:val="00B7744C"/>
    <w:rsid w:val="00B777F5"/>
    <w:rsid w:val="00B77D06"/>
    <w:rsid w:val="00B80F13"/>
    <w:rsid w:val="00B817CF"/>
    <w:rsid w:val="00B81D6B"/>
    <w:rsid w:val="00B823A4"/>
    <w:rsid w:val="00B82401"/>
    <w:rsid w:val="00B82BF9"/>
    <w:rsid w:val="00B83109"/>
    <w:rsid w:val="00B84161"/>
    <w:rsid w:val="00B8576C"/>
    <w:rsid w:val="00B8615C"/>
    <w:rsid w:val="00B8651C"/>
    <w:rsid w:val="00B8680C"/>
    <w:rsid w:val="00B87A08"/>
    <w:rsid w:val="00B904C0"/>
    <w:rsid w:val="00B91AC9"/>
    <w:rsid w:val="00B927A8"/>
    <w:rsid w:val="00B930FE"/>
    <w:rsid w:val="00B934EE"/>
    <w:rsid w:val="00B940CD"/>
    <w:rsid w:val="00B9424E"/>
    <w:rsid w:val="00B94467"/>
    <w:rsid w:val="00B944F1"/>
    <w:rsid w:val="00B9477D"/>
    <w:rsid w:val="00B951FD"/>
    <w:rsid w:val="00B95D2B"/>
    <w:rsid w:val="00B95E86"/>
    <w:rsid w:val="00B97105"/>
    <w:rsid w:val="00B971BC"/>
    <w:rsid w:val="00B973AF"/>
    <w:rsid w:val="00B97B43"/>
    <w:rsid w:val="00B97FFB"/>
    <w:rsid w:val="00BA0666"/>
    <w:rsid w:val="00BA0828"/>
    <w:rsid w:val="00BA1252"/>
    <w:rsid w:val="00BA19CF"/>
    <w:rsid w:val="00BA1FF9"/>
    <w:rsid w:val="00BA2115"/>
    <w:rsid w:val="00BA219B"/>
    <w:rsid w:val="00BA2A03"/>
    <w:rsid w:val="00BA2A58"/>
    <w:rsid w:val="00BA317C"/>
    <w:rsid w:val="00BA33A8"/>
    <w:rsid w:val="00BA3783"/>
    <w:rsid w:val="00BA44E8"/>
    <w:rsid w:val="00BA48AA"/>
    <w:rsid w:val="00BA4C82"/>
    <w:rsid w:val="00BA5033"/>
    <w:rsid w:val="00BA5A34"/>
    <w:rsid w:val="00BB1AA0"/>
    <w:rsid w:val="00BB257B"/>
    <w:rsid w:val="00BB25B6"/>
    <w:rsid w:val="00BB2ED1"/>
    <w:rsid w:val="00BB3D22"/>
    <w:rsid w:val="00BB43A3"/>
    <w:rsid w:val="00BB4479"/>
    <w:rsid w:val="00BB449B"/>
    <w:rsid w:val="00BB53D8"/>
    <w:rsid w:val="00BB635F"/>
    <w:rsid w:val="00BB6953"/>
    <w:rsid w:val="00BB725B"/>
    <w:rsid w:val="00BB7631"/>
    <w:rsid w:val="00BB76D5"/>
    <w:rsid w:val="00BC0BCF"/>
    <w:rsid w:val="00BC12BD"/>
    <w:rsid w:val="00BC139E"/>
    <w:rsid w:val="00BC1417"/>
    <w:rsid w:val="00BC2A29"/>
    <w:rsid w:val="00BC2E30"/>
    <w:rsid w:val="00BC316B"/>
    <w:rsid w:val="00BC3459"/>
    <w:rsid w:val="00BC49AE"/>
    <w:rsid w:val="00BC4CA2"/>
    <w:rsid w:val="00BC5911"/>
    <w:rsid w:val="00BC65E4"/>
    <w:rsid w:val="00BC67CE"/>
    <w:rsid w:val="00BC6EEB"/>
    <w:rsid w:val="00BC7C90"/>
    <w:rsid w:val="00BC7CBD"/>
    <w:rsid w:val="00BD00C1"/>
    <w:rsid w:val="00BD1181"/>
    <w:rsid w:val="00BD2D7D"/>
    <w:rsid w:val="00BD3F01"/>
    <w:rsid w:val="00BD40F7"/>
    <w:rsid w:val="00BD4396"/>
    <w:rsid w:val="00BD4BDE"/>
    <w:rsid w:val="00BD5001"/>
    <w:rsid w:val="00BD53B2"/>
    <w:rsid w:val="00BD5EA2"/>
    <w:rsid w:val="00BD69E7"/>
    <w:rsid w:val="00BD6A2F"/>
    <w:rsid w:val="00BD6DBF"/>
    <w:rsid w:val="00BD6F0E"/>
    <w:rsid w:val="00BD6F3F"/>
    <w:rsid w:val="00BD7000"/>
    <w:rsid w:val="00BD7136"/>
    <w:rsid w:val="00BD7187"/>
    <w:rsid w:val="00BD71C1"/>
    <w:rsid w:val="00BD7619"/>
    <w:rsid w:val="00BE016E"/>
    <w:rsid w:val="00BE0ADF"/>
    <w:rsid w:val="00BE113E"/>
    <w:rsid w:val="00BE236F"/>
    <w:rsid w:val="00BE3074"/>
    <w:rsid w:val="00BE30D4"/>
    <w:rsid w:val="00BE3431"/>
    <w:rsid w:val="00BE42C0"/>
    <w:rsid w:val="00BE5475"/>
    <w:rsid w:val="00BE5767"/>
    <w:rsid w:val="00BE5E45"/>
    <w:rsid w:val="00BE63B7"/>
    <w:rsid w:val="00BE6510"/>
    <w:rsid w:val="00BE68AF"/>
    <w:rsid w:val="00BE70C1"/>
    <w:rsid w:val="00BE7684"/>
    <w:rsid w:val="00BE76F4"/>
    <w:rsid w:val="00BE7853"/>
    <w:rsid w:val="00BE7932"/>
    <w:rsid w:val="00BF09CF"/>
    <w:rsid w:val="00BF0F1E"/>
    <w:rsid w:val="00BF120D"/>
    <w:rsid w:val="00BF1F36"/>
    <w:rsid w:val="00BF2726"/>
    <w:rsid w:val="00BF4047"/>
    <w:rsid w:val="00BF421E"/>
    <w:rsid w:val="00BF42E7"/>
    <w:rsid w:val="00BF4968"/>
    <w:rsid w:val="00BF5451"/>
    <w:rsid w:val="00BF54BD"/>
    <w:rsid w:val="00BF6334"/>
    <w:rsid w:val="00BF63D5"/>
    <w:rsid w:val="00BF6413"/>
    <w:rsid w:val="00BF6469"/>
    <w:rsid w:val="00BF6B0E"/>
    <w:rsid w:val="00BF747F"/>
    <w:rsid w:val="00C0017A"/>
    <w:rsid w:val="00C003F1"/>
    <w:rsid w:val="00C00D54"/>
    <w:rsid w:val="00C015D4"/>
    <w:rsid w:val="00C022E8"/>
    <w:rsid w:val="00C02760"/>
    <w:rsid w:val="00C03309"/>
    <w:rsid w:val="00C03797"/>
    <w:rsid w:val="00C03E11"/>
    <w:rsid w:val="00C03EF2"/>
    <w:rsid w:val="00C04DB4"/>
    <w:rsid w:val="00C0509A"/>
    <w:rsid w:val="00C065F5"/>
    <w:rsid w:val="00C066FB"/>
    <w:rsid w:val="00C06CA3"/>
    <w:rsid w:val="00C072B2"/>
    <w:rsid w:val="00C07F4B"/>
    <w:rsid w:val="00C07F67"/>
    <w:rsid w:val="00C114DE"/>
    <w:rsid w:val="00C122DF"/>
    <w:rsid w:val="00C13423"/>
    <w:rsid w:val="00C141D6"/>
    <w:rsid w:val="00C141E6"/>
    <w:rsid w:val="00C147B8"/>
    <w:rsid w:val="00C14A40"/>
    <w:rsid w:val="00C151E0"/>
    <w:rsid w:val="00C15596"/>
    <w:rsid w:val="00C15F0E"/>
    <w:rsid w:val="00C15F7D"/>
    <w:rsid w:val="00C164A6"/>
    <w:rsid w:val="00C166A1"/>
    <w:rsid w:val="00C16A57"/>
    <w:rsid w:val="00C17378"/>
    <w:rsid w:val="00C20497"/>
    <w:rsid w:val="00C21497"/>
    <w:rsid w:val="00C21DDF"/>
    <w:rsid w:val="00C239D9"/>
    <w:rsid w:val="00C2410B"/>
    <w:rsid w:val="00C245A2"/>
    <w:rsid w:val="00C24883"/>
    <w:rsid w:val="00C24EB2"/>
    <w:rsid w:val="00C25CC6"/>
    <w:rsid w:val="00C25E6B"/>
    <w:rsid w:val="00C2636C"/>
    <w:rsid w:val="00C26430"/>
    <w:rsid w:val="00C26642"/>
    <w:rsid w:val="00C26AB6"/>
    <w:rsid w:val="00C26F69"/>
    <w:rsid w:val="00C2717D"/>
    <w:rsid w:val="00C272E2"/>
    <w:rsid w:val="00C27899"/>
    <w:rsid w:val="00C27D3A"/>
    <w:rsid w:val="00C30331"/>
    <w:rsid w:val="00C30483"/>
    <w:rsid w:val="00C3082D"/>
    <w:rsid w:val="00C30E5E"/>
    <w:rsid w:val="00C30EB4"/>
    <w:rsid w:val="00C32A83"/>
    <w:rsid w:val="00C3364F"/>
    <w:rsid w:val="00C3515B"/>
    <w:rsid w:val="00C35183"/>
    <w:rsid w:val="00C35A3B"/>
    <w:rsid w:val="00C364A2"/>
    <w:rsid w:val="00C36B86"/>
    <w:rsid w:val="00C36C00"/>
    <w:rsid w:val="00C37161"/>
    <w:rsid w:val="00C376E1"/>
    <w:rsid w:val="00C40088"/>
    <w:rsid w:val="00C401DE"/>
    <w:rsid w:val="00C41532"/>
    <w:rsid w:val="00C42ADB"/>
    <w:rsid w:val="00C42B74"/>
    <w:rsid w:val="00C4318D"/>
    <w:rsid w:val="00C43649"/>
    <w:rsid w:val="00C43722"/>
    <w:rsid w:val="00C445E1"/>
    <w:rsid w:val="00C44E76"/>
    <w:rsid w:val="00C45FBD"/>
    <w:rsid w:val="00C469E0"/>
    <w:rsid w:val="00C47177"/>
    <w:rsid w:val="00C47A22"/>
    <w:rsid w:val="00C50700"/>
    <w:rsid w:val="00C525DC"/>
    <w:rsid w:val="00C52A28"/>
    <w:rsid w:val="00C53411"/>
    <w:rsid w:val="00C53599"/>
    <w:rsid w:val="00C5440D"/>
    <w:rsid w:val="00C54AA2"/>
    <w:rsid w:val="00C55E15"/>
    <w:rsid w:val="00C55E6B"/>
    <w:rsid w:val="00C5618B"/>
    <w:rsid w:val="00C56363"/>
    <w:rsid w:val="00C573A4"/>
    <w:rsid w:val="00C574B7"/>
    <w:rsid w:val="00C577E2"/>
    <w:rsid w:val="00C6057C"/>
    <w:rsid w:val="00C605A6"/>
    <w:rsid w:val="00C605E4"/>
    <w:rsid w:val="00C60818"/>
    <w:rsid w:val="00C60BC6"/>
    <w:rsid w:val="00C619E3"/>
    <w:rsid w:val="00C61A62"/>
    <w:rsid w:val="00C624C0"/>
    <w:rsid w:val="00C6422B"/>
    <w:rsid w:val="00C64744"/>
    <w:rsid w:val="00C64AE0"/>
    <w:rsid w:val="00C65369"/>
    <w:rsid w:val="00C656ED"/>
    <w:rsid w:val="00C65B18"/>
    <w:rsid w:val="00C65F19"/>
    <w:rsid w:val="00C66293"/>
    <w:rsid w:val="00C706CF"/>
    <w:rsid w:val="00C70AD9"/>
    <w:rsid w:val="00C71013"/>
    <w:rsid w:val="00C71668"/>
    <w:rsid w:val="00C71BFE"/>
    <w:rsid w:val="00C72574"/>
    <w:rsid w:val="00C72F70"/>
    <w:rsid w:val="00C7336E"/>
    <w:rsid w:val="00C73F6D"/>
    <w:rsid w:val="00C75421"/>
    <w:rsid w:val="00C755C5"/>
    <w:rsid w:val="00C755FD"/>
    <w:rsid w:val="00C768D1"/>
    <w:rsid w:val="00C76D8B"/>
    <w:rsid w:val="00C77067"/>
    <w:rsid w:val="00C772B1"/>
    <w:rsid w:val="00C77B2E"/>
    <w:rsid w:val="00C77B68"/>
    <w:rsid w:val="00C7F3B2"/>
    <w:rsid w:val="00C80885"/>
    <w:rsid w:val="00C80938"/>
    <w:rsid w:val="00C80D7D"/>
    <w:rsid w:val="00C8114B"/>
    <w:rsid w:val="00C81234"/>
    <w:rsid w:val="00C81918"/>
    <w:rsid w:val="00C81C1E"/>
    <w:rsid w:val="00C82D3B"/>
    <w:rsid w:val="00C83409"/>
    <w:rsid w:val="00C847C0"/>
    <w:rsid w:val="00C850D5"/>
    <w:rsid w:val="00C85FF1"/>
    <w:rsid w:val="00C86DF1"/>
    <w:rsid w:val="00C90C67"/>
    <w:rsid w:val="00C9147B"/>
    <w:rsid w:val="00C91C98"/>
    <w:rsid w:val="00C93312"/>
    <w:rsid w:val="00C94D54"/>
    <w:rsid w:val="00C96259"/>
    <w:rsid w:val="00C97CAC"/>
    <w:rsid w:val="00C97CDC"/>
    <w:rsid w:val="00CA038C"/>
    <w:rsid w:val="00CA1566"/>
    <w:rsid w:val="00CA202A"/>
    <w:rsid w:val="00CA20D1"/>
    <w:rsid w:val="00CA21B2"/>
    <w:rsid w:val="00CA28B2"/>
    <w:rsid w:val="00CA3198"/>
    <w:rsid w:val="00CA3586"/>
    <w:rsid w:val="00CA35DA"/>
    <w:rsid w:val="00CA500A"/>
    <w:rsid w:val="00CA69D3"/>
    <w:rsid w:val="00CA6B7B"/>
    <w:rsid w:val="00CA6E89"/>
    <w:rsid w:val="00CA70A0"/>
    <w:rsid w:val="00CA72E2"/>
    <w:rsid w:val="00CA7ACF"/>
    <w:rsid w:val="00CB017B"/>
    <w:rsid w:val="00CB0D06"/>
    <w:rsid w:val="00CB1257"/>
    <w:rsid w:val="00CB139F"/>
    <w:rsid w:val="00CB1F68"/>
    <w:rsid w:val="00CB2489"/>
    <w:rsid w:val="00CB3108"/>
    <w:rsid w:val="00CB391C"/>
    <w:rsid w:val="00CB39A5"/>
    <w:rsid w:val="00CB4036"/>
    <w:rsid w:val="00CB442F"/>
    <w:rsid w:val="00CB4BC4"/>
    <w:rsid w:val="00CB4FE2"/>
    <w:rsid w:val="00CB7A31"/>
    <w:rsid w:val="00CB7AAE"/>
    <w:rsid w:val="00CB7CD5"/>
    <w:rsid w:val="00CC0F7F"/>
    <w:rsid w:val="00CC2D9B"/>
    <w:rsid w:val="00CC2EEC"/>
    <w:rsid w:val="00CC3156"/>
    <w:rsid w:val="00CC41B4"/>
    <w:rsid w:val="00CC54E0"/>
    <w:rsid w:val="00CC6068"/>
    <w:rsid w:val="00CC7093"/>
    <w:rsid w:val="00CC7098"/>
    <w:rsid w:val="00CC72C4"/>
    <w:rsid w:val="00CD0D44"/>
    <w:rsid w:val="00CD1660"/>
    <w:rsid w:val="00CD2466"/>
    <w:rsid w:val="00CD27A9"/>
    <w:rsid w:val="00CD2EAF"/>
    <w:rsid w:val="00CD2F6C"/>
    <w:rsid w:val="00CD2F85"/>
    <w:rsid w:val="00CD431E"/>
    <w:rsid w:val="00CD4B57"/>
    <w:rsid w:val="00CD593E"/>
    <w:rsid w:val="00CD6046"/>
    <w:rsid w:val="00CD6878"/>
    <w:rsid w:val="00CD6F3B"/>
    <w:rsid w:val="00CD72A3"/>
    <w:rsid w:val="00CD7D0C"/>
    <w:rsid w:val="00CE02E6"/>
    <w:rsid w:val="00CE12E4"/>
    <w:rsid w:val="00CE1329"/>
    <w:rsid w:val="00CE2237"/>
    <w:rsid w:val="00CE4392"/>
    <w:rsid w:val="00CE4576"/>
    <w:rsid w:val="00CE4AC9"/>
    <w:rsid w:val="00CE4B39"/>
    <w:rsid w:val="00CE51EE"/>
    <w:rsid w:val="00CE5766"/>
    <w:rsid w:val="00CE59B2"/>
    <w:rsid w:val="00CE633B"/>
    <w:rsid w:val="00CF19D9"/>
    <w:rsid w:val="00CF1E08"/>
    <w:rsid w:val="00CF2618"/>
    <w:rsid w:val="00CF432A"/>
    <w:rsid w:val="00CF4AD9"/>
    <w:rsid w:val="00CF512E"/>
    <w:rsid w:val="00CF5673"/>
    <w:rsid w:val="00CF5684"/>
    <w:rsid w:val="00CF6E13"/>
    <w:rsid w:val="00D001CA"/>
    <w:rsid w:val="00D00367"/>
    <w:rsid w:val="00D00D3F"/>
    <w:rsid w:val="00D0145F"/>
    <w:rsid w:val="00D016DC"/>
    <w:rsid w:val="00D02327"/>
    <w:rsid w:val="00D029F0"/>
    <w:rsid w:val="00D02C38"/>
    <w:rsid w:val="00D0306D"/>
    <w:rsid w:val="00D034F6"/>
    <w:rsid w:val="00D03B99"/>
    <w:rsid w:val="00D04177"/>
    <w:rsid w:val="00D064B2"/>
    <w:rsid w:val="00D06F6C"/>
    <w:rsid w:val="00D10A29"/>
    <w:rsid w:val="00D114FD"/>
    <w:rsid w:val="00D11A8A"/>
    <w:rsid w:val="00D11EEC"/>
    <w:rsid w:val="00D14667"/>
    <w:rsid w:val="00D14B63"/>
    <w:rsid w:val="00D14C7E"/>
    <w:rsid w:val="00D15507"/>
    <w:rsid w:val="00D1557C"/>
    <w:rsid w:val="00D1597E"/>
    <w:rsid w:val="00D159B1"/>
    <w:rsid w:val="00D15EF6"/>
    <w:rsid w:val="00D16B83"/>
    <w:rsid w:val="00D20C71"/>
    <w:rsid w:val="00D20FD2"/>
    <w:rsid w:val="00D22045"/>
    <w:rsid w:val="00D222E7"/>
    <w:rsid w:val="00D228F6"/>
    <w:rsid w:val="00D23FE4"/>
    <w:rsid w:val="00D24B09"/>
    <w:rsid w:val="00D2556B"/>
    <w:rsid w:val="00D26359"/>
    <w:rsid w:val="00D26ADE"/>
    <w:rsid w:val="00D26D98"/>
    <w:rsid w:val="00D273CD"/>
    <w:rsid w:val="00D27461"/>
    <w:rsid w:val="00D27484"/>
    <w:rsid w:val="00D30C4B"/>
    <w:rsid w:val="00D32834"/>
    <w:rsid w:val="00D32F54"/>
    <w:rsid w:val="00D34901"/>
    <w:rsid w:val="00D34F1C"/>
    <w:rsid w:val="00D34F70"/>
    <w:rsid w:val="00D35183"/>
    <w:rsid w:val="00D367DF"/>
    <w:rsid w:val="00D36930"/>
    <w:rsid w:val="00D3697A"/>
    <w:rsid w:val="00D3757F"/>
    <w:rsid w:val="00D40D56"/>
    <w:rsid w:val="00D41688"/>
    <w:rsid w:val="00D426E2"/>
    <w:rsid w:val="00D42F55"/>
    <w:rsid w:val="00D432AF"/>
    <w:rsid w:val="00D43839"/>
    <w:rsid w:val="00D43FB6"/>
    <w:rsid w:val="00D44140"/>
    <w:rsid w:val="00D45462"/>
    <w:rsid w:val="00D46708"/>
    <w:rsid w:val="00D46EF2"/>
    <w:rsid w:val="00D476A3"/>
    <w:rsid w:val="00D503C7"/>
    <w:rsid w:val="00D5056C"/>
    <w:rsid w:val="00D50621"/>
    <w:rsid w:val="00D50627"/>
    <w:rsid w:val="00D50C47"/>
    <w:rsid w:val="00D5107E"/>
    <w:rsid w:val="00D51AE5"/>
    <w:rsid w:val="00D530E8"/>
    <w:rsid w:val="00D53485"/>
    <w:rsid w:val="00D53C0A"/>
    <w:rsid w:val="00D5481E"/>
    <w:rsid w:val="00D55151"/>
    <w:rsid w:val="00D55910"/>
    <w:rsid w:val="00D55A8E"/>
    <w:rsid w:val="00D5612C"/>
    <w:rsid w:val="00D5640F"/>
    <w:rsid w:val="00D57B53"/>
    <w:rsid w:val="00D60F38"/>
    <w:rsid w:val="00D610FD"/>
    <w:rsid w:val="00D62750"/>
    <w:rsid w:val="00D627A2"/>
    <w:rsid w:val="00D62E91"/>
    <w:rsid w:val="00D63385"/>
    <w:rsid w:val="00D63A98"/>
    <w:rsid w:val="00D63C67"/>
    <w:rsid w:val="00D63D2E"/>
    <w:rsid w:val="00D63E57"/>
    <w:rsid w:val="00D64619"/>
    <w:rsid w:val="00D650AB"/>
    <w:rsid w:val="00D66B1E"/>
    <w:rsid w:val="00D66C5A"/>
    <w:rsid w:val="00D67AAF"/>
    <w:rsid w:val="00D67C1C"/>
    <w:rsid w:val="00D67F90"/>
    <w:rsid w:val="00D71529"/>
    <w:rsid w:val="00D72BB3"/>
    <w:rsid w:val="00D73865"/>
    <w:rsid w:val="00D751BA"/>
    <w:rsid w:val="00D75C98"/>
    <w:rsid w:val="00D761A5"/>
    <w:rsid w:val="00D76DE1"/>
    <w:rsid w:val="00D777B1"/>
    <w:rsid w:val="00D80EC4"/>
    <w:rsid w:val="00D8166A"/>
    <w:rsid w:val="00D81953"/>
    <w:rsid w:val="00D826F2"/>
    <w:rsid w:val="00D837E3"/>
    <w:rsid w:val="00D838A5"/>
    <w:rsid w:val="00D83BCD"/>
    <w:rsid w:val="00D842A4"/>
    <w:rsid w:val="00D847D2"/>
    <w:rsid w:val="00D853CB"/>
    <w:rsid w:val="00D85911"/>
    <w:rsid w:val="00D8599D"/>
    <w:rsid w:val="00D85AF9"/>
    <w:rsid w:val="00D8673B"/>
    <w:rsid w:val="00D868D8"/>
    <w:rsid w:val="00D869E1"/>
    <w:rsid w:val="00D904B4"/>
    <w:rsid w:val="00D915AF"/>
    <w:rsid w:val="00D9179B"/>
    <w:rsid w:val="00D91961"/>
    <w:rsid w:val="00D9219B"/>
    <w:rsid w:val="00D9244E"/>
    <w:rsid w:val="00D92BF3"/>
    <w:rsid w:val="00D9408D"/>
    <w:rsid w:val="00D941BE"/>
    <w:rsid w:val="00D943D4"/>
    <w:rsid w:val="00D9451B"/>
    <w:rsid w:val="00D9480E"/>
    <w:rsid w:val="00D95FC1"/>
    <w:rsid w:val="00D96A10"/>
    <w:rsid w:val="00D96C94"/>
    <w:rsid w:val="00D96FA0"/>
    <w:rsid w:val="00D973BE"/>
    <w:rsid w:val="00D97A91"/>
    <w:rsid w:val="00DA02F9"/>
    <w:rsid w:val="00DA074C"/>
    <w:rsid w:val="00DA0C61"/>
    <w:rsid w:val="00DA0CA2"/>
    <w:rsid w:val="00DA10E3"/>
    <w:rsid w:val="00DA2AB9"/>
    <w:rsid w:val="00DA3526"/>
    <w:rsid w:val="00DA46E8"/>
    <w:rsid w:val="00DA4B03"/>
    <w:rsid w:val="00DA4BAC"/>
    <w:rsid w:val="00DA520B"/>
    <w:rsid w:val="00DA5C16"/>
    <w:rsid w:val="00DA5C8C"/>
    <w:rsid w:val="00DA5EDA"/>
    <w:rsid w:val="00DA6A75"/>
    <w:rsid w:val="00DA6CB8"/>
    <w:rsid w:val="00DA7366"/>
    <w:rsid w:val="00DA7801"/>
    <w:rsid w:val="00DA7BD0"/>
    <w:rsid w:val="00DA7F71"/>
    <w:rsid w:val="00DA7FB1"/>
    <w:rsid w:val="00DB0B1F"/>
    <w:rsid w:val="00DB0B2A"/>
    <w:rsid w:val="00DB1679"/>
    <w:rsid w:val="00DB277E"/>
    <w:rsid w:val="00DB2B6F"/>
    <w:rsid w:val="00DB2D49"/>
    <w:rsid w:val="00DB3AD8"/>
    <w:rsid w:val="00DB52EE"/>
    <w:rsid w:val="00DB54A9"/>
    <w:rsid w:val="00DB5EA2"/>
    <w:rsid w:val="00DB65CA"/>
    <w:rsid w:val="00DB6738"/>
    <w:rsid w:val="00DB73CA"/>
    <w:rsid w:val="00DB7D67"/>
    <w:rsid w:val="00DC0402"/>
    <w:rsid w:val="00DC0554"/>
    <w:rsid w:val="00DC1063"/>
    <w:rsid w:val="00DC1144"/>
    <w:rsid w:val="00DC150F"/>
    <w:rsid w:val="00DC1781"/>
    <w:rsid w:val="00DC1E68"/>
    <w:rsid w:val="00DC29EA"/>
    <w:rsid w:val="00DC3593"/>
    <w:rsid w:val="00DC3B66"/>
    <w:rsid w:val="00DC3B99"/>
    <w:rsid w:val="00DC3C54"/>
    <w:rsid w:val="00DC42EE"/>
    <w:rsid w:val="00DC4AFB"/>
    <w:rsid w:val="00DC5D06"/>
    <w:rsid w:val="00DC6190"/>
    <w:rsid w:val="00DC6970"/>
    <w:rsid w:val="00DC756C"/>
    <w:rsid w:val="00DC7864"/>
    <w:rsid w:val="00DD1B26"/>
    <w:rsid w:val="00DD1D40"/>
    <w:rsid w:val="00DD28B4"/>
    <w:rsid w:val="00DD2BC1"/>
    <w:rsid w:val="00DD2CDF"/>
    <w:rsid w:val="00DD3F1B"/>
    <w:rsid w:val="00DD48DA"/>
    <w:rsid w:val="00DD4E42"/>
    <w:rsid w:val="00DD51CE"/>
    <w:rsid w:val="00DD5D9D"/>
    <w:rsid w:val="00DD5F82"/>
    <w:rsid w:val="00DD60BD"/>
    <w:rsid w:val="00DD6262"/>
    <w:rsid w:val="00DD6BA2"/>
    <w:rsid w:val="00DD6E14"/>
    <w:rsid w:val="00DD7DA7"/>
    <w:rsid w:val="00DE0032"/>
    <w:rsid w:val="00DE03F6"/>
    <w:rsid w:val="00DE0441"/>
    <w:rsid w:val="00DE0E03"/>
    <w:rsid w:val="00DE1AC2"/>
    <w:rsid w:val="00DE2463"/>
    <w:rsid w:val="00DE2D71"/>
    <w:rsid w:val="00DE31A0"/>
    <w:rsid w:val="00DE4B34"/>
    <w:rsid w:val="00DE58AE"/>
    <w:rsid w:val="00DE5BC1"/>
    <w:rsid w:val="00DE627A"/>
    <w:rsid w:val="00DE6EB6"/>
    <w:rsid w:val="00DE716E"/>
    <w:rsid w:val="00DE7357"/>
    <w:rsid w:val="00DE785F"/>
    <w:rsid w:val="00DF03E0"/>
    <w:rsid w:val="00DF1BCB"/>
    <w:rsid w:val="00DF2D15"/>
    <w:rsid w:val="00DF2F7B"/>
    <w:rsid w:val="00DF5F02"/>
    <w:rsid w:val="00DF5F31"/>
    <w:rsid w:val="00DF64E6"/>
    <w:rsid w:val="00DF6951"/>
    <w:rsid w:val="00DF7253"/>
    <w:rsid w:val="00DF73E2"/>
    <w:rsid w:val="00E00A5B"/>
    <w:rsid w:val="00E00FB0"/>
    <w:rsid w:val="00E011B5"/>
    <w:rsid w:val="00E01B81"/>
    <w:rsid w:val="00E01ED6"/>
    <w:rsid w:val="00E02823"/>
    <w:rsid w:val="00E02BD6"/>
    <w:rsid w:val="00E0315E"/>
    <w:rsid w:val="00E0317B"/>
    <w:rsid w:val="00E035EE"/>
    <w:rsid w:val="00E037F1"/>
    <w:rsid w:val="00E04A45"/>
    <w:rsid w:val="00E051C7"/>
    <w:rsid w:val="00E05604"/>
    <w:rsid w:val="00E0737A"/>
    <w:rsid w:val="00E07396"/>
    <w:rsid w:val="00E0780C"/>
    <w:rsid w:val="00E07CDE"/>
    <w:rsid w:val="00E07F49"/>
    <w:rsid w:val="00E116E2"/>
    <w:rsid w:val="00E119DC"/>
    <w:rsid w:val="00E12037"/>
    <w:rsid w:val="00E120DB"/>
    <w:rsid w:val="00E1313E"/>
    <w:rsid w:val="00E131BF"/>
    <w:rsid w:val="00E13F36"/>
    <w:rsid w:val="00E149CD"/>
    <w:rsid w:val="00E14A4C"/>
    <w:rsid w:val="00E14F6A"/>
    <w:rsid w:val="00E15F2D"/>
    <w:rsid w:val="00E174A4"/>
    <w:rsid w:val="00E17634"/>
    <w:rsid w:val="00E177C7"/>
    <w:rsid w:val="00E17B64"/>
    <w:rsid w:val="00E20341"/>
    <w:rsid w:val="00E208E7"/>
    <w:rsid w:val="00E210D8"/>
    <w:rsid w:val="00E215B1"/>
    <w:rsid w:val="00E21987"/>
    <w:rsid w:val="00E22C82"/>
    <w:rsid w:val="00E22F65"/>
    <w:rsid w:val="00E2322F"/>
    <w:rsid w:val="00E235E0"/>
    <w:rsid w:val="00E237F9"/>
    <w:rsid w:val="00E24581"/>
    <w:rsid w:val="00E24A66"/>
    <w:rsid w:val="00E24C82"/>
    <w:rsid w:val="00E25489"/>
    <w:rsid w:val="00E255EE"/>
    <w:rsid w:val="00E273B9"/>
    <w:rsid w:val="00E27981"/>
    <w:rsid w:val="00E307A2"/>
    <w:rsid w:val="00E30F86"/>
    <w:rsid w:val="00E31142"/>
    <w:rsid w:val="00E31B59"/>
    <w:rsid w:val="00E3293E"/>
    <w:rsid w:val="00E337DC"/>
    <w:rsid w:val="00E33A3F"/>
    <w:rsid w:val="00E3421A"/>
    <w:rsid w:val="00E34453"/>
    <w:rsid w:val="00E34B75"/>
    <w:rsid w:val="00E34F8C"/>
    <w:rsid w:val="00E3510A"/>
    <w:rsid w:val="00E35BC1"/>
    <w:rsid w:val="00E36A25"/>
    <w:rsid w:val="00E36B82"/>
    <w:rsid w:val="00E37A50"/>
    <w:rsid w:val="00E41513"/>
    <w:rsid w:val="00E41A1F"/>
    <w:rsid w:val="00E4228F"/>
    <w:rsid w:val="00E4327A"/>
    <w:rsid w:val="00E43354"/>
    <w:rsid w:val="00E436BE"/>
    <w:rsid w:val="00E43ABB"/>
    <w:rsid w:val="00E442AC"/>
    <w:rsid w:val="00E45029"/>
    <w:rsid w:val="00E4566B"/>
    <w:rsid w:val="00E45B05"/>
    <w:rsid w:val="00E45DEB"/>
    <w:rsid w:val="00E45F51"/>
    <w:rsid w:val="00E4674C"/>
    <w:rsid w:val="00E4713E"/>
    <w:rsid w:val="00E47E13"/>
    <w:rsid w:val="00E5196A"/>
    <w:rsid w:val="00E51DF9"/>
    <w:rsid w:val="00E52113"/>
    <w:rsid w:val="00E5214F"/>
    <w:rsid w:val="00E52469"/>
    <w:rsid w:val="00E52DF8"/>
    <w:rsid w:val="00E54512"/>
    <w:rsid w:val="00E54D0B"/>
    <w:rsid w:val="00E55A6C"/>
    <w:rsid w:val="00E55E64"/>
    <w:rsid w:val="00E56332"/>
    <w:rsid w:val="00E5680D"/>
    <w:rsid w:val="00E57889"/>
    <w:rsid w:val="00E6044D"/>
    <w:rsid w:val="00E60E95"/>
    <w:rsid w:val="00E61A8D"/>
    <w:rsid w:val="00E61C4D"/>
    <w:rsid w:val="00E61F0D"/>
    <w:rsid w:val="00E622CF"/>
    <w:rsid w:val="00E6230B"/>
    <w:rsid w:val="00E624B0"/>
    <w:rsid w:val="00E6294B"/>
    <w:rsid w:val="00E62F35"/>
    <w:rsid w:val="00E63FA1"/>
    <w:rsid w:val="00E648AA"/>
    <w:rsid w:val="00E64A50"/>
    <w:rsid w:val="00E64CB2"/>
    <w:rsid w:val="00E67692"/>
    <w:rsid w:val="00E703DF"/>
    <w:rsid w:val="00E70491"/>
    <w:rsid w:val="00E70C6F"/>
    <w:rsid w:val="00E72293"/>
    <w:rsid w:val="00E72484"/>
    <w:rsid w:val="00E73E81"/>
    <w:rsid w:val="00E7558C"/>
    <w:rsid w:val="00E75741"/>
    <w:rsid w:val="00E75CE8"/>
    <w:rsid w:val="00E7610A"/>
    <w:rsid w:val="00E770AA"/>
    <w:rsid w:val="00E77385"/>
    <w:rsid w:val="00E776AD"/>
    <w:rsid w:val="00E77759"/>
    <w:rsid w:val="00E808F6"/>
    <w:rsid w:val="00E80DCF"/>
    <w:rsid w:val="00E80E30"/>
    <w:rsid w:val="00E8115E"/>
    <w:rsid w:val="00E8153A"/>
    <w:rsid w:val="00E81A53"/>
    <w:rsid w:val="00E81CEA"/>
    <w:rsid w:val="00E81F85"/>
    <w:rsid w:val="00E82D86"/>
    <w:rsid w:val="00E8317D"/>
    <w:rsid w:val="00E8339D"/>
    <w:rsid w:val="00E83489"/>
    <w:rsid w:val="00E83FF9"/>
    <w:rsid w:val="00E840DC"/>
    <w:rsid w:val="00E84321"/>
    <w:rsid w:val="00E84ED1"/>
    <w:rsid w:val="00E85837"/>
    <w:rsid w:val="00E85AF2"/>
    <w:rsid w:val="00E85B26"/>
    <w:rsid w:val="00E86080"/>
    <w:rsid w:val="00E86636"/>
    <w:rsid w:val="00E8692D"/>
    <w:rsid w:val="00E86E1A"/>
    <w:rsid w:val="00E87B80"/>
    <w:rsid w:val="00E900B5"/>
    <w:rsid w:val="00E9051F"/>
    <w:rsid w:val="00E915E1"/>
    <w:rsid w:val="00E91618"/>
    <w:rsid w:val="00E921A0"/>
    <w:rsid w:val="00E925A5"/>
    <w:rsid w:val="00E931F3"/>
    <w:rsid w:val="00E93D98"/>
    <w:rsid w:val="00E948AA"/>
    <w:rsid w:val="00E951EB"/>
    <w:rsid w:val="00E95B86"/>
    <w:rsid w:val="00E962EE"/>
    <w:rsid w:val="00E968D9"/>
    <w:rsid w:val="00E97921"/>
    <w:rsid w:val="00EA05CB"/>
    <w:rsid w:val="00EA0BE4"/>
    <w:rsid w:val="00EA0C3B"/>
    <w:rsid w:val="00EA0EBB"/>
    <w:rsid w:val="00EA227F"/>
    <w:rsid w:val="00EA248B"/>
    <w:rsid w:val="00EA252D"/>
    <w:rsid w:val="00EA2C89"/>
    <w:rsid w:val="00EA3206"/>
    <w:rsid w:val="00EA3A61"/>
    <w:rsid w:val="00EA466A"/>
    <w:rsid w:val="00EA4991"/>
    <w:rsid w:val="00EA56E4"/>
    <w:rsid w:val="00EA5997"/>
    <w:rsid w:val="00EA5DC5"/>
    <w:rsid w:val="00EA6453"/>
    <w:rsid w:val="00EA6EF1"/>
    <w:rsid w:val="00EA74E3"/>
    <w:rsid w:val="00EA7608"/>
    <w:rsid w:val="00EA7E73"/>
    <w:rsid w:val="00EB1023"/>
    <w:rsid w:val="00EB2597"/>
    <w:rsid w:val="00EB25BB"/>
    <w:rsid w:val="00EB2B99"/>
    <w:rsid w:val="00EB34E3"/>
    <w:rsid w:val="00EB37D4"/>
    <w:rsid w:val="00EB38C5"/>
    <w:rsid w:val="00EB3AC5"/>
    <w:rsid w:val="00EB45EA"/>
    <w:rsid w:val="00EB4BF8"/>
    <w:rsid w:val="00EB4D54"/>
    <w:rsid w:val="00EB52A7"/>
    <w:rsid w:val="00EB5FBA"/>
    <w:rsid w:val="00EB6D3E"/>
    <w:rsid w:val="00EC0BCF"/>
    <w:rsid w:val="00EC0D17"/>
    <w:rsid w:val="00EC0FBA"/>
    <w:rsid w:val="00EC1049"/>
    <w:rsid w:val="00EC110C"/>
    <w:rsid w:val="00EC1C7B"/>
    <w:rsid w:val="00EC1ED2"/>
    <w:rsid w:val="00EC219A"/>
    <w:rsid w:val="00EC29ED"/>
    <w:rsid w:val="00EC3388"/>
    <w:rsid w:val="00EC3415"/>
    <w:rsid w:val="00EC3B9C"/>
    <w:rsid w:val="00EC493A"/>
    <w:rsid w:val="00EC4A61"/>
    <w:rsid w:val="00EC4F7B"/>
    <w:rsid w:val="00EC546A"/>
    <w:rsid w:val="00EC6130"/>
    <w:rsid w:val="00EC692B"/>
    <w:rsid w:val="00EC6C03"/>
    <w:rsid w:val="00EC7675"/>
    <w:rsid w:val="00EC79BE"/>
    <w:rsid w:val="00ED003C"/>
    <w:rsid w:val="00ED0941"/>
    <w:rsid w:val="00ED0DB9"/>
    <w:rsid w:val="00ED14F1"/>
    <w:rsid w:val="00ED2A37"/>
    <w:rsid w:val="00ED485B"/>
    <w:rsid w:val="00ED4B18"/>
    <w:rsid w:val="00ED54E7"/>
    <w:rsid w:val="00ED59B4"/>
    <w:rsid w:val="00ED5C04"/>
    <w:rsid w:val="00ED5C6A"/>
    <w:rsid w:val="00ED5E9D"/>
    <w:rsid w:val="00ED6113"/>
    <w:rsid w:val="00ED669B"/>
    <w:rsid w:val="00ED6BE9"/>
    <w:rsid w:val="00ED76BC"/>
    <w:rsid w:val="00ED7D3E"/>
    <w:rsid w:val="00EE03DA"/>
    <w:rsid w:val="00EE072D"/>
    <w:rsid w:val="00EE0F57"/>
    <w:rsid w:val="00EE1BD0"/>
    <w:rsid w:val="00EE20CA"/>
    <w:rsid w:val="00EE2247"/>
    <w:rsid w:val="00EE2AA3"/>
    <w:rsid w:val="00EE3178"/>
    <w:rsid w:val="00EE3DD1"/>
    <w:rsid w:val="00EE432F"/>
    <w:rsid w:val="00EE457F"/>
    <w:rsid w:val="00EE47CD"/>
    <w:rsid w:val="00EE4D17"/>
    <w:rsid w:val="00EE512A"/>
    <w:rsid w:val="00EE578D"/>
    <w:rsid w:val="00EE6105"/>
    <w:rsid w:val="00EE68CD"/>
    <w:rsid w:val="00EE6D01"/>
    <w:rsid w:val="00EE6EC4"/>
    <w:rsid w:val="00EE6EE5"/>
    <w:rsid w:val="00EE74D0"/>
    <w:rsid w:val="00EF0964"/>
    <w:rsid w:val="00EF0F4C"/>
    <w:rsid w:val="00EF123B"/>
    <w:rsid w:val="00EF1B94"/>
    <w:rsid w:val="00EF1FEA"/>
    <w:rsid w:val="00EF21A0"/>
    <w:rsid w:val="00EF2715"/>
    <w:rsid w:val="00EF2901"/>
    <w:rsid w:val="00EF3EE9"/>
    <w:rsid w:val="00EF418D"/>
    <w:rsid w:val="00EF434D"/>
    <w:rsid w:val="00EF50F0"/>
    <w:rsid w:val="00EF5AE2"/>
    <w:rsid w:val="00EF6077"/>
    <w:rsid w:val="00EF6414"/>
    <w:rsid w:val="00EF69CF"/>
    <w:rsid w:val="00EF785D"/>
    <w:rsid w:val="00EF7CC1"/>
    <w:rsid w:val="00F00802"/>
    <w:rsid w:val="00F01DE3"/>
    <w:rsid w:val="00F01EB5"/>
    <w:rsid w:val="00F021F8"/>
    <w:rsid w:val="00F0282E"/>
    <w:rsid w:val="00F02D39"/>
    <w:rsid w:val="00F03334"/>
    <w:rsid w:val="00F04527"/>
    <w:rsid w:val="00F04F78"/>
    <w:rsid w:val="00F05CC0"/>
    <w:rsid w:val="00F1034F"/>
    <w:rsid w:val="00F109F3"/>
    <w:rsid w:val="00F1198C"/>
    <w:rsid w:val="00F11D53"/>
    <w:rsid w:val="00F131A3"/>
    <w:rsid w:val="00F1365E"/>
    <w:rsid w:val="00F138CC"/>
    <w:rsid w:val="00F15B57"/>
    <w:rsid w:val="00F15B67"/>
    <w:rsid w:val="00F161CC"/>
    <w:rsid w:val="00F16411"/>
    <w:rsid w:val="00F164EF"/>
    <w:rsid w:val="00F172B6"/>
    <w:rsid w:val="00F17557"/>
    <w:rsid w:val="00F20307"/>
    <w:rsid w:val="00F20BCF"/>
    <w:rsid w:val="00F216F5"/>
    <w:rsid w:val="00F217DE"/>
    <w:rsid w:val="00F21C45"/>
    <w:rsid w:val="00F227C9"/>
    <w:rsid w:val="00F2334F"/>
    <w:rsid w:val="00F24DEF"/>
    <w:rsid w:val="00F25B66"/>
    <w:rsid w:val="00F25EFD"/>
    <w:rsid w:val="00F2656D"/>
    <w:rsid w:val="00F2676A"/>
    <w:rsid w:val="00F26CB0"/>
    <w:rsid w:val="00F27DAA"/>
    <w:rsid w:val="00F304EA"/>
    <w:rsid w:val="00F3074C"/>
    <w:rsid w:val="00F3111C"/>
    <w:rsid w:val="00F31E31"/>
    <w:rsid w:val="00F32332"/>
    <w:rsid w:val="00F32483"/>
    <w:rsid w:val="00F32A2F"/>
    <w:rsid w:val="00F32DCE"/>
    <w:rsid w:val="00F32E58"/>
    <w:rsid w:val="00F32F81"/>
    <w:rsid w:val="00F330CF"/>
    <w:rsid w:val="00F3454F"/>
    <w:rsid w:val="00F3492E"/>
    <w:rsid w:val="00F3554E"/>
    <w:rsid w:val="00F368D2"/>
    <w:rsid w:val="00F36C8E"/>
    <w:rsid w:val="00F3727C"/>
    <w:rsid w:val="00F40769"/>
    <w:rsid w:val="00F409A5"/>
    <w:rsid w:val="00F422ED"/>
    <w:rsid w:val="00F42426"/>
    <w:rsid w:val="00F42913"/>
    <w:rsid w:val="00F44945"/>
    <w:rsid w:val="00F450AD"/>
    <w:rsid w:val="00F450F1"/>
    <w:rsid w:val="00F45771"/>
    <w:rsid w:val="00F45A06"/>
    <w:rsid w:val="00F4655A"/>
    <w:rsid w:val="00F47DF8"/>
    <w:rsid w:val="00F506DC"/>
    <w:rsid w:val="00F50AB7"/>
    <w:rsid w:val="00F50EC9"/>
    <w:rsid w:val="00F516E1"/>
    <w:rsid w:val="00F528BB"/>
    <w:rsid w:val="00F52CE5"/>
    <w:rsid w:val="00F52F4A"/>
    <w:rsid w:val="00F535B3"/>
    <w:rsid w:val="00F537D3"/>
    <w:rsid w:val="00F542DA"/>
    <w:rsid w:val="00F548E6"/>
    <w:rsid w:val="00F5543C"/>
    <w:rsid w:val="00F5547B"/>
    <w:rsid w:val="00F5550D"/>
    <w:rsid w:val="00F560AB"/>
    <w:rsid w:val="00F560BB"/>
    <w:rsid w:val="00F562B4"/>
    <w:rsid w:val="00F565F5"/>
    <w:rsid w:val="00F57AB6"/>
    <w:rsid w:val="00F6048B"/>
    <w:rsid w:val="00F60C2B"/>
    <w:rsid w:val="00F60E02"/>
    <w:rsid w:val="00F60F49"/>
    <w:rsid w:val="00F61594"/>
    <w:rsid w:val="00F61B44"/>
    <w:rsid w:val="00F61F65"/>
    <w:rsid w:val="00F620CD"/>
    <w:rsid w:val="00F625DF"/>
    <w:rsid w:val="00F633C1"/>
    <w:rsid w:val="00F63A3D"/>
    <w:rsid w:val="00F63BA7"/>
    <w:rsid w:val="00F655F8"/>
    <w:rsid w:val="00F65655"/>
    <w:rsid w:val="00F656CC"/>
    <w:rsid w:val="00F65ABC"/>
    <w:rsid w:val="00F6648E"/>
    <w:rsid w:val="00F66619"/>
    <w:rsid w:val="00F666EB"/>
    <w:rsid w:val="00F66C80"/>
    <w:rsid w:val="00F66E52"/>
    <w:rsid w:val="00F676A6"/>
    <w:rsid w:val="00F676AB"/>
    <w:rsid w:val="00F67FDF"/>
    <w:rsid w:val="00F70B49"/>
    <w:rsid w:val="00F70D77"/>
    <w:rsid w:val="00F728A2"/>
    <w:rsid w:val="00F72A16"/>
    <w:rsid w:val="00F74230"/>
    <w:rsid w:val="00F75CEA"/>
    <w:rsid w:val="00F7707E"/>
    <w:rsid w:val="00F772CD"/>
    <w:rsid w:val="00F8145C"/>
    <w:rsid w:val="00F8198F"/>
    <w:rsid w:val="00F81E48"/>
    <w:rsid w:val="00F82554"/>
    <w:rsid w:val="00F82646"/>
    <w:rsid w:val="00F82AF5"/>
    <w:rsid w:val="00F82AF7"/>
    <w:rsid w:val="00F82D9D"/>
    <w:rsid w:val="00F83076"/>
    <w:rsid w:val="00F83BCE"/>
    <w:rsid w:val="00F854F6"/>
    <w:rsid w:val="00F855FB"/>
    <w:rsid w:val="00F856CD"/>
    <w:rsid w:val="00F86FF4"/>
    <w:rsid w:val="00F870E7"/>
    <w:rsid w:val="00F871F8"/>
    <w:rsid w:val="00F874AD"/>
    <w:rsid w:val="00F90207"/>
    <w:rsid w:val="00F902BE"/>
    <w:rsid w:val="00F90471"/>
    <w:rsid w:val="00F90EF6"/>
    <w:rsid w:val="00F92117"/>
    <w:rsid w:val="00F9259C"/>
    <w:rsid w:val="00F925FE"/>
    <w:rsid w:val="00F9393C"/>
    <w:rsid w:val="00F9458A"/>
    <w:rsid w:val="00F94A7B"/>
    <w:rsid w:val="00F95629"/>
    <w:rsid w:val="00F96B84"/>
    <w:rsid w:val="00F96F2B"/>
    <w:rsid w:val="00F972DD"/>
    <w:rsid w:val="00F973B5"/>
    <w:rsid w:val="00F9756F"/>
    <w:rsid w:val="00F977F3"/>
    <w:rsid w:val="00F97C0A"/>
    <w:rsid w:val="00FA0172"/>
    <w:rsid w:val="00FA08F7"/>
    <w:rsid w:val="00FA0C41"/>
    <w:rsid w:val="00FA0F84"/>
    <w:rsid w:val="00FA2462"/>
    <w:rsid w:val="00FA2ECB"/>
    <w:rsid w:val="00FA31E8"/>
    <w:rsid w:val="00FA37B4"/>
    <w:rsid w:val="00FA50B9"/>
    <w:rsid w:val="00FA5E82"/>
    <w:rsid w:val="00FA5F3F"/>
    <w:rsid w:val="00FA62AC"/>
    <w:rsid w:val="00FA6C77"/>
    <w:rsid w:val="00FB02E0"/>
    <w:rsid w:val="00FB086D"/>
    <w:rsid w:val="00FB0B6A"/>
    <w:rsid w:val="00FB0C96"/>
    <w:rsid w:val="00FB12A8"/>
    <w:rsid w:val="00FB13AA"/>
    <w:rsid w:val="00FB1F25"/>
    <w:rsid w:val="00FB21FB"/>
    <w:rsid w:val="00FB3227"/>
    <w:rsid w:val="00FB32C2"/>
    <w:rsid w:val="00FB363E"/>
    <w:rsid w:val="00FB41D5"/>
    <w:rsid w:val="00FB46F3"/>
    <w:rsid w:val="00FB4743"/>
    <w:rsid w:val="00FB49DB"/>
    <w:rsid w:val="00FB4CE8"/>
    <w:rsid w:val="00FB514A"/>
    <w:rsid w:val="00FB5D04"/>
    <w:rsid w:val="00FB65CA"/>
    <w:rsid w:val="00FB776D"/>
    <w:rsid w:val="00FC148D"/>
    <w:rsid w:val="00FC1918"/>
    <w:rsid w:val="00FC1EE1"/>
    <w:rsid w:val="00FC221A"/>
    <w:rsid w:val="00FC4D40"/>
    <w:rsid w:val="00FC5259"/>
    <w:rsid w:val="00FC7BF9"/>
    <w:rsid w:val="00FD0388"/>
    <w:rsid w:val="00FD1093"/>
    <w:rsid w:val="00FD12F9"/>
    <w:rsid w:val="00FD1727"/>
    <w:rsid w:val="00FD1757"/>
    <w:rsid w:val="00FD1E09"/>
    <w:rsid w:val="00FD206A"/>
    <w:rsid w:val="00FD2C29"/>
    <w:rsid w:val="00FD394F"/>
    <w:rsid w:val="00FD426D"/>
    <w:rsid w:val="00FD597F"/>
    <w:rsid w:val="00FD6129"/>
    <w:rsid w:val="00FD666E"/>
    <w:rsid w:val="00FD6834"/>
    <w:rsid w:val="00FD68A7"/>
    <w:rsid w:val="00FD7162"/>
    <w:rsid w:val="00FD738C"/>
    <w:rsid w:val="00FD7884"/>
    <w:rsid w:val="00FE1068"/>
    <w:rsid w:val="00FE2034"/>
    <w:rsid w:val="00FE36F1"/>
    <w:rsid w:val="00FE3815"/>
    <w:rsid w:val="00FE396F"/>
    <w:rsid w:val="00FE580F"/>
    <w:rsid w:val="00FE678D"/>
    <w:rsid w:val="00FE7DC3"/>
    <w:rsid w:val="00FF0774"/>
    <w:rsid w:val="00FF07D9"/>
    <w:rsid w:val="00FF08DD"/>
    <w:rsid w:val="00FF1921"/>
    <w:rsid w:val="00FF2536"/>
    <w:rsid w:val="00FF3E40"/>
    <w:rsid w:val="00FF4B41"/>
    <w:rsid w:val="00FF5106"/>
    <w:rsid w:val="00FF5405"/>
    <w:rsid w:val="00FF5B50"/>
    <w:rsid w:val="00FF6066"/>
    <w:rsid w:val="00FF63E3"/>
    <w:rsid w:val="00FF6EC4"/>
    <w:rsid w:val="00FF749C"/>
    <w:rsid w:val="00FF7AE9"/>
    <w:rsid w:val="0105CAED"/>
    <w:rsid w:val="01337612"/>
    <w:rsid w:val="01461B5D"/>
    <w:rsid w:val="0151E1B8"/>
    <w:rsid w:val="01D24E96"/>
    <w:rsid w:val="01DAFEE2"/>
    <w:rsid w:val="01E7B748"/>
    <w:rsid w:val="022F2C0B"/>
    <w:rsid w:val="02846CBC"/>
    <w:rsid w:val="02923EB3"/>
    <w:rsid w:val="02A7F03E"/>
    <w:rsid w:val="03CE93D4"/>
    <w:rsid w:val="03FDB657"/>
    <w:rsid w:val="043CD437"/>
    <w:rsid w:val="04B00EBB"/>
    <w:rsid w:val="051F6A87"/>
    <w:rsid w:val="0567FBBD"/>
    <w:rsid w:val="058A8837"/>
    <w:rsid w:val="05B9447F"/>
    <w:rsid w:val="063BA7DC"/>
    <w:rsid w:val="06622754"/>
    <w:rsid w:val="06921CAD"/>
    <w:rsid w:val="069C8FE0"/>
    <w:rsid w:val="0712EAC8"/>
    <w:rsid w:val="077EF88A"/>
    <w:rsid w:val="07A5E4C2"/>
    <w:rsid w:val="0803548A"/>
    <w:rsid w:val="082CEBFC"/>
    <w:rsid w:val="087233F9"/>
    <w:rsid w:val="089AAB54"/>
    <w:rsid w:val="08C99F96"/>
    <w:rsid w:val="08EB3B34"/>
    <w:rsid w:val="09048FB4"/>
    <w:rsid w:val="093C27A2"/>
    <w:rsid w:val="095439AF"/>
    <w:rsid w:val="0970E9C4"/>
    <w:rsid w:val="097A8235"/>
    <w:rsid w:val="09C44ACB"/>
    <w:rsid w:val="0A442E4C"/>
    <w:rsid w:val="0A78FC61"/>
    <w:rsid w:val="0ACF0736"/>
    <w:rsid w:val="0BA61C72"/>
    <w:rsid w:val="0BC10B17"/>
    <w:rsid w:val="0C603998"/>
    <w:rsid w:val="0C6164E3"/>
    <w:rsid w:val="0C8AADF8"/>
    <w:rsid w:val="0CA79E98"/>
    <w:rsid w:val="0CC007E7"/>
    <w:rsid w:val="0CE593EF"/>
    <w:rsid w:val="0D449860"/>
    <w:rsid w:val="0D90CDA3"/>
    <w:rsid w:val="0DC8AC1E"/>
    <w:rsid w:val="0DD511CB"/>
    <w:rsid w:val="0DD8CF11"/>
    <w:rsid w:val="0DF383EF"/>
    <w:rsid w:val="0E1460E5"/>
    <w:rsid w:val="0E9746C0"/>
    <w:rsid w:val="0EC1F40E"/>
    <w:rsid w:val="0F9BCCD1"/>
    <w:rsid w:val="0FBC7B17"/>
    <w:rsid w:val="0FC6A5BC"/>
    <w:rsid w:val="10400CFE"/>
    <w:rsid w:val="12040AA1"/>
    <w:rsid w:val="120FBCF6"/>
    <w:rsid w:val="129E913B"/>
    <w:rsid w:val="12E70955"/>
    <w:rsid w:val="12F499C9"/>
    <w:rsid w:val="136D00B6"/>
    <w:rsid w:val="1477C815"/>
    <w:rsid w:val="1490CD4A"/>
    <w:rsid w:val="14DB6314"/>
    <w:rsid w:val="14F5891B"/>
    <w:rsid w:val="153FAB4E"/>
    <w:rsid w:val="1598D7C7"/>
    <w:rsid w:val="16176EAD"/>
    <w:rsid w:val="16210D89"/>
    <w:rsid w:val="164E0546"/>
    <w:rsid w:val="165030E2"/>
    <w:rsid w:val="1664217F"/>
    <w:rsid w:val="167EC7E0"/>
    <w:rsid w:val="16A93941"/>
    <w:rsid w:val="16B67F5A"/>
    <w:rsid w:val="16B85EF0"/>
    <w:rsid w:val="1716EB89"/>
    <w:rsid w:val="1719FB5A"/>
    <w:rsid w:val="179A7D29"/>
    <w:rsid w:val="17B38EF3"/>
    <w:rsid w:val="181AA55E"/>
    <w:rsid w:val="1844A5EA"/>
    <w:rsid w:val="18469A5F"/>
    <w:rsid w:val="18C2A12B"/>
    <w:rsid w:val="19426938"/>
    <w:rsid w:val="1991043E"/>
    <w:rsid w:val="1A09A08C"/>
    <w:rsid w:val="1A2D7EEC"/>
    <w:rsid w:val="1A356419"/>
    <w:rsid w:val="1A4F168D"/>
    <w:rsid w:val="1A6295E1"/>
    <w:rsid w:val="1A76676B"/>
    <w:rsid w:val="1A8298C8"/>
    <w:rsid w:val="1AB29D71"/>
    <w:rsid w:val="1AD0C687"/>
    <w:rsid w:val="1B43A0B3"/>
    <w:rsid w:val="1B869D12"/>
    <w:rsid w:val="1BCDCF7B"/>
    <w:rsid w:val="1BD0152D"/>
    <w:rsid w:val="1C59DE34"/>
    <w:rsid w:val="1C5B2F5A"/>
    <w:rsid w:val="1CFF4F21"/>
    <w:rsid w:val="1D036A11"/>
    <w:rsid w:val="1D03726E"/>
    <w:rsid w:val="1DF2C160"/>
    <w:rsid w:val="1F2AD222"/>
    <w:rsid w:val="1F627F68"/>
    <w:rsid w:val="1F742FBE"/>
    <w:rsid w:val="1FE6E958"/>
    <w:rsid w:val="2080B441"/>
    <w:rsid w:val="20C95471"/>
    <w:rsid w:val="20F51F43"/>
    <w:rsid w:val="20F80409"/>
    <w:rsid w:val="2165CE99"/>
    <w:rsid w:val="21802C4E"/>
    <w:rsid w:val="21B78F03"/>
    <w:rsid w:val="2227C31A"/>
    <w:rsid w:val="2266466F"/>
    <w:rsid w:val="2292022F"/>
    <w:rsid w:val="22BD6E78"/>
    <w:rsid w:val="22D8FBB3"/>
    <w:rsid w:val="23408333"/>
    <w:rsid w:val="23448B17"/>
    <w:rsid w:val="235057E7"/>
    <w:rsid w:val="237DADCB"/>
    <w:rsid w:val="23969331"/>
    <w:rsid w:val="23C376C5"/>
    <w:rsid w:val="2438F2B7"/>
    <w:rsid w:val="244E2786"/>
    <w:rsid w:val="24D18ED6"/>
    <w:rsid w:val="252A9D4D"/>
    <w:rsid w:val="252D6855"/>
    <w:rsid w:val="257FE568"/>
    <w:rsid w:val="25C2A3B9"/>
    <w:rsid w:val="25FE1091"/>
    <w:rsid w:val="26851F0D"/>
    <w:rsid w:val="26EEB916"/>
    <w:rsid w:val="2711ADFB"/>
    <w:rsid w:val="27963464"/>
    <w:rsid w:val="28056A41"/>
    <w:rsid w:val="284B7BDC"/>
    <w:rsid w:val="2880800F"/>
    <w:rsid w:val="28B63E60"/>
    <w:rsid w:val="28F803B0"/>
    <w:rsid w:val="29B43D5B"/>
    <w:rsid w:val="29EFDE78"/>
    <w:rsid w:val="2A78EFE2"/>
    <w:rsid w:val="2ADC0E0F"/>
    <w:rsid w:val="2AEB7563"/>
    <w:rsid w:val="2AFD9EBF"/>
    <w:rsid w:val="2B1F3CC0"/>
    <w:rsid w:val="2C0FAB75"/>
    <w:rsid w:val="2C23129D"/>
    <w:rsid w:val="2C237052"/>
    <w:rsid w:val="2C8F551D"/>
    <w:rsid w:val="2D160B76"/>
    <w:rsid w:val="2D1ADAA1"/>
    <w:rsid w:val="2D6F6261"/>
    <w:rsid w:val="2D743864"/>
    <w:rsid w:val="2E210AC2"/>
    <w:rsid w:val="2E477CEC"/>
    <w:rsid w:val="2EE96437"/>
    <w:rsid w:val="2EF2875B"/>
    <w:rsid w:val="2F13907D"/>
    <w:rsid w:val="2F143457"/>
    <w:rsid w:val="2F319C86"/>
    <w:rsid w:val="2F63FFCC"/>
    <w:rsid w:val="2FD410E6"/>
    <w:rsid w:val="30CDC04B"/>
    <w:rsid w:val="30CE5BC4"/>
    <w:rsid w:val="30FC651B"/>
    <w:rsid w:val="312D80C3"/>
    <w:rsid w:val="31EA44D4"/>
    <w:rsid w:val="323F412F"/>
    <w:rsid w:val="32E6B88D"/>
    <w:rsid w:val="3347A3EA"/>
    <w:rsid w:val="33671635"/>
    <w:rsid w:val="337276EB"/>
    <w:rsid w:val="337B440F"/>
    <w:rsid w:val="33818A93"/>
    <w:rsid w:val="3398F055"/>
    <w:rsid w:val="33A6531B"/>
    <w:rsid w:val="33B54D76"/>
    <w:rsid w:val="33B9A831"/>
    <w:rsid w:val="33EC4C67"/>
    <w:rsid w:val="33FD3A6F"/>
    <w:rsid w:val="347486F1"/>
    <w:rsid w:val="348DC2D1"/>
    <w:rsid w:val="349F5642"/>
    <w:rsid w:val="34AAC3DA"/>
    <w:rsid w:val="34B49E5C"/>
    <w:rsid w:val="35098B49"/>
    <w:rsid w:val="355644B3"/>
    <w:rsid w:val="35F1BC3D"/>
    <w:rsid w:val="3612D4EF"/>
    <w:rsid w:val="3651EFA2"/>
    <w:rsid w:val="37C6DDCF"/>
    <w:rsid w:val="37CBDA70"/>
    <w:rsid w:val="3807291A"/>
    <w:rsid w:val="3814D0EF"/>
    <w:rsid w:val="3831A25A"/>
    <w:rsid w:val="3832DCD4"/>
    <w:rsid w:val="3A428B93"/>
    <w:rsid w:val="3A71309C"/>
    <w:rsid w:val="3B20936F"/>
    <w:rsid w:val="3B97C940"/>
    <w:rsid w:val="3BA095DD"/>
    <w:rsid w:val="3CA5F600"/>
    <w:rsid w:val="3CB87354"/>
    <w:rsid w:val="3CE2BF9F"/>
    <w:rsid w:val="3CE9C05D"/>
    <w:rsid w:val="3CEECFA7"/>
    <w:rsid w:val="3D411E5D"/>
    <w:rsid w:val="3D5956A5"/>
    <w:rsid w:val="3D81F3D6"/>
    <w:rsid w:val="3DC9BF0B"/>
    <w:rsid w:val="3E06D0D8"/>
    <w:rsid w:val="3E873807"/>
    <w:rsid w:val="3EABBA41"/>
    <w:rsid w:val="3EBA04B3"/>
    <w:rsid w:val="3EBFE1B0"/>
    <w:rsid w:val="3EC00530"/>
    <w:rsid w:val="3EED8F98"/>
    <w:rsid w:val="3EEE6A3D"/>
    <w:rsid w:val="3F0F3368"/>
    <w:rsid w:val="3F449BAC"/>
    <w:rsid w:val="3FDBFC6A"/>
    <w:rsid w:val="401E679A"/>
    <w:rsid w:val="407668DC"/>
    <w:rsid w:val="408FF96F"/>
    <w:rsid w:val="40A657CE"/>
    <w:rsid w:val="40C37A5C"/>
    <w:rsid w:val="40D254F6"/>
    <w:rsid w:val="411A6343"/>
    <w:rsid w:val="41603722"/>
    <w:rsid w:val="4178A522"/>
    <w:rsid w:val="41A69998"/>
    <w:rsid w:val="42698D1C"/>
    <w:rsid w:val="42B9122C"/>
    <w:rsid w:val="42CDDB2F"/>
    <w:rsid w:val="42E0BA39"/>
    <w:rsid w:val="4325FE01"/>
    <w:rsid w:val="43355EDB"/>
    <w:rsid w:val="43F58B05"/>
    <w:rsid w:val="44096350"/>
    <w:rsid w:val="44D12F3C"/>
    <w:rsid w:val="4510172E"/>
    <w:rsid w:val="451844A6"/>
    <w:rsid w:val="4590F732"/>
    <w:rsid w:val="45A61546"/>
    <w:rsid w:val="45AE520C"/>
    <w:rsid w:val="45AEBDD3"/>
    <w:rsid w:val="46A9D64A"/>
    <w:rsid w:val="470E63D9"/>
    <w:rsid w:val="473BB698"/>
    <w:rsid w:val="47472EF8"/>
    <w:rsid w:val="47DADB5C"/>
    <w:rsid w:val="48128C99"/>
    <w:rsid w:val="4834A38F"/>
    <w:rsid w:val="484C7D0F"/>
    <w:rsid w:val="48EE97F9"/>
    <w:rsid w:val="494B2D77"/>
    <w:rsid w:val="49578FFE"/>
    <w:rsid w:val="49AA8865"/>
    <w:rsid w:val="4A0E05BA"/>
    <w:rsid w:val="4A27A6ED"/>
    <w:rsid w:val="4A465602"/>
    <w:rsid w:val="4A5EA01D"/>
    <w:rsid w:val="4ADFC4A6"/>
    <w:rsid w:val="4B26D79A"/>
    <w:rsid w:val="4B9BDD7B"/>
    <w:rsid w:val="4BE4F193"/>
    <w:rsid w:val="4BF539CE"/>
    <w:rsid w:val="4C2D4456"/>
    <w:rsid w:val="4C52F621"/>
    <w:rsid w:val="4C6E3BB0"/>
    <w:rsid w:val="4C92355E"/>
    <w:rsid w:val="4CD60B9D"/>
    <w:rsid w:val="4CD63E88"/>
    <w:rsid w:val="4DEAC96F"/>
    <w:rsid w:val="4E102CD9"/>
    <w:rsid w:val="4E3166F0"/>
    <w:rsid w:val="4E584081"/>
    <w:rsid w:val="4EFE5408"/>
    <w:rsid w:val="4F140371"/>
    <w:rsid w:val="4F25ACF0"/>
    <w:rsid w:val="4F78203A"/>
    <w:rsid w:val="4FA382CB"/>
    <w:rsid w:val="4FE68204"/>
    <w:rsid w:val="500E8297"/>
    <w:rsid w:val="503190B8"/>
    <w:rsid w:val="50429662"/>
    <w:rsid w:val="5084E811"/>
    <w:rsid w:val="50BA0A17"/>
    <w:rsid w:val="50E9545A"/>
    <w:rsid w:val="50FBDC9E"/>
    <w:rsid w:val="5133E748"/>
    <w:rsid w:val="5196F168"/>
    <w:rsid w:val="51EBC48D"/>
    <w:rsid w:val="521EDB93"/>
    <w:rsid w:val="52406AC5"/>
    <w:rsid w:val="524684DB"/>
    <w:rsid w:val="526177B5"/>
    <w:rsid w:val="52E3DE38"/>
    <w:rsid w:val="5330ACAE"/>
    <w:rsid w:val="53542846"/>
    <w:rsid w:val="5454138A"/>
    <w:rsid w:val="54863F8E"/>
    <w:rsid w:val="54C905A4"/>
    <w:rsid w:val="54D7EAF8"/>
    <w:rsid w:val="54E1F3BA"/>
    <w:rsid w:val="55082CF4"/>
    <w:rsid w:val="559C4A2C"/>
    <w:rsid w:val="55A32985"/>
    <w:rsid w:val="55B7F035"/>
    <w:rsid w:val="55C0FB96"/>
    <w:rsid w:val="55EA56B2"/>
    <w:rsid w:val="55ED1F1D"/>
    <w:rsid w:val="56794A70"/>
    <w:rsid w:val="56DB38BE"/>
    <w:rsid w:val="56E4AB4E"/>
    <w:rsid w:val="5707637D"/>
    <w:rsid w:val="570FD6CA"/>
    <w:rsid w:val="5719340F"/>
    <w:rsid w:val="571DC45F"/>
    <w:rsid w:val="575B919F"/>
    <w:rsid w:val="578A6FFB"/>
    <w:rsid w:val="57E3A157"/>
    <w:rsid w:val="581CF63E"/>
    <w:rsid w:val="584FB90C"/>
    <w:rsid w:val="588AB924"/>
    <w:rsid w:val="58AE2C44"/>
    <w:rsid w:val="58B4213C"/>
    <w:rsid w:val="58B5D2E8"/>
    <w:rsid w:val="5AA782ED"/>
    <w:rsid w:val="5AA927D0"/>
    <w:rsid w:val="5B0C194B"/>
    <w:rsid w:val="5B1802A7"/>
    <w:rsid w:val="5BA0DDD8"/>
    <w:rsid w:val="5BC8EC93"/>
    <w:rsid w:val="5BFCE9CD"/>
    <w:rsid w:val="5C1251D0"/>
    <w:rsid w:val="5C388FC6"/>
    <w:rsid w:val="5C770F4F"/>
    <w:rsid w:val="5C87B146"/>
    <w:rsid w:val="5CBE99EB"/>
    <w:rsid w:val="5CCD52E5"/>
    <w:rsid w:val="5CD4E0D7"/>
    <w:rsid w:val="5CF64C25"/>
    <w:rsid w:val="5D2EC74B"/>
    <w:rsid w:val="5D70A81B"/>
    <w:rsid w:val="5D70E501"/>
    <w:rsid w:val="5DA9FB77"/>
    <w:rsid w:val="5DCA331A"/>
    <w:rsid w:val="5E188798"/>
    <w:rsid w:val="5EB6C378"/>
    <w:rsid w:val="5EF633FA"/>
    <w:rsid w:val="5EFBFE7E"/>
    <w:rsid w:val="5EFC9366"/>
    <w:rsid w:val="5F7BFDA6"/>
    <w:rsid w:val="5FD66DC3"/>
    <w:rsid w:val="5FD6A7AF"/>
    <w:rsid w:val="6025169B"/>
    <w:rsid w:val="6032B445"/>
    <w:rsid w:val="606391C4"/>
    <w:rsid w:val="608630BF"/>
    <w:rsid w:val="60873B4F"/>
    <w:rsid w:val="608F1456"/>
    <w:rsid w:val="60B98BAB"/>
    <w:rsid w:val="61036BBA"/>
    <w:rsid w:val="61202EA1"/>
    <w:rsid w:val="61691E73"/>
    <w:rsid w:val="61B49B37"/>
    <w:rsid w:val="6250997C"/>
    <w:rsid w:val="62D4C0C4"/>
    <w:rsid w:val="631E748B"/>
    <w:rsid w:val="63499554"/>
    <w:rsid w:val="6349991A"/>
    <w:rsid w:val="6393D6FC"/>
    <w:rsid w:val="640FF25C"/>
    <w:rsid w:val="6447A12C"/>
    <w:rsid w:val="6537D9C6"/>
    <w:rsid w:val="654DFC4A"/>
    <w:rsid w:val="656C50D8"/>
    <w:rsid w:val="65AAE739"/>
    <w:rsid w:val="65C93174"/>
    <w:rsid w:val="65D8039C"/>
    <w:rsid w:val="65E48F45"/>
    <w:rsid w:val="661CCBCF"/>
    <w:rsid w:val="663B2CE4"/>
    <w:rsid w:val="66583E12"/>
    <w:rsid w:val="66775377"/>
    <w:rsid w:val="6697EC10"/>
    <w:rsid w:val="66B1C303"/>
    <w:rsid w:val="66FFE115"/>
    <w:rsid w:val="67070B46"/>
    <w:rsid w:val="679592DF"/>
    <w:rsid w:val="67A350DD"/>
    <w:rsid w:val="67C41E3E"/>
    <w:rsid w:val="67F99845"/>
    <w:rsid w:val="6834C4E1"/>
    <w:rsid w:val="68392CAC"/>
    <w:rsid w:val="68493DE0"/>
    <w:rsid w:val="68A15640"/>
    <w:rsid w:val="68CBEF28"/>
    <w:rsid w:val="6949D429"/>
    <w:rsid w:val="697C8806"/>
    <w:rsid w:val="69A645DA"/>
    <w:rsid w:val="69CC2E3E"/>
    <w:rsid w:val="69E8B725"/>
    <w:rsid w:val="69EFAB99"/>
    <w:rsid w:val="69F63FB3"/>
    <w:rsid w:val="6A48D5B0"/>
    <w:rsid w:val="6A6A50FD"/>
    <w:rsid w:val="6A9583C0"/>
    <w:rsid w:val="6B73424D"/>
    <w:rsid w:val="6BB1E618"/>
    <w:rsid w:val="6C5E3947"/>
    <w:rsid w:val="6D25251A"/>
    <w:rsid w:val="6D5CE993"/>
    <w:rsid w:val="6D915EB6"/>
    <w:rsid w:val="6DFDE43E"/>
    <w:rsid w:val="6E7E033E"/>
    <w:rsid w:val="6E8DBEF3"/>
    <w:rsid w:val="6EDB5B70"/>
    <w:rsid w:val="6EDC4197"/>
    <w:rsid w:val="6F450EFA"/>
    <w:rsid w:val="7014DAAF"/>
    <w:rsid w:val="702DE345"/>
    <w:rsid w:val="70C69999"/>
    <w:rsid w:val="71829FBB"/>
    <w:rsid w:val="71CC5DFB"/>
    <w:rsid w:val="71F07E28"/>
    <w:rsid w:val="71F1A5F9"/>
    <w:rsid w:val="721952F7"/>
    <w:rsid w:val="727CAFBC"/>
    <w:rsid w:val="7298B95F"/>
    <w:rsid w:val="72DB440A"/>
    <w:rsid w:val="74113ADB"/>
    <w:rsid w:val="74186472"/>
    <w:rsid w:val="742E21BA"/>
    <w:rsid w:val="7478D1BC"/>
    <w:rsid w:val="7483F3D6"/>
    <w:rsid w:val="74A7D7CF"/>
    <w:rsid w:val="74D25E71"/>
    <w:rsid w:val="751B2737"/>
    <w:rsid w:val="75861415"/>
    <w:rsid w:val="758D2DA3"/>
    <w:rsid w:val="7599C6F5"/>
    <w:rsid w:val="759B2216"/>
    <w:rsid w:val="76A81371"/>
    <w:rsid w:val="77E0F51D"/>
    <w:rsid w:val="7821DA0E"/>
    <w:rsid w:val="787E4275"/>
    <w:rsid w:val="78BF07DB"/>
    <w:rsid w:val="78C070EF"/>
    <w:rsid w:val="7968FA65"/>
    <w:rsid w:val="799CFD0B"/>
    <w:rsid w:val="79B08BAD"/>
    <w:rsid w:val="79BA405F"/>
    <w:rsid w:val="7A3ABA4C"/>
    <w:rsid w:val="7A3B8F16"/>
    <w:rsid w:val="7AEAA350"/>
    <w:rsid w:val="7B1B904D"/>
    <w:rsid w:val="7B76E3A6"/>
    <w:rsid w:val="7B9B0370"/>
    <w:rsid w:val="7BDD3C58"/>
    <w:rsid w:val="7C78C72D"/>
    <w:rsid w:val="7C804E14"/>
    <w:rsid w:val="7CB3B382"/>
    <w:rsid w:val="7D2D80EE"/>
    <w:rsid w:val="7D8D3CAE"/>
    <w:rsid w:val="7E1FBDD1"/>
    <w:rsid w:val="7E57CBE4"/>
    <w:rsid w:val="7ED5AD12"/>
    <w:rsid w:val="7EF174E7"/>
    <w:rsid w:val="7F1231EB"/>
    <w:rsid w:val="7F20842D"/>
    <w:rsid w:val="7FD8A4E7"/>
    <w:rsid w:val="7FDE12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2"/>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1"/>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3"/>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342B1D"/>
    <w:pPr>
      <w:numPr>
        <w:numId w:val="4"/>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342B1D"/>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EndnoteText">
    <w:name w:val="endnote text"/>
    <w:basedOn w:val="Normal"/>
    <w:link w:val="EndnoteTextChar"/>
    <w:uiPriority w:val="99"/>
    <w:unhideWhenUsed/>
    <w:rsid w:val="002D08BB"/>
    <w:pPr>
      <w:spacing w:before="0" w:after="0" w:line="240" w:lineRule="auto"/>
    </w:pPr>
    <w:rPr>
      <w:sz w:val="20"/>
      <w:szCs w:val="20"/>
    </w:rPr>
  </w:style>
  <w:style w:type="character" w:customStyle="1" w:styleId="EndnoteTextChar">
    <w:name w:val="Endnote Text Char"/>
    <w:basedOn w:val="DefaultParagraphFont"/>
    <w:link w:val="EndnoteText"/>
    <w:uiPriority w:val="99"/>
    <w:rsid w:val="002D08BB"/>
    <w:rPr>
      <w:rFonts w:ascii="Arial" w:hAnsi="Arial"/>
      <w:sz w:val="20"/>
      <w:szCs w:val="20"/>
      <w:lang w:val="en-AU"/>
    </w:rPr>
  </w:style>
  <w:style w:type="character" w:styleId="EndnoteReference">
    <w:name w:val="endnote reference"/>
    <w:basedOn w:val="DefaultParagraphFont"/>
    <w:uiPriority w:val="99"/>
    <w:semiHidden/>
    <w:unhideWhenUsed/>
    <w:rsid w:val="002D08BB"/>
    <w:rPr>
      <w:vertAlign w:val="superscript"/>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2D08BB"/>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2D08BB"/>
    <w:rPr>
      <w:rFonts w:ascii="Arial" w:hAnsi="Arial"/>
      <w:sz w:val="20"/>
      <w:szCs w:val="20"/>
      <w:lang w:val="en-AU"/>
    </w:rPr>
  </w:style>
  <w:style w:type="character" w:styleId="FootnoteReference">
    <w:name w:val="footnote reference"/>
    <w:basedOn w:val="DefaultParagraphFont"/>
    <w:uiPriority w:val="99"/>
    <w:unhideWhenUsed/>
    <w:rsid w:val="002D08BB"/>
    <w:rPr>
      <w:vertAlign w:val="superscript"/>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526C8D"/>
    <w:rPr>
      <w:rFonts w:ascii="Arial" w:hAnsi="Arial"/>
      <w:sz w:val="24"/>
      <w:lang w:val="en-AU"/>
    </w:rPr>
  </w:style>
  <w:style w:type="paragraph" w:styleId="NormalWeb">
    <w:name w:val="Normal (Web)"/>
    <w:basedOn w:val="Normal"/>
    <w:uiPriority w:val="99"/>
    <w:semiHidden/>
    <w:unhideWhenUsed/>
    <w:rsid w:val="00D53485"/>
    <w:pPr>
      <w:spacing w:before="100" w:beforeAutospacing="1" w:after="100" w:afterAutospacing="1" w:line="240" w:lineRule="auto"/>
    </w:pPr>
    <w:rPr>
      <w:rFonts w:ascii="Times New Roman" w:eastAsia="Times New Roman" w:hAnsi="Times New Roman" w:cs="Times New Roman"/>
      <w:szCs w:val="24"/>
      <w:lang w:eastAsia="en-AU"/>
    </w:rPr>
  </w:style>
  <w:style w:type="table" w:customStyle="1" w:styleId="TableGrid11">
    <w:name w:val="Table Grid11"/>
    <w:basedOn w:val="TableNormal"/>
    <w:next w:val="TableGrid"/>
    <w:uiPriority w:val="59"/>
    <w:rsid w:val="002C23C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2CCE"/>
    <w:rPr>
      <w:color w:val="605E5C"/>
      <w:shd w:val="clear" w:color="auto" w:fill="E1DFDD"/>
    </w:rPr>
  </w:style>
  <w:style w:type="paragraph" w:styleId="Revision">
    <w:name w:val="Revision"/>
    <w:hidden/>
    <w:uiPriority w:val="99"/>
    <w:semiHidden/>
    <w:rsid w:val="00631D1A"/>
    <w:pPr>
      <w:spacing w:after="0" w:line="240" w:lineRule="auto"/>
    </w:pPr>
    <w:rPr>
      <w:rFonts w:ascii="Arial" w:hAnsi="Arial"/>
      <w:sz w:val="24"/>
      <w:lang w:val="en-AU"/>
    </w:rPr>
  </w:style>
  <w:style w:type="paragraph" w:customStyle="1" w:styleId="subsection">
    <w:name w:val="subsection"/>
    <w:aliases w:val="ss"/>
    <w:basedOn w:val="Normal"/>
    <w:link w:val="subsectionChar"/>
    <w:rsid w:val="00B7419B"/>
    <w:pPr>
      <w:tabs>
        <w:tab w:val="right" w:pos="1021"/>
      </w:tabs>
      <w:spacing w:before="180" w:after="0" w:line="240" w:lineRule="auto"/>
      <w:ind w:left="1134" w:hanging="1134"/>
    </w:pPr>
    <w:rPr>
      <w:rFonts w:ascii="Times New Roman" w:eastAsia="Times New Roman" w:hAnsi="Times New Roman" w:cs="Times New Roman"/>
      <w:sz w:val="22"/>
      <w:szCs w:val="20"/>
      <w:lang w:eastAsia="en-AU"/>
    </w:rPr>
  </w:style>
  <w:style w:type="character" w:customStyle="1" w:styleId="subsectionChar">
    <w:name w:val="subsection Char"/>
    <w:aliases w:val="ss Char"/>
    <w:link w:val="subsection"/>
    <w:rsid w:val="00B7419B"/>
    <w:rPr>
      <w:rFonts w:ascii="Times New Roman" w:eastAsia="Times New Roman" w:hAnsi="Times New Roman" w:cs="Times New Roman"/>
      <w:szCs w:val="20"/>
      <w:lang w:val="en-AU" w:eastAsia="en-AU"/>
    </w:rPr>
  </w:style>
  <w:style w:type="paragraph" w:customStyle="1" w:styleId="paragraph">
    <w:name w:val="paragraph"/>
    <w:aliases w:val="a"/>
    <w:basedOn w:val="Normal"/>
    <w:link w:val="paragraphChar"/>
    <w:rsid w:val="00B7419B"/>
    <w:pPr>
      <w:tabs>
        <w:tab w:val="right" w:pos="1531"/>
      </w:tabs>
      <w:spacing w:before="40" w:after="0" w:line="240" w:lineRule="auto"/>
      <w:ind w:left="1644" w:hanging="1644"/>
    </w:pPr>
    <w:rPr>
      <w:rFonts w:ascii="Times New Roman" w:eastAsia="Times New Roman" w:hAnsi="Times New Roman" w:cs="Times New Roman"/>
      <w:sz w:val="22"/>
      <w:szCs w:val="20"/>
      <w:lang w:eastAsia="en-AU"/>
    </w:rPr>
  </w:style>
  <w:style w:type="character" w:customStyle="1" w:styleId="paragraphChar">
    <w:name w:val="paragraph Char"/>
    <w:aliases w:val="a Char"/>
    <w:link w:val="paragraph"/>
    <w:rsid w:val="00B7419B"/>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semiHidden/>
    <w:unhideWhenUsed/>
    <w:rsid w:val="00642B9C"/>
    <w:rPr>
      <w:color w:val="605E5C"/>
      <w:shd w:val="clear" w:color="auto" w:fill="E1DFDD"/>
    </w:rPr>
  </w:style>
  <w:style w:type="character" w:customStyle="1" w:styleId="normaltextrun">
    <w:name w:val="normaltextrun"/>
    <w:basedOn w:val="DefaultParagraphFont"/>
    <w:rsid w:val="00542672"/>
  </w:style>
  <w:style w:type="character" w:customStyle="1" w:styleId="eop">
    <w:name w:val="eop"/>
    <w:basedOn w:val="DefaultParagraphFont"/>
    <w:rsid w:val="00542672"/>
  </w:style>
  <w:style w:type="character" w:styleId="Mention">
    <w:name w:val="Mention"/>
    <w:basedOn w:val="DefaultParagraphFont"/>
    <w:uiPriority w:val="99"/>
    <w:unhideWhenUsed/>
    <w:rsid w:val="003F3EC3"/>
    <w:rPr>
      <w:color w:val="2B579A"/>
      <w:shd w:val="clear" w:color="auto" w:fill="E1DFDD"/>
    </w:rPr>
  </w:style>
  <w:style w:type="character" w:customStyle="1" w:styleId="cf01">
    <w:name w:val="cf01"/>
    <w:basedOn w:val="DefaultParagraphFont"/>
    <w:rsid w:val="005871C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865">
      <w:bodyDiv w:val="1"/>
      <w:marLeft w:val="0"/>
      <w:marRight w:val="0"/>
      <w:marTop w:val="0"/>
      <w:marBottom w:val="0"/>
      <w:divBdr>
        <w:top w:val="none" w:sz="0" w:space="0" w:color="auto"/>
        <w:left w:val="none" w:sz="0" w:space="0" w:color="auto"/>
        <w:bottom w:val="none" w:sz="0" w:space="0" w:color="auto"/>
        <w:right w:val="none" w:sz="0" w:space="0" w:color="auto"/>
      </w:divBdr>
    </w:div>
    <w:div w:id="348533303">
      <w:bodyDiv w:val="1"/>
      <w:marLeft w:val="0"/>
      <w:marRight w:val="0"/>
      <w:marTop w:val="0"/>
      <w:marBottom w:val="0"/>
      <w:divBdr>
        <w:top w:val="none" w:sz="0" w:space="0" w:color="auto"/>
        <w:left w:val="none" w:sz="0" w:space="0" w:color="auto"/>
        <w:bottom w:val="none" w:sz="0" w:space="0" w:color="auto"/>
        <w:right w:val="none" w:sz="0" w:space="0" w:color="auto"/>
      </w:divBdr>
    </w:div>
    <w:div w:id="442962695">
      <w:bodyDiv w:val="1"/>
      <w:marLeft w:val="0"/>
      <w:marRight w:val="0"/>
      <w:marTop w:val="0"/>
      <w:marBottom w:val="0"/>
      <w:divBdr>
        <w:top w:val="none" w:sz="0" w:space="0" w:color="auto"/>
        <w:left w:val="none" w:sz="0" w:space="0" w:color="auto"/>
        <w:bottom w:val="none" w:sz="0" w:space="0" w:color="auto"/>
        <w:right w:val="none" w:sz="0" w:space="0" w:color="auto"/>
      </w:divBdr>
    </w:div>
    <w:div w:id="532962702">
      <w:bodyDiv w:val="1"/>
      <w:marLeft w:val="0"/>
      <w:marRight w:val="0"/>
      <w:marTop w:val="0"/>
      <w:marBottom w:val="0"/>
      <w:divBdr>
        <w:top w:val="none" w:sz="0" w:space="0" w:color="auto"/>
        <w:left w:val="none" w:sz="0" w:space="0" w:color="auto"/>
        <w:bottom w:val="none" w:sz="0" w:space="0" w:color="auto"/>
        <w:right w:val="none" w:sz="0" w:space="0" w:color="auto"/>
      </w:divBdr>
    </w:div>
    <w:div w:id="534736358">
      <w:bodyDiv w:val="1"/>
      <w:marLeft w:val="0"/>
      <w:marRight w:val="0"/>
      <w:marTop w:val="0"/>
      <w:marBottom w:val="0"/>
      <w:divBdr>
        <w:top w:val="none" w:sz="0" w:space="0" w:color="auto"/>
        <w:left w:val="none" w:sz="0" w:space="0" w:color="auto"/>
        <w:bottom w:val="none" w:sz="0" w:space="0" w:color="auto"/>
        <w:right w:val="none" w:sz="0" w:space="0" w:color="auto"/>
      </w:divBdr>
      <w:divsChild>
        <w:div w:id="622659579">
          <w:marLeft w:val="0"/>
          <w:marRight w:val="0"/>
          <w:marTop w:val="0"/>
          <w:marBottom w:val="0"/>
          <w:divBdr>
            <w:top w:val="none" w:sz="0" w:space="0" w:color="auto"/>
            <w:left w:val="none" w:sz="0" w:space="0" w:color="auto"/>
            <w:bottom w:val="none" w:sz="0" w:space="0" w:color="auto"/>
            <w:right w:val="none" w:sz="0" w:space="0" w:color="auto"/>
          </w:divBdr>
        </w:div>
      </w:divsChild>
    </w:div>
    <w:div w:id="557858362">
      <w:bodyDiv w:val="1"/>
      <w:marLeft w:val="0"/>
      <w:marRight w:val="0"/>
      <w:marTop w:val="0"/>
      <w:marBottom w:val="0"/>
      <w:divBdr>
        <w:top w:val="none" w:sz="0" w:space="0" w:color="auto"/>
        <w:left w:val="none" w:sz="0" w:space="0" w:color="auto"/>
        <w:bottom w:val="none" w:sz="0" w:space="0" w:color="auto"/>
        <w:right w:val="none" w:sz="0" w:space="0" w:color="auto"/>
      </w:divBdr>
    </w:div>
    <w:div w:id="569001038">
      <w:bodyDiv w:val="1"/>
      <w:marLeft w:val="0"/>
      <w:marRight w:val="0"/>
      <w:marTop w:val="0"/>
      <w:marBottom w:val="0"/>
      <w:divBdr>
        <w:top w:val="none" w:sz="0" w:space="0" w:color="auto"/>
        <w:left w:val="none" w:sz="0" w:space="0" w:color="auto"/>
        <w:bottom w:val="none" w:sz="0" w:space="0" w:color="auto"/>
        <w:right w:val="none" w:sz="0" w:space="0" w:color="auto"/>
      </w:divBdr>
    </w:div>
    <w:div w:id="921254949">
      <w:bodyDiv w:val="1"/>
      <w:marLeft w:val="0"/>
      <w:marRight w:val="0"/>
      <w:marTop w:val="0"/>
      <w:marBottom w:val="0"/>
      <w:divBdr>
        <w:top w:val="none" w:sz="0" w:space="0" w:color="auto"/>
        <w:left w:val="none" w:sz="0" w:space="0" w:color="auto"/>
        <w:bottom w:val="none" w:sz="0" w:space="0" w:color="auto"/>
        <w:right w:val="none" w:sz="0" w:space="0" w:color="auto"/>
      </w:divBdr>
    </w:div>
    <w:div w:id="921989013">
      <w:bodyDiv w:val="1"/>
      <w:marLeft w:val="0"/>
      <w:marRight w:val="0"/>
      <w:marTop w:val="0"/>
      <w:marBottom w:val="0"/>
      <w:divBdr>
        <w:top w:val="none" w:sz="0" w:space="0" w:color="auto"/>
        <w:left w:val="none" w:sz="0" w:space="0" w:color="auto"/>
        <w:bottom w:val="none" w:sz="0" w:space="0" w:color="auto"/>
        <w:right w:val="none" w:sz="0" w:space="0" w:color="auto"/>
      </w:divBdr>
    </w:div>
    <w:div w:id="994068228">
      <w:bodyDiv w:val="1"/>
      <w:marLeft w:val="0"/>
      <w:marRight w:val="0"/>
      <w:marTop w:val="0"/>
      <w:marBottom w:val="0"/>
      <w:divBdr>
        <w:top w:val="none" w:sz="0" w:space="0" w:color="auto"/>
        <w:left w:val="none" w:sz="0" w:space="0" w:color="auto"/>
        <w:bottom w:val="none" w:sz="0" w:space="0" w:color="auto"/>
        <w:right w:val="none" w:sz="0" w:space="0" w:color="auto"/>
      </w:divBdr>
    </w:div>
    <w:div w:id="1287081773">
      <w:bodyDiv w:val="1"/>
      <w:marLeft w:val="0"/>
      <w:marRight w:val="0"/>
      <w:marTop w:val="0"/>
      <w:marBottom w:val="0"/>
      <w:divBdr>
        <w:top w:val="none" w:sz="0" w:space="0" w:color="auto"/>
        <w:left w:val="none" w:sz="0" w:space="0" w:color="auto"/>
        <w:bottom w:val="none" w:sz="0" w:space="0" w:color="auto"/>
        <w:right w:val="none" w:sz="0" w:space="0" w:color="auto"/>
      </w:divBdr>
    </w:div>
    <w:div w:id="1347096872">
      <w:bodyDiv w:val="1"/>
      <w:marLeft w:val="0"/>
      <w:marRight w:val="0"/>
      <w:marTop w:val="0"/>
      <w:marBottom w:val="0"/>
      <w:divBdr>
        <w:top w:val="none" w:sz="0" w:space="0" w:color="auto"/>
        <w:left w:val="none" w:sz="0" w:space="0" w:color="auto"/>
        <w:bottom w:val="none" w:sz="0" w:space="0" w:color="auto"/>
        <w:right w:val="none" w:sz="0" w:space="0" w:color="auto"/>
      </w:divBdr>
      <w:divsChild>
        <w:div w:id="567572886">
          <w:marLeft w:val="0"/>
          <w:marRight w:val="0"/>
          <w:marTop w:val="0"/>
          <w:marBottom w:val="0"/>
          <w:divBdr>
            <w:top w:val="none" w:sz="0" w:space="0" w:color="auto"/>
            <w:left w:val="none" w:sz="0" w:space="0" w:color="auto"/>
            <w:bottom w:val="none" w:sz="0" w:space="0" w:color="auto"/>
            <w:right w:val="none" w:sz="0" w:space="0" w:color="auto"/>
          </w:divBdr>
        </w:div>
        <w:div w:id="1992059960">
          <w:marLeft w:val="0"/>
          <w:marRight w:val="0"/>
          <w:marTop w:val="0"/>
          <w:marBottom w:val="0"/>
          <w:divBdr>
            <w:top w:val="none" w:sz="0" w:space="0" w:color="auto"/>
            <w:left w:val="none" w:sz="0" w:space="0" w:color="auto"/>
            <w:bottom w:val="none" w:sz="0" w:space="0" w:color="auto"/>
            <w:right w:val="none" w:sz="0" w:space="0" w:color="auto"/>
          </w:divBdr>
          <w:divsChild>
            <w:div w:id="18128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9381">
      <w:bodyDiv w:val="1"/>
      <w:marLeft w:val="0"/>
      <w:marRight w:val="0"/>
      <w:marTop w:val="0"/>
      <w:marBottom w:val="0"/>
      <w:divBdr>
        <w:top w:val="none" w:sz="0" w:space="0" w:color="auto"/>
        <w:left w:val="none" w:sz="0" w:space="0" w:color="auto"/>
        <w:bottom w:val="none" w:sz="0" w:space="0" w:color="auto"/>
        <w:right w:val="none" w:sz="0" w:space="0" w:color="auto"/>
      </w:divBdr>
      <w:divsChild>
        <w:div w:id="1014840173">
          <w:marLeft w:val="0"/>
          <w:marRight w:val="0"/>
          <w:marTop w:val="0"/>
          <w:marBottom w:val="0"/>
          <w:divBdr>
            <w:top w:val="none" w:sz="0" w:space="0" w:color="auto"/>
            <w:left w:val="none" w:sz="0" w:space="0" w:color="auto"/>
            <w:bottom w:val="none" w:sz="0" w:space="0" w:color="auto"/>
            <w:right w:val="none" w:sz="0" w:space="0" w:color="auto"/>
          </w:divBdr>
          <w:divsChild>
            <w:div w:id="368072518">
              <w:marLeft w:val="0"/>
              <w:marRight w:val="0"/>
              <w:marTop w:val="0"/>
              <w:marBottom w:val="0"/>
              <w:divBdr>
                <w:top w:val="none" w:sz="0" w:space="0" w:color="auto"/>
                <w:left w:val="none" w:sz="0" w:space="0" w:color="auto"/>
                <w:bottom w:val="none" w:sz="0" w:space="0" w:color="auto"/>
                <w:right w:val="none" w:sz="0" w:space="0" w:color="auto"/>
              </w:divBdr>
            </w:div>
          </w:divsChild>
        </w:div>
        <w:div w:id="1301031040">
          <w:marLeft w:val="0"/>
          <w:marRight w:val="0"/>
          <w:marTop w:val="0"/>
          <w:marBottom w:val="0"/>
          <w:divBdr>
            <w:top w:val="none" w:sz="0" w:space="0" w:color="auto"/>
            <w:left w:val="none" w:sz="0" w:space="0" w:color="auto"/>
            <w:bottom w:val="none" w:sz="0" w:space="0" w:color="auto"/>
            <w:right w:val="none" w:sz="0" w:space="0" w:color="auto"/>
          </w:divBdr>
        </w:div>
      </w:divsChild>
    </w:div>
    <w:div w:id="1500542924">
      <w:bodyDiv w:val="1"/>
      <w:marLeft w:val="0"/>
      <w:marRight w:val="0"/>
      <w:marTop w:val="0"/>
      <w:marBottom w:val="0"/>
      <w:divBdr>
        <w:top w:val="none" w:sz="0" w:space="0" w:color="auto"/>
        <w:left w:val="none" w:sz="0" w:space="0" w:color="auto"/>
        <w:bottom w:val="none" w:sz="0" w:space="0" w:color="auto"/>
        <w:right w:val="none" w:sz="0" w:space="0" w:color="auto"/>
      </w:divBdr>
    </w:div>
    <w:div w:id="1706448288">
      <w:bodyDiv w:val="1"/>
      <w:marLeft w:val="0"/>
      <w:marRight w:val="0"/>
      <w:marTop w:val="0"/>
      <w:marBottom w:val="0"/>
      <w:divBdr>
        <w:top w:val="none" w:sz="0" w:space="0" w:color="auto"/>
        <w:left w:val="none" w:sz="0" w:space="0" w:color="auto"/>
        <w:bottom w:val="none" w:sz="0" w:space="0" w:color="auto"/>
        <w:right w:val="none" w:sz="0" w:space="0" w:color="auto"/>
      </w:divBdr>
    </w:div>
    <w:div w:id="1829663116">
      <w:bodyDiv w:val="1"/>
      <w:marLeft w:val="0"/>
      <w:marRight w:val="0"/>
      <w:marTop w:val="0"/>
      <w:marBottom w:val="0"/>
      <w:divBdr>
        <w:top w:val="none" w:sz="0" w:space="0" w:color="auto"/>
        <w:left w:val="none" w:sz="0" w:space="0" w:color="auto"/>
        <w:bottom w:val="none" w:sz="0" w:space="0" w:color="auto"/>
        <w:right w:val="none" w:sz="0" w:space="0" w:color="auto"/>
      </w:divBdr>
    </w:div>
    <w:div w:id="1883858471">
      <w:bodyDiv w:val="1"/>
      <w:marLeft w:val="0"/>
      <w:marRight w:val="0"/>
      <w:marTop w:val="0"/>
      <w:marBottom w:val="0"/>
      <w:divBdr>
        <w:top w:val="none" w:sz="0" w:space="0" w:color="auto"/>
        <w:left w:val="none" w:sz="0" w:space="0" w:color="auto"/>
        <w:bottom w:val="none" w:sz="0" w:space="0" w:color="auto"/>
        <w:right w:val="none" w:sz="0" w:space="0" w:color="auto"/>
      </w:divBdr>
    </w:div>
    <w:div w:id="1888838639">
      <w:bodyDiv w:val="1"/>
      <w:marLeft w:val="0"/>
      <w:marRight w:val="0"/>
      <w:marTop w:val="0"/>
      <w:marBottom w:val="0"/>
      <w:divBdr>
        <w:top w:val="none" w:sz="0" w:space="0" w:color="auto"/>
        <w:left w:val="none" w:sz="0" w:space="0" w:color="auto"/>
        <w:bottom w:val="none" w:sz="0" w:space="0" w:color="auto"/>
        <w:right w:val="none" w:sz="0" w:space="0" w:color="auto"/>
      </w:divBdr>
      <w:divsChild>
        <w:div w:id="44569080">
          <w:marLeft w:val="0"/>
          <w:marRight w:val="0"/>
          <w:marTop w:val="0"/>
          <w:marBottom w:val="0"/>
          <w:divBdr>
            <w:top w:val="none" w:sz="0" w:space="0" w:color="auto"/>
            <w:left w:val="none" w:sz="0" w:space="0" w:color="auto"/>
            <w:bottom w:val="none" w:sz="0" w:space="0" w:color="auto"/>
            <w:right w:val="none" w:sz="0" w:space="0" w:color="auto"/>
          </w:divBdr>
        </w:div>
        <w:div w:id="362554830">
          <w:marLeft w:val="0"/>
          <w:marRight w:val="0"/>
          <w:marTop w:val="0"/>
          <w:marBottom w:val="0"/>
          <w:divBdr>
            <w:top w:val="none" w:sz="0" w:space="0" w:color="auto"/>
            <w:left w:val="none" w:sz="0" w:space="0" w:color="auto"/>
            <w:bottom w:val="none" w:sz="0" w:space="0" w:color="auto"/>
            <w:right w:val="none" w:sz="0" w:space="0" w:color="auto"/>
          </w:divBdr>
        </w:div>
        <w:div w:id="411123488">
          <w:marLeft w:val="0"/>
          <w:marRight w:val="0"/>
          <w:marTop w:val="0"/>
          <w:marBottom w:val="0"/>
          <w:divBdr>
            <w:top w:val="none" w:sz="0" w:space="0" w:color="auto"/>
            <w:left w:val="none" w:sz="0" w:space="0" w:color="auto"/>
            <w:bottom w:val="none" w:sz="0" w:space="0" w:color="auto"/>
            <w:right w:val="none" w:sz="0" w:space="0" w:color="auto"/>
          </w:divBdr>
        </w:div>
        <w:div w:id="859052898">
          <w:marLeft w:val="0"/>
          <w:marRight w:val="0"/>
          <w:marTop w:val="0"/>
          <w:marBottom w:val="0"/>
          <w:divBdr>
            <w:top w:val="none" w:sz="0" w:space="0" w:color="auto"/>
            <w:left w:val="none" w:sz="0" w:space="0" w:color="auto"/>
            <w:bottom w:val="none" w:sz="0" w:space="0" w:color="auto"/>
            <w:right w:val="none" w:sz="0" w:space="0" w:color="auto"/>
          </w:divBdr>
        </w:div>
        <w:div w:id="1170490103">
          <w:marLeft w:val="0"/>
          <w:marRight w:val="0"/>
          <w:marTop w:val="0"/>
          <w:marBottom w:val="0"/>
          <w:divBdr>
            <w:top w:val="none" w:sz="0" w:space="0" w:color="auto"/>
            <w:left w:val="none" w:sz="0" w:space="0" w:color="auto"/>
            <w:bottom w:val="none" w:sz="0" w:space="0" w:color="auto"/>
            <w:right w:val="none" w:sz="0" w:space="0" w:color="auto"/>
          </w:divBdr>
        </w:div>
        <w:div w:id="1816291741">
          <w:marLeft w:val="0"/>
          <w:marRight w:val="0"/>
          <w:marTop w:val="0"/>
          <w:marBottom w:val="0"/>
          <w:divBdr>
            <w:top w:val="none" w:sz="0" w:space="0" w:color="auto"/>
            <w:left w:val="none" w:sz="0" w:space="0" w:color="auto"/>
            <w:bottom w:val="none" w:sz="0" w:space="0" w:color="auto"/>
            <w:right w:val="none" w:sz="0" w:space="0" w:color="auto"/>
          </w:divBdr>
        </w:div>
        <w:div w:id="1820684923">
          <w:marLeft w:val="0"/>
          <w:marRight w:val="0"/>
          <w:marTop w:val="0"/>
          <w:marBottom w:val="0"/>
          <w:divBdr>
            <w:top w:val="none" w:sz="0" w:space="0" w:color="auto"/>
            <w:left w:val="none" w:sz="0" w:space="0" w:color="auto"/>
            <w:bottom w:val="none" w:sz="0" w:space="0" w:color="auto"/>
            <w:right w:val="none" w:sz="0" w:space="0" w:color="auto"/>
          </w:divBdr>
          <w:divsChild>
            <w:div w:id="96171961">
              <w:marLeft w:val="0"/>
              <w:marRight w:val="0"/>
              <w:marTop w:val="0"/>
              <w:marBottom w:val="0"/>
              <w:divBdr>
                <w:top w:val="none" w:sz="0" w:space="0" w:color="auto"/>
                <w:left w:val="none" w:sz="0" w:space="0" w:color="auto"/>
                <w:bottom w:val="none" w:sz="0" w:space="0" w:color="auto"/>
                <w:right w:val="none" w:sz="0" w:space="0" w:color="auto"/>
              </w:divBdr>
            </w:div>
            <w:div w:id="256671469">
              <w:marLeft w:val="0"/>
              <w:marRight w:val="0"/>
              <w:marTop w:val="0"/>
              <w:marBottom w:val="0"/>
              <w:divBdr>
                <w:top w:val="none" w:sz="0" w:space="0" w:color="auto"/>
                <w:left w:val="none" w:sz="0" w:space="0" w:color="auto"/>
                <w:bottom w:val="none" w:sz="0" w:space="0" w:color="auto"/>
                <w:right w:val="none" w:sz="0" w:space="0" w:color="auto"/>
              </w:divBdr>
            </w:div>
            <w:div w:id="611715806">
              <w:marLeft w:val="0"/>
              <w:marRight w:val="0"/>
              <w:marTop w:val="0"/>
              <w:marBottom w:val="0"/>
              <w:divBdr>
                <w:top w:val="none" w:sz="0" w:space="0" w:color="auto"/>
                <w:left w:val="none" w:sz="0" w:space="0" w:color="auto"/>
                <w:bottom w:val="none" w:sz="0" w:space="0" w:color="auto"/>
                <w:right w:val="none" w:sz="0" w:space="0" w:color="auto"/>
              </w:divBdr>
            </w:div>
            <w:div w:id="1862930724">
              <w:marLeft w:val="0"/>
              <w:marRight w:val="0"/>
              <w:marTop w:val="0"/>
              <w:marBottom w:val="0"/>
              <w:divBdr>
                <w:top w:val="none" w:sz="0" w:space="0" w:color="auto"/>
                <w:left w:val="none" w:sz="0" w:space="0" w:color="auto"/>
                <w:bottom w:val="none" w:sz="0" w:space="0" w:color="auto"/>
                <w:right w:val="none" w:sz="0" w:space="0" w:color="auto"/>
              </w:divBdr>
            </w:div>
          </w:divsChild>
        </w:div>
        <w:div w:id="1968049784">
          <w:marLeft w:val="0"/>
          <w:marRight w:val="0"/>
          <w:marTop w:val="0"/>
          <w:marBottom w:val="0"/>
          <w:divBdr>
            <w:top w:val="none" w:sz="0" w:space="0" w:color="auto"/>
            <w:left w:val="none" w:sz="0" w:space="0" w:color="auto"/>
            <w:bottom w:val="none" w:sz="0" w:space="0" w:color="auto"/>
            <w:right w:val="none" w:sz="0" w:space="0" w:color="auto"/>
          </w:divBdr>
        </w:div>
        <w:div w:id="2025478732">
          <w:marLeft w:val="0"/>
          <w:marRight w:val="0"/>
          <w:marTop w:val="0"/>
          <w:marBottom w:val="0"/>
          <w:divBdr>
            <w:top w:val="none" w:sz="0" w:space="0" w:color="auto"/>
            <w:left w:val="none" w:sz="0" w:space="0" w:color="auto"/>
            <w:bottom w:val="none" w:sz="0" w:space="0" w:color="auto"/>
            <w:right w:val="none" w:sz="0" w:space="0" w:color="auto"/>
          </w:divBdr>
        </w:div>
      </w:divsChild>
    </w:div>
    <w:div w:id="1912497847">
      <w:bodyDiv w:val="1"/>
      <w:marLeft w:val="0"/>
      <w:marRight w:val="0"/>
      <w:marTop w:val="0"/>
      <w:marBottom w:val="0"/>
      <w:divBdr>
        <w:top w:val="none" w:sz="0" w:space="0" w:color="auto"/>
        <w:left w:val="none" w:sz="0" w:space="0" w:color="auto"/>
        <w:bottom w:val="none" w:sz="0" w:space="0" w:color="auto"/>
        <w:right w:val="none" w:sz="0" w:space="0" w:color="auto"/>
      </w:divBdr>
    </w:div>
    <w:div w:id="205484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ndiscommission.gov.au/providers/registered-ndis-providers" TargetMode="External"/><Relationship Id="rId63" Type="http://schemas.openxmlformats.org/officeDocument/2006/relationships/hyperlink" Target="https://www.ndiscommission.gov.au/providers/registered-ndis-providers/provider-obligations-and-requirements/ndis-practice-standards-0" TargetMode="External"/><Relationship Id="rId68" Type="http://schemas.openxmlformats.org/officeDocument/2006/relationships/hyperlink" Target="https://www.afsa.gov.au/insolvency/cant-pay-my-debts/what-pia" TargetMode="External"/><Relationship Id="rId84" Type="http://schemas.openxmlformats.org/officeDocument/2006/relationships/hyperlink" Target="https://www.legislation.gov.au/Details/C2022C00206" TargetMode="External"/><Relationship Id="rId89" Type="http://schemas.openxmlformats.org/officeDocument/2006/relationships/hyperlink" Target="https://www.ndis.gov.au/improvements/our-guidelines-ndis-test-tasmania" TargetMode="External"/><Relationship Id="rId16" Type="http://schemas.openxmlformats.org/officeDocument/2006/relationships/hyperlink" Target="https://www.ndis.gov.au/improvements/our-guidelines-ndis-test-tasmania" TargetMode="External"/><Relationship Id="rId11" Type="http://schemas.openxmlformats.org/officeDocument/2006/relationships/hyperlink" Target="https://www.ndis.gov.au/improvements/our-guidelines-ndis-test-tasmania" TargetMode="External"/><Relationship Id="rId32" Type="http://schemas.openxmlformats.org/officeDocument/2006/relationships/hyperlink" Target="https://www.ndis.gov.au/understanding/families-and-carers/early-childhood-approach-children-younger-9" TargetMode="External"/><Relationship Id="rId37" Type="http://schemas.openxmlformats.org/officeDocument/2006/relationships/hyperlink" Target="https://www.ndis.gov.au/news/7650-dedicated-support-urban-and-rural-first-nations-australians-engage-ndis"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yperlink" Target="https://ourguidelines.ndis.gov.au/your-plan-menu/your-plan/what-supports-can-you-buy-your-ndis-funding/how-much-will-we-pay-each-support" TargetMode="External"/><Relationship Id="rId74" Type="http://schemas.openxmlformats.org/officeDocument/2006/relationships/hyperlink" Target="https://www.ndis.gov.au/improvements/our-guidelines-ndis-test-tasmania" TargetMode="External"/><Relationship Id="rId79" Type="http://schemas.openxmlformats.org/officeDocument/2006/relationships/hyperlink" Target="https://www.ndis.gov.au/improvements/our-guidelines-ndis-test-tasmania"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ndis.gov.au/improvements/our-guidelines-ndis-test-tasmania" TargetMode="External"/><Relationship Id="rId95"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servicesaustralia.gov.au/individuals/topics/disability-employment-services/51421"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providers/price-guides-and-pricing" TargetMode="External"/><Relationship Id="rId64" Type="http://schemas.openxmlformats.org/officeDocument/2006/relationships/hyperlink" Target="https://www.ndiscommission.gov.au/providers/registered-ndis-providers/registered-provider-obligations-and-requirements/worker" TargetMode="External"/><Relationship Id="rId69" Type="http://schemas.openxmlformats.org/officeDocument/2006/relationships/hyperlink" Target="https://www.afsa.gov.au/insolvency/cant-pay-my-debts/what-debt-agreement" TargetMode="External"/><Relationship Id="rId80" Type="http://schemas.openxmlformats.org/officeDocument/2006/relationships/hyperlink" Target="https://www.ndis.gov.au/improvements/our-guidelines-ndis-test-tasmania" TargetMode="External"/><Relationship Id="rId85" Type="http://schemas.openxmlformats.org/officeDocument/2006/relationships/hyperlink" Target="https://www.ndis.gov.au/participants/using-your-plan/managing-your-plan/how-use-myplace-portal" TargetMode="Externa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dss.gov.au/disability-and-carers-programs-services-for-people-with-disability/information-linkages-and-capacity-building-ilc-program" TargetMode="External"/><Relationship Id="rId46" Type="http://schemas.openxmlformats.org/officeDocument/2006/relationships/hyperlink" Target="https://www.ndis.gov.au/improvements/booklets-and-information-packs" TargetMode="External"/><Relationship Id="rId59" Type="http://schemas.openxmlformats.org/officeDocument/2006/relationships/hyperlink" Target="https://www.ndis.gov.au/improvements/our-guidelines-ndis-test-tasmania" TargetMode="External"/><Relationship Id="rId67" Type="http://schemas.openxmlformats.org/officeDocument/2006/relationships/hyperlink" Target="https://www.afsa.gov.au/" TargetMode="External"/><Relationship Id="rId103" Type="http://schemas.openxmlformats.org/officeDocument/2006/relationships/theme" Target="theme/theme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about-us/policies/service-charter" TargetMode="External"/><Relationship Id="rId54" Type="http://schemas.openxmlformats.org/officeDocument/2006/relationships/hyperlink" Target="https://www.ndis.gov.au/providers/pricing-arrangements" TargetMode="External"/><Relationship Id="rId62" Type="http://schemas.openxmlformats.org/officeDocument/2006/relationships/hyperlink" Target="https://www.ndiscommission.gov.au/providers/registered-ndis-providers" TargetMode="External"/><Relationship Id="rId70" Type="http://schemas.openxmlformats.org/officeDocument/2006/relationships/hyperlink" Target="https://asic.gov.au/regulatory-resources/insolvency/" TargetMode="External"/><Relationship Id="rId75" Type="http://schemas.openxmlformats.org/officeDocument/2006/relationships/hyperlink" Target="https://www.ndis.gov.au/providers/price-guides-and-pricing" TargetMode="External"/><Relationship Id="rId83" Type="http://schemas.openxmlformats.org/officeDocument/2006/relationships/hyperlink" Target="https://www.ndis.gov.au/improvements/our-guidelines-ndis-test-tasmania" TargetMode="External"/><Relationship Id="rId88" Type="http://schemas.openxmlformats.org/officeDocument/2006/relationships/hyperlink" Target="https://www.ndis.gov.au/participants/compensation-and-your-plan/compensation-not-claimed-or-agreed-give" TargetMode="External"/><Relationship Id="rId91" Type="http://schemas.openxmlformats.org/officeDocument/2006/relationships/hyperlink" Target="https://www.ndis.gov.au/improvements/our-guidelines-ndis-test-tasmania" TargetMode="External"/><Relationship Id="rId96"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improvements/our-guidelines-ndis-test-tasmania"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about-us/strategies/rural-and-remote-strategy" TargetMode="External"/><Relationship Id="rId49" Type="http://schemas.openxmlformats.org/officeDocument/2006/relationships/hyperlink" Target="https://www.ndis.gov.au/providers/pricing-arrangements" TargetMode="External"/><Relationship Id="rId57" Type="http://schemas.openxmlformats.org/officeDocument/2006/relationships/hyperlink" Target="https://www.ndis.gov.au/participants/using-your-plan/self-management" TargetMode="External"/><Relationship Id="rId10" Type="http://schemas.openxmlformats.org/officeDocument/2006/relationships/endnotes" Target="endnotes.xml"/><Relationship Id="rId31" Type="http://schemas.openxmlformats.org/officeDocument/2006/relationships/hyperlink" Target="https://www.ndiscommission.gov.au/workers/worker-screening" TargetMode="External"/><Relationship Id="rId44" Type="http://schemas.openxmlformats.org/officeDocument/2006/relationships/hyperlink" Target="https://www.ndis.gov.au/providers/price-guides-and-pricing"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hyperlink" Target="https://ourguidelines.ndis.gov.au/how-ndis-supports-work-menu/mainstream-and-community-supports" TargetMode="External"/><Relationship Id="rId65" Type="http://schemas.openxmlformats.org/officeDocument/2006/relationships/hyperlink" Target="https://www.ndis.gov.au/providers/price-guides-and-pricing" TargetMode="External"/><Relationship Id="rId73" Type="http://schemas.openxmlformats.org/officeDocument/2006/relationships/hyperlink" Target="https://www.ndis.gov.au/improvements/our-guidelines-ndis-test-tasmania" TargetMode="External"/><Relationship Id="rId78" Type="http://schemas.openxmlformats.org/officeDocument/2006/relationships/hyperlink" Target="https://www.ndis.gov.au/improvements/our-guidelines-ndis-test-tasmania" TargetMode="External"/><Relationship Id="rId81" Type="http://schemas.openxmlformats.org/officeDocument/2006/relationships/hyperlink" Target="https://www.ndis.gov.au/improvements/our-guidelines-ndis-test-tasmania" TargetMode="External"/><Relationship Id="rId86" Type="http://schemas.openxmlformats.org/officeDocument/2006/relationships/hyperlink" Target="https://www.ndis.gov.au/improvements/our-guidelines-ndis-test-tasmania" TargetMode="External"/><Relationship Id="rId94" Type="http://schemas.openxmlformats.org/officeDocument/2006/relationships/hyperlink" Target="https://www.ndis.gov.au/participants/using-your-plan/changing-your-plan/change-circumstances" TargetMode="External"/><Relationship Id="rId99" Type="http://schemas.openxmlformats.org/officeDocument/2006/relationships/hyperlink" Target="https://www.ndis.gov.au/improvements/our-guidelines-ndis-test-tasmania"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39" Type="http://schemas.openxmlformats.org/officeDocument/2006/relationships/hyperlink" Target="https://www.ndis.gov.au/improvements/our-guidelines-ndis-test-tasmania" TargetMode="External"/><Relationship Id="rId34" Type="http://schemas.openxmlformats.org/officeDocument/2006/relationships/hyperlink" Target="https://www.ndis.gov.au/understanding/what-ndis/whos-delivering-ndis/lac-partners-community" TargetMode="External"/><Relationship Id="rId50" Type="http://schemas.openxmlformats.org/officeDocument/2006/relationships/hyperlink" Target="https://www.ndis.gov.au/providers/price-guides-and-pricing" TargetMode="External"/><Relationship Id="rId55" Type="http://schemas.openxmlformats.org/officeDocument/2006/relationships/hyperlink" Target="https://www.ndis.gov.au/participants/using-your-plan/self-management/self-management-policy" TargetMode="External"/><Relationship Id="rId76" Type="http://schemas.openxmlformats.org/officeDocument/2006/relationships/hyperlink" Target="https://www.ndiscommission.gov.au/providers/registered-ndis-providers" TargetMode="External"/><Relationship Id="rId97" Type="http://schemas.openxmlformats.org/officeDocument/2006/relationships/hyperlink" Target="https://www.ndis.gov.au/applying-access-ndis/how-apply/receiving-your-access-decision/internal-review-decision" TargetMode="External"/><Relationship Id="rId7" Type="http://schemas.openxmlformats.org/officeDocument/2006/relationships/settings" Target="settings.xml"/><Relationship Id="rId71" Type="http://schemas.openxmlformats.org/officeDocument/2006/relationships/hyperlink" Target="https://www.ndis.gov.au/improvements/our-guidelines-ndis-test-tasmania" TargetMode="External"/><Relationship Id="rId92" Type="http://schemas.openxmlformats.org/officeDocument/2006/relationships/hyperlink" Target="https://www.ndis.gov.au/improvements/our-guidelines-ndis-test-tasmania" TargetMode="External"/><Relationship Id="rId2" Type="http://schemas.openxmlformats.org/officeDocument/2006/relationships/customXml" Target="../customXml/item2.xml"/><Relationship Id="rId29" Type="http://schemas.openxmlformats.org/officeDocument/2006/relationships/hyperlink" Target="https://www.ndiscommission.gov.au/" TargetMode="External"/><Relationship Id="rId24" Type="http://schemas.openxmlformats.org/officeDocument/2006/relationships/hyperlink" Target="https://www.ndis.gov.au/improvements/our-guidelines-ndis-test-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participants/creating-your-plan/ways-manage-your-funding" TargetMode="External"/><Relationship Id="rId66" Type="http://schemas.openxmlformats.org/officeDocument/2006/relationships/hyperlink" Target="https://www.afsa.gov.au/insolvency/cant-pay-my-debts/what-bankruptcy" TargetMode="External"/><Relationship Id="rId87" Type="http://schemas.openxmlformats.org/officeDocument/2006/relationships/hyperlink" Target="https://www.ndis.gov.au/improvements/our-guidelines-ndis-test-tasmania" TargetMode="External"/><Relationship Id="rId61" Type="http://schemas.openxmlformats.org/officeDocument/2006/relationships/hyperlink" Target="https://www.ndis.gov.au/contact" TargetMode="External"/><Relationship Id="rId82" Type="http://schemas.openxmlformats.org/officeDocument/2006/relationships/hyperlink" Target="https://www.ndis.gov.au/improvements/our-guidelines-ndis-test-tasmania" TargetMode="Externa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improvements/our-guidelines-ndis-test-tasmania" TargetMode="External"/><Relationship Id="rId30" Type="http://schemas.openxmlformats.org/officeDocument/2006/relationships/hyperlink" Target="https://www.ndis.gov.au/contact/feedback-and-complaints" TargetMode="External"/><Relationship Id="rId35" Type="http://schemas.openxmlformats.org/officeDocument/2006/relationships/hyperlink" Target="https://www.ndis.gov.au/improvements/our-guidelines-ndis-test-tasmania" TargetMode="External"/><Relationship Id="rId56" Type="http://schemas.openxmlformats.org/officeDocument/2006/relationships/hyperlink" Target="https://www.ndis.gov.au/participants/using-your-plan/self-management" TargetMode="External"/><Relationship Id="rId77" Type="http://schemas.openxmlformats.org/officeDocument/2006/relationships/hyperlink" Target="https://www.ndis.gov.au/providers/price-guides-and-pricing"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72" Type="http://schemas.openxmlformats.org/officeDocument/2006/relationships/hyperlink" Target="https://www.ndis.gov.au/improvements/our-guidelines-ndis-test-tasmania" TargetMode="External"/><Relationship Id="rId93" Type="http://schemas.openxmlformats.org/officeDocument/2006/relationships/hyperlink" Target="https://www.ndis.gov.au/improvements/our-guidelines-ndis-test-tasmania" TargetMode="External"/><Relationship Id="rId98" Type="http://schemas.openxmlformats.org/officeDocument/2006/relationships/hyperlink" Target="https://www.ndis.gov.au/improvements/our-guidelines-ndis-test-tasmania"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751D7-20EF-44C8-96B3-E7C9A2550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B2284-5EFA-4A78-9654-9EB81D93EA62}">
  <ds:schemaRefs>
    <ds:schemaRef ds:uri="http://schemas.openxmlformats.org/officeDocument/2006/bibliography"/>
  </ds:schemaRefs>
</ds:datastoreItem>
</file>

<file path=customXml/itemProps3.xml><?xml version="1.0" encoding="utf-8"?>
<ds:datastoreItem xmlns:ds="http://schemas.openxmlformats.org/officeDocument/2006/customXml" ds:itemID="{62A11EBD-E99E-4462-B318-0267A36C09B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5CEA4C00-D157-47CB-B4C9-418A4BCA0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11825</Words>
  <Characters>67405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79072</CharactersWithSpaces>
  <SharedDoc>false</SharedDoc>
  <HLinks>
    <vt:vector size="528" baseType="variant">
      <vt:variant>
        <vt:i4>6619252</vt:i4>
      </vt:variant>
      <vt:variant>
        <vt:i4>261</vt:i4>
      </vt:variant>
      <vt:variant>
        <vt:i4>0</vt:i4>
      </vt:variant>
      <vt:variant>
        <vt:i4>5</vt:i4>
      </vt:variant>
      <vt:variant>
        <vt:lpwstr>https://www.ndis.gov.au/improvements/our-guidelines-ndis-test-tasmania</vt:lpwstr>
      </vt:variant>
      <vt:variant>
        <vt:lpwstr>reviewing</vt:lpwstr>
      </vt:variant>
      <vt:variant>
        <vt:i4>7733350</vt:i4>
      </vt:variant>
      <vt:variant>
        <vt:i4>258</vt:i4>
      </vt:variant>
      <vt:variant>
        <vt:i4>0</vt:i4>
      </vt:variant>
      <vt:variant>
        <vt:i4>5</vt:i4>
      </vt:variant>
      <vt:variant>
        <vt:lpwstr>https://www.ndis.gov.au/applying-access-ndis/how-apply/receiving-your-access-decision/internal-review-decision</vt:lpwstr>
      </vt:variant>
      <vt:variant>
        <vt:lpwstr/>
      </vt:variant>
      <vt:variant>
        <vt:i4>7864369</vt:i4>
      </vt:variant>
      <vt:variant>
        <vt:i4>255</vt:i4>
      </vt:variant>
      <vt:variant>
        <vt:i4>0</vt:i4>
      </vt:variant>
      <vt:variant>
        <vt:i4>5</vt:i4>
      </vt:variant>
      <vt:variant>
        <vt:lpwstr>https://www.ndis.gov.au/contact</vt:lpwstr>
      </vt:variant>
      <vt:variant>
        <vt:lpwstr/>
      </vt:variant>
      <vt:variant>
        <vt:i4>7864439</vt:i4>
      </vt:variant>
      <vt:variant>
        <vt:i4>252</vt:i4>
      </vt:variant>
      <vt:variant>
        <vt:i4>0</vt:i4>
      </vt:variant>
      <vt:variant>
        <vt:i4>5</vt:i4>
      </vt:variant>
      <vt:variant>
        <vt:lpwstr>https://www.ndis.gov.au/improvements/our-guidelines-ndis-test-tasmania</vt:lpwstr>
      </vt:variant>
      <vt:variant>
        <vt:lpwstr>changing</vt:lpwstr>
      </vt:variant>
      <vt:variant>
        <vt:i4>4390925</vt:i4>
      </vt:variant>
      <vt:variant>
        <vt:i4>249</vt:i4>
      </vt:variant>
      <vt:variant>
        <vt:i4>0</vt:i4>
      </vt:variant>
      <vt:variant>
        <vt:i4>5</vt:i4>
      </vt:variant>
      <vt:variant>
        <vt:lpwstr>https://www.ndis.gov.au/participants/using-your-plan/changing-your-plan/change-circumstances</vt:lpwstr>
      </vt:variant>
      <vt:variant>
        <vt:lpwstr/>
      </vt:variant>
      <vt:variant>
        <vt:i4>7274593</vt:i4>
      </vt:variant>
      <vt:variant>
        <vt:i4>246</vt:i4>
      </vt:variant>
      <vt:variant>
        <vt:i4>0</vt:i4>
      </vt:variant>
      <vt:variant>
        <vt:i4>5</vt:i4>
      </vt:variant>
      <vt:variant>
        <vt:lpwstr>https://www.ndis.gov.au/improvements/our-guidelines-ndis-test-tasmania</vt:lpwstr>
      </vt:variant>
      <vt:variant>
        <vt:lpwstr>yourplan</vt:lpwstr>
      </vt:variant>
      <vt:variant>
        <vt:i4>983053</vt:i4>
      </vt:variant>
      <vt:variant>
        <vt:i4>243</vt:i4>
      </vt:variant>
      <vt:variant>
        <vt:i4>0</vt:i4>
      </vt:variant>
      <vt:variant>
        <vt:i4>5</vt:i4>
      </vt:variant>
      <vt:variant>
        <vt:lpwstr>https://www.ndis.gov.au/improvements/our-guidelines-ndis-test-tasmania</vt:lpwstr>
      </vt:variant>
      <vt:variant>
        <vt:lpwstr>reasonable</vt:lpwstr>
      </vt:variant>
      <vt:variant>
        <vt:i4>7864439</vt:i4>
      </vt:variant>
      <vt:variant>
        <vt:i4>240</vt:i4>
      </vt:variant>
      <vt:variant>
        <vt:i4>0</vt:i4>
      </vt:variant>
      <vt:variant>
        <vt:i4>5</vt:i4>
      </vt:variant>
      <vt:variant>
        <vt:lpwstr>https://www.ndis.gov.au/improvements/our-guidelines-ndis-test-tasmania</vt:lpwstr>
      </vt:variant>
      <vt:variant>
        <vt:lpwstr>changing</vt:lpwstr>
      </vt:variant>
      <vt:variant>
        <vt:i4>7274593</vt:i4>
      </vt:variant>
      <vt:variant>
        <vt:i4>237</vt:i4>
      </vt:variant>
      <vt:variant>
        <vt:i4>0</vt:i4>
      </vt:variant>
      <vt:variant>
        <vt:i4>5</vt:i4>
      </vt:variant>
      <vt:variant>
        <vt:lpwstr>https://www.ndis.gov.au/improvements/our-guidelines-ndis-test-tasmania</vt:lpwstr>
      </vt:variant>
      <vt:variant>
        <vt:lpwstr>yourplan</vt:lpwstr>
      </vt:variant>
      <vt:variant>
        <vt:i4>851992</vt:i4>
      </vt:variant>
      <vt:variant>
        <vt:i4>234</vt:i4>
      </vt:variant>
      <vt:variant>
        <vt:i4>0</vt:i4>
      </vt:variant>
      <vt:variant>
        <vt:i4>5</vt:i4>
      </vt:variant>
      <vt:variant>
        <vt:lpwstr>https://www.ndis.gov.au/improvements/our-guidelines-ndis-test-tasmania</vt:lpwstr>
      </vt:variant>
      <vt:variant>
        <vt:lpwstr>leaving</vt:lpwstr>
      </vt:variant>
      <vt:variant>
        <vt:i4>1507332</vt:i4>
      </vt:variant>
      <vt:variant>
        <vt:i4>231</vt:i4>
      </vt:variant>
      <vt:variant>
        <vt:i4>0</vt:i4>
      </vt:variant>
      <vt:variant>
        <vt:i4>5</vt:i4>
      </vt:variant>
      <vt:variant>
        <vt:lpwstr>https://www.ndis.gov.au/improvements/our-guidelines-ndis-test-tasmania</vt:lpwstr>
      </vt:variant>
      <vt:variant>
        <vt:lpwstr>privacy</vt:lpwstr>
      </vt:variant>
      <vt:variant>
        <vt:i4>7733285</vt:i4>
      </vt:variant>
      <vt:variant>
        <vt:i4>228</vt:i4>
      </vt:variant>
      <vt:variant>
        <vt:i4>0</vt:i4>
      </vt:variant>
      <vt:variant>
        <vt:i4>5</vt:i4>
      </vt:variant>
      <vt:variant>
        <vt:lpwstr>https://www.legislation.gov.au/Details/C2022C00206</vt:lpwstr>
      </vt:variant>
      <vt:variant>
        <vt:lpwstr/>
      </vt:variant>
      <vt:variant>
        <vt:i4>983053</vt:i4>
      </vt:variant>
      <vt:variant>
        <vt:i4>225</vt:i4>
      </vt:variant>
      <vt:variant>
        <vt:i4>0</vt:i4>
      </vt:variant>
      <vt:variant>
        <vt:i4>5</vt:i4>
      </vt:variant>
      <vt:variant>
        <vt:lpwstr>https://www.ndis.gov.au/improvements/our-guidelines-ndis-test-tasmania</vt:lpwstr>
      </vt:variant>
      <vt:variant>
        <vt:lpwstr>reasonable</vt:lpwstr>
      </vt:variant>
      <vt:variant>
        <vt:i4>4915321</vt:i4>
      </vt:variant>
      <vt:variant>
        <vt:i4>222</vt:i4>
      </vt:variant>
      <vt:variant>
        <vt:i4>0</vt:i4>
      </vt:variant>
      <vt:variant>
        <vt:i4>5</vt:i4>
      </vt:variant>
      <vt:variant>
        <vt:lpwstr/>
      </vt:variant>
      <vt:variant>
        <vt:lpwstr>_How_do_you</vt:lpwstr>
      </vt:variant>
      <vt:variant>
        <vt:i4>2293866</vt:i4>
      </vt:variant>
      <vt:variant>
        <vt:i4>219</vt:i4>
      </vt:variant>
      <vt:variant>
        <vt:i4>0</vt:i4>
      </vt:variant>
      <vt:variant>
        <vt:i4>5</vt:i4>
      </vt:variant>
      <vt:variant>
        <vt:lpwstr/>
      </vt:variant>
      <vt:variant>
        <vt:lpwstr>_What_happens_during_1</vt:lpwstr>
      </vt:variant>
      <vt:variant>
        <vt:i4>1310743</vt:i4>
      </vt:variant>
      <vt:variant>
        <vt:i4>216</vt:i4>
      </vt:variant>
      <vt:variant>
        <vt:i4>0</vt:i4>
      </vt:variant>
      <vt:variant>
        <vt:i4>5</vt:i4>
      </vt:variant>
      <vt:variant>
        <vt:lpwstr>https://www.ndis.gov.au/improvements/our-guidelines-ndis-test-tasmania</vt:lpwstr>
      </vt:variant>
      <vt:variant>
        <vt:lpwstr>younger</vt:lpwstr>
      </vt:variant>
      <vt:variant>
        <vt:i4>6422650</vt:i4>
      </vt:variant>
      <vt:variant>
        <vt:i4>213</vt:i4>
      </vt:variant>
      <vt:variant>
        <vt:i4>0</vt:i4>
      </vt:variant>
      <vt:variant>
        <vt:i4>5</vt:i4>
      </vt:variant>
      <vt:variant>
        <vt:lpwstr>https://www.ndis.gov.au/improvements/our-guidelines-ndis-test-tasmania</vt:lpwstr>
      </vt:variant>
      <vt:variant>
        <vt:lpwstr>applying</vt:lpwstr>
      </vt:variant>
      <vt:variant>
        <vt:i4>851992</vt:i4>
      </vt:variant>
      <vt:variant>
        <vt:i4>210</vt:i4>
      </vt:variant>
      <vt:variant>
        <vt:i4>0</vt:i4>
      </vt:variant>
      <vt:variant>
        <vt:i4>5</vt:i4>
      </vt:variant>
      <vt:variant>
        <vt:lpwstr>https://www.ndis.gov.au/improvements/our-guidelines-ndis-test-tasmania</vt:lpwstr>
      </vt:variant>
      <vt:variant>
        <vt:lpwstr>leaving</vt:lpwstr>
      </vt:variant>
      <vt:variant>
        <vt:i4>3997802</vt:i4>
      </vt:variant>
      <vt:variant>
        <vt:i4>207</vt:i4>
      </vt:variant>
      <vt:variant>
        <vt:i4>0</vt:i4>
      </vt:variant>
      <vt:variant>
        <vt:i4>5</vt:i4>
      </vt:variant>
      <vt:variant>
        <vt:lpwstr/>
      </vt:variant>
      <vt:variant>
        <vt:lpwstr>_Appendix_A:_Plan_1</vt:lpwstr>
      </vt:variant>
      <vt:variant>
        <vt:i4>7864439</vt:i4>
      </vt:variant>
      <vt:variant>
        <vt:i4>204</vt:i4>
      </vt:variant>
      <vt:variant>
        <vt:i4>0</vt:i4>
      </vt:variant>
      <vt:variant>
        <vt:i4>5</vt:i4>
      </vt:variant>
      <vt:variant>
        <vt:lpwstr>https://www.ndis.gov.au/improvements/our-guidelines-ndis-test-tasmania</vt:lpwstr>
      </vt:variant>
      <vt:variant>
        <vt:lpwstr>changing</vt:lpwstr>
      </vt:variant>
      <vt:variant>
        <vt:i4>1310743</vt:i4>
      </vt:variant>
      <vt:variant>
        <vt:i4>201</vt:i4>
      </vt:variant>
      <vt:variant>
        <vt:i4>0</vt:i4>
      </vt:variant>
      <vt:variant>
        <vt:i4>5</vt:i4>
      </vt:variant>
      <vt:variant>
        <vt:lpwstr>https://www.ndis.gov.au/improvements/our-guidelines-ndis-test-tasmania</vt:lpwstr>
      </vt:variant>
      <vt:variant>
        <vt:lpwstr>younger</vt:lpwstr>
      </vt:variant>
      <vt:variant>
        <vt:i4>1900601</vt:i4>
      </vt:variant>
      <vt:variant>
        <vt:i4>198</vt:i4>
      </vt:variant>
      <vt:variant>
        <vt:i4>0</vt:i4>
      </vt:variant>
      <vt:variant>
        <vt:i4>5</vt:i4>
      </vt:variant>
      <vt:variant>
        <vt:lpwstr/>
      </vt:variant>
      <vt:variant>
        <vt:lpwstr>_Is_there_an</vt:lpwstr>
      </vt:variant>
      <vt:variant>
        <vt:i4>983053</vt:i4>
      </vt:variant>
      <vt:variant>
        <vt:i4>195</vt:i4>
      </vt:variant>
      <vt:variant>
        <vt:i4>0</vt:i4>
      </vt:variant>
      <vt:variant>
        <vt:i4>5</vt:i4>
      </vt:variant>
      <vt:variant>
        <vt:lpwstr>https://www.ndis.gov.au/improvements/our-guidelines-ndis-test-tasmania</vt:lpwstr>
      </vt:variant>
      <vt:variant>
        <vt:lpwstr>reasonable</vt:lpwstr>
      </vt:variant>
      <vt:variant>
        <vt:i4>3014666</vt:i4>
      </vt:variant>
      <vt:variant>
        <vt:i4>192</vt:i4>
      </vt:variant>
      <vt:variant>
        <vt:i4>0</vt:i4>
      </vt:variant>
      <vt:variant>
        <vt:i4>5</vt:i4>
      </vt:variant>
      <vt:variant>
        <vt:lpwstr/>
      </vt:variant>
      <vt:variant>
        <vt:lpwstr>_What_strategies_can</vt:lpwstr>
      </vt:variant>
      <vt:variant>
        <vt:i4>131154</vt:i4>
      </vt:variant>
      <vt:variant>
        <vt:i4>189</vt:i4>
      </vt:variant>
      <vt:variant>
        <vt:i4>0</vt:i4>
      </vt:variant>
      <vt:variant>
        <vt:i4>5</vt:i4>
      </vt:variant>
      <vt:variant>
        <vt:lpwstr>https://asic.gov.au/regulatory-resources/insolvency/</vt:lpwstr>
      </vt:variant>
      <vt:variant>
        <vt:lpwstr/>
      </vt:variant>
      <vt:variant>
        <vt:i4>6094915</vt:i4>
      </vt:variant>
      <vt:variant>
        <vt:i4>186</vt:i4>
      </vt:variant>
      <vt:variant>
        <vt:i4>0</vt:i4>
      </vt:variant>
      <vt:variant>
        <vt:i4>5</vt:i4>
      </vt:variant>
      <vt:variant>
        <vt:lpwstr>https://www.afsa.gov.au/insolvency/cant-pay-my-debts/what-debt-agreement</vt:lpwstr>
      </vt:variant>
      <vt:variant>
        <vt:lpwstr/>
      </vt:variant>
      <vt:variant>
        <vt:i4>4325401</vt:i4>
      </vt:variant>
      <vt:variant>
        <vt:i4>183</vt:i4>
      </vt:variant>
      <vt:variant>
        <vt:i4>0</vt:i4>
      </vt:variant>
      <vt:variant>
        <vt:i4>5</vt:i4>
      </vt:variant>
      <vt:variant>
        <vt:lpwstr>https://www.afsa.gov.au/insolvency/cant-pay-my-debts/what-pia</vt:lpwstr>
      </vt:variant>
      <vt:variant>
        <vt:lpwstr/>
      </vt:variant>
      <vt:variant>
        <vt:i4>1048648</vt:i4>
      </vt:variant>
      <vt:variant>
        <vt:i4>180</vt:i4>
      </vt:variant>
      <vt:variant>
        <vt:i4>0</vt:i4>
      </vt:variant>
      <vt:variant>
        <vt:i4>5</vt:i4>
      </vt:variant>
      <vt:variant>
        <vt:lpwstr>https://www.afsa.gov.au/</vt:lpwstr>
      </vt:variant>
      <vt:variant>
        <vt:lpwstr/>
      </vt:variant>
      <vt:variant>
        <vt:i4>5832708</vt:i4>
      </vt:variant>
      <vt:variant>
        <vt:i4>177</vt:i4>
      </vt:variant>
      <vt:variant>
        <vt:i4>0</vt:i4>
      </vt:variant>
      <vt:variant>
        <vt:i4>5</vt:i4>
      </vt:variant>
      <vt:variant>
        <vt:lpwstr>https://www.afsa.gov.au/insolvency/cant-pay-my-debts/what-bankruptcy</vt:lpwstr>
      </vt:variant>
      <vt:variant>
        <vt:lpwstr/>
      </vt:variant>
      <vt:variant>
        <vt:i4>1900601</vt:i4>
      </vt:variant>
      <vt:variant>
        <vt:i4>174</vt:i4>
      </vt:variant>
      <vt:variant>
        <vt:i4>0</vt:i4>
      </vt:variant>
      <vt:variant>
        <vt:i4>5</vt:i4>
      </vt:variant>
      <vt:variant>
        <vt:lpwstr/>
      </vt:variant>
      <vt:variant>
        <vt:lpwstr>_Is_there_an</vt:lpwstr>
      </vt:variant>
      <vt:variant>
        <vt:i4>393277</vt:i4>
      </vt:variant>
      <vt:variant>
        <vt:i4>171</vt:i4>
      </vt:variant>
      <vt:variant>
        <vt:i4>0</vt:i4>
      </vt:variant>
      <vt:variant>
        <vt:i4>5</vt:i4>
      </vt:variant>
      <vt:variant>
        <vt:lpwstr/>
      </vt:variant>
      <vt:variant>
        <vt:lpwstr>_Are_you_bankrupt</vt:lpwstr>
      </vt:variant>
      <vt:variant>
        <vt:i4>983070</vt:i4>
      </vt:variant>
      <vt:variant>
        <vt:i4>168</vt:i4>
      </vt:variant>
      <vt:variant>
        <vt:i4>0</vt:i4>
      </vt:variant>
      <vt:variant>
        <vt:i4>5</vt:i4>
      </vt:variant>
      <vt:variant>
        <vt:lpwstr>https://www.ndis.gov.au/improvements/our-guidelines-ndis-test-tasmania</vt:lpwstr>
      </vt:variant>
      <vt:variant>
        <vt:lpwstr>appointing</vt:lpwstr>
      </vt:variant>
      <vt:variant>
        <vt:i4>983070</vt:i4>
      </vt:variant>
      <vt:variant>
        <vt:i4>165</vt:i4>
      </vt:variant>
      <vt:variant>
        <vt:i4>0</vt:i4>
      </vt:variant>
      <vt:variant>
        <vt:i4>5</vt:i4>
      </vt:variant>
      <vt:variant>
        <vt:lpwstr>https://www.ndis.gov.au/improvements/our-guidelines-ndis-test-tasmania</vt:lpwstr>
      </vt:variant>
      <vt:variant>
        <vt:lpwstr>appointing</vt:lpwstr>
      </vt:variant>
      <vt:variant>
        <vt:i4>6619252</vt:i4>
      </vt:variant>
      <vt:variant>
        <vt:i4>162</vt:i4>
      </vt:variant>
      <vt:variant>
        <vt:i4>0</vt:i4>
      </vt:variant>
      <vt:variant>
        <vt:i4>5</vt:i4>
      </vt:variant>
      <vt:variant>
        <vt:lpwstr>https://www.ndis.gov.au/improvements/our-guidelines-ndis-test-tasmania</vt:lpwstr>
      </vt:variant>
      <vt:variant>
        <vt:lpwstr>reviewing</vt:lpwstr>
      </vt:variant>
      <vt:variant>
        <vt:i4>7733367</vt:i4>
      </vt:variant>
      <vt:variant>
        <vt:i4>159</vt:i4>
      </vt:variant>
      <vt:variant>
        <vt:i4>0</vt:i4>
      </vt:variant>
      <vt:variant>
        <vt:i4>5</vt:i4>
      </vt:variant>
      <vt:variant>
        <vt:lpwstr>https://www.ndis.gov.au/improvements/our-guidelines-ndis-test-tasmania</vt:lpwstr>
      </vt:variant>
      <vt:variant>
        <vt:lpwstr>childreps</vt:lpwstr>
      </vt:variant>
      <vt:variant>
        <vt:i4>5570658</vt:i4>
      </vt:variant>
      <vt:variant>
        <vt:i4>156</vt:i4>
      </vt:variant>
      <vt:variant>
        <vt:i4>0</vt:i4>
      </vt:variant>
      <vt:variant>
        <vt:i4>5</vt:i4>
      </vt:variant>
      <vt:variant>
        <vt:lpwstr/>
      </vt:variant>
      <vt:variant>
        <vt:lpwstr>_When_do_we</vt:lpwstr>
      </vt:variant>
      <vt:variant>
        <vt:i4>1900601</vt:i4>
      </vt:variant>
      <vt:variant>
        <vt:i4>153</vt:i4>
      </vt:variant>
      <vt:variant>
        <vt:i4>0</vt:i4>
      </vt:variant>
      <vt:variant>
        <vt:i4>5</vt:i4>
      </vt:variant>
      <vt:variant>
        <vt:lpwstr/>
      </vt:variant>
      <vt:variant>
        <vt:lpwstr>_Is_there_an</vt:lpwstr>
      </vt:variant>
      <vt:variant>
        <vt:i4>393277</vt:i4>
      </vt:variant>
      <vt:variant>
        <vt:i4>150</vt:i4>
      </vt:variant>
      <vt:variant>
        <vt:i4>0</vt:i4>
      </vt:variant>
      <vt:variant>
        <vt:i4>5</vt:i4>
      </vt:variant>
      <vt:variant>
        <vt:lpwstr/>
      </vt:variant>
      <vt:variant>
        <vt:lpwstr>_Are_you_bankrupt</vt:lpwstr>
      </vt:variant>
      <vt:variant>
        <vt:i4>983070</vt:i4>
      </vt:variant>
      <vt:variant>
        <vt:i4>147</vt:i4>
      </vt:variant>
      <vt:variant>
        <vt:i4>0</vt:i4>
      </vt:variant>
      <vt:variant>
        <vt:i4>5</vt:i4>
      </vt:variant>
      <vt:variant>
        <vt:lpwstr>https://www.ndis.gov.au/improvements/our-guidelines-ndis-test-tasmania</vt:lpwstr>
      </vt:variant>
      <vt:variant>
        <vt:lpwstr>appointing</vt:lpwstr>
      </vt:variant>
      <vt:variant>
        <vt:i4>7864439</vt:i4>
      </vt:variant>
      <vt:variant>
        <vt:i4>144</vt:i4>
      </vt:variant>
      <vt:variant>
        <vt:i4>0</vt:i4>
      </vt:variant>
      <vt:variant>
        <vt:i4>5</vt:i4>
      </vt:variant>
      <vt:variant>
        <vt:lpwstr>https://www.ndis.gov.au/improvements/our-guidelines-ndis-test-tasmania</vt:lpwstr>
      </vt:variant>
      <vt:variant>
        <vt:lpwstr>changing</vt:lpwstr>
      </vt:variant>
      <vt:variant>
        <vt:i4>7471229</vt:i4>
      </vt:variant>
      <vt:variant>
        <vt:i4>141</vt:i4>
      </vt:variant>
      <vt:variant>
        <vt:i4>0</vt:i4>
      </vt:variant>
      <vt:variant>
        <vt:i4>5</vt:i4>
      </vt:variant>
      <vt:variant>
        <vt:lpwstr>https://www.ndis.gov.au/improvements/providers-tasmania-learn-about-ndis-test/frequently-asked-questions-providers-tasmania</vt:lpwstr>
      </vt:variant>
      <vt:variant>
        <vt:lpwstr/>
      </vt:variant>
      <vt:variant>
        <vt:i4>7471229</vt:i4>
      </vt:variant>
      <vt:variant>
        <vt:i4>138</vt:i4>
      </vt:variant>
      <vt:variant>
        <vt:i4>0</vt:i4>
      </vt:variant>
      <vt:variant>
        <vt:i4>5</vt:i4>
      </vt:variant>
      <vt:variant>
        <vt:lpwstr>https://www.ndis.gov.au/improvements/providers-tasmania-learn-about-ndis-test/frequently-asked-questions-providers-tasmania</vt:lpwstr>
      </vt:variant>
      <vt:variant>
        <vt:lpwstr/>
      </vt:variant>
      <vt:variant>
        <vt:i4>1900553</vt:i4>
      </vt:variant>
      <vt:variant>
        <vt:i4>135</vt:i4>
      </vt:variant>
      <vt:variant>
        <vt:i4>0</vt:i4>
      </vt:variant>
      <vt:variant>
        <vt:i4>5</vt:i4>
      </vt:variant>
      <vt:variant>
        <vt:lpwstr>https://www.ndiscommission.gov.au/providers/registered-ndis-providers</vt:lpwstr>
      </vt:variant>
      <vt:variant>
        <vt:lpwstr/>
      </vt:variant>
      <vt:variant>
        <vt:i4>1310792</vt:i4>
      </vt:variant>
      <vt:variant>
        <vt:i4>132</vt:i4>
      </vt:variant>
      <vt:variant>
        <vt:i4>0</vt:i4>
      </vt:variant>
      <vt:variant>
        <vt:i4>5</vt:i4>
      </vt:variant>
      <vt:variant>
        <vt:lpwstr>https://www.ndis.gov.au/improvements/our-guidelines-ndis-test-tasmania</vt:lpwstr>
      </vt:variant>
      <vt:variant>
        <vt:lpwstr>how-ndis-supports-work</vt:lpwstr>
      </vt:variant>
      <vt:variant>
        <vt:i4>8323172</vt:i4>
      </vt:variant>
      <vt:variant>
        <vt:i4>129</vt:i4>
      </vt:variant>
      <vt:variant>
        <vt:i4>0</vt:i4>
      </vt:variant>
      <vt:variant>
        <vt:i4>5</vt:i4>
      </vt:variant>
      <vt:variant>
        <vt:lpwstr>https://ourguidelines.ndis.gov.au/would-we-fund-it</vt:lpwstr>
      </vt:variant>
      <vt:variant>
        <vt:lpwstr/>
      </vt:variant>
      <vt:variant>
        <vt:i4>1572919</vt:i4>
      </vt:variant>
      <vt:variant>
        <vt:i4>126</vt:i4>
      </vt:variant>
      <vt:variant>
        <vt:i4>0</vt:i4>
      </vt:variant>
      <vt:variant>
        <vt:i4>5</vt:i4>
      </vt:variant>
      <vt:variant>
        <vt:lpwstr/>
      </vt:variant>
      <vt:variant>
        <vt:lpwstr>_What_can_you</vt:lpwstr>
      </vt:variant>
      <vt:variant>
        <vt:i4>983053</vt:i4>
      </vt:variant>
      <vt:variant>
        <vt:i4>123</vt:i4>
      </vt:variant>
      <vt:variant>
        <vt:i4>0</vt:i4>
      </vt:variant>
      <vt:variant>
        <vt:i4>5</vt:i4>
      </vt:variant>
      <vt:variant>
        <vt:lpwstr>https://www.ndis.gov.au/improvements/our-guidelines-ndis-test-tasmania</vt:lpwstr>
      </vt:variant>
      <vt:variant>
        <vt:lpwstr>reasonable</vt:lpwstr>
      </vt:variant>
      <vt:variant>
        <vt:i4>983053</vt:i4>
      </vt:variant>
      <vt:variant>
        <vt:i4>120</vt:i4>
      </vt:variant>
      <vt:variant>
        <vt:i4>0</vt:i4>
      </vt:variant>
      <vt:variant>
        <vt:i4>5</vt:i4>
      </vt:variant>
      <vt:variant>
        <vt:lpwstr>https://www.ndis.gov.au/improvements/our-guidelines-ndis-test-tasmania</vt:lpwstr>
      </vt:variant>
      <vt:variant>
        <vt:lpwstr>reasonable</vt:lpwstr>
      </vt:variant>
      <vt:variant>
        <vt:i4>983042</vt:i4>
      </vt:variant>
      <vt:variant>
        <vt:i4>117</vt:i4>
      </vt:variant>
      <vt:variant>
        <vt:i4>0</vt:i4>
      </vt:variant>
      <vt:variant>
        <vt:i4>5</vt:i4>
      </vt:variant>
      <vt:variant>
        <vt:lpwstr>https://www.dss.gov.au/disability-and-carers-programs-services-for-people-with-disability/information-linkages-and-capacity-building-ilc-program</vt:lpwstr>
      </vt:variant>
      <vt:variant>
        <vt:lpwstr/>
      </vt:variant>
      <vt:variant>
        <vt:i4>6815854</vt:i4>
      </vt:variant>
      <vt:variant>
        <vt:i4>114</vt:i4>
      </vt:variant>
      <vt:variant>
        <vt:i4>0</vt:i4>
      </vt:variant>
      <vt:variant>
        <vt:i4>5</vt:i4>
      </vt:variant>
      <vt:variant>
        <vt:lpwstr>https://www.ndis.gov.au/improvements/our-guidelines-ndis-test-tasmania</vt:lpwstr>
      </vt:variant>
      <vt:variant>
        <vt:lpwstr>community</vt:lpwstr>
      </vt:variant>
      <vt:variant>
        <vt:i4>8192119</vt:i4>
      </vt:variant>
      <vt:variant>
        <vt:i4>111</vt:i4>
      </vt:variant>
      <vt:variant>
        <vt:i4>0</vt:i4>
      </vt:variant>
      <vt:variant>
        <vt:i4>5</vt:i4>
      </vt:variant>
      <vt:variant>
        <vt:lpwstr>https://www.ndis.gov.au/improvements/our-guidelines-ndis-test-tasmania</vt:lpwstr>
      </vt:variant>
      <vt:variant>
        <vt:lpwstr>earlyconnections</vt:lpwstr>
      </vt:variant>
      <vt:variant>
        <vt:i4>2293786</vt:i4>
      </vt:variant>
      <vt:variant>
        <vt:i4>108</vt:i4>
      </vt:variant>
      <vt:variant>
        <vt:i4>0</vt:i4>
      </vt:variant>
      <vt:variant>
        <vt:i4>5</vt:i4>
      </vt:variant>
      <vt:variant>
        <vt:lpwstr/>
      </vt:variant>
      <vt:variant>
        <vt:lpwstr>_What_if_you</vt:lpwstr>
      </vt:variant>
      <vt:variant>
        <vt:i4>7733286</vt:i4>
      </vt:variant>
      <vt:variant>
        <vt:i4>105</vt:i4>
      </vt:variant>
      <vt:variant>
        <vt:i4>0</vt:i4>
      </vt:variant>
      <vt:variant>
        <vt:i4>5</vt:i4>
      </vt:variant>
      <vt:variant>
        <vt:lpwstr>https://www.ndiscommission.gov.au/</vt:lpwstr>
      </vt:variant>
      <vt:variant>
        <vt:lpwstr/>
      </vt:variant>
      <vt:variant>
        <vt:i4>4653180</vt:i4>
      </vt:variant>
      <vt:variant>
        <vt:i4>102</vt:i4>
      </vt:variant>
      <vt:variant>
        <vt:i4>0</vt:i4>
      </vt:variant>
      <vt:variant>
        <vt:i4>5</vt:i4>
      </vt:variant>
      <vt:variant>
        <vt:lpwstr/>
      </vt:variant>
      <vt:variant>
        <vt:lpwstr>_How_long_will</vt:lpwstr>
      </vt:variant>
      <vt:variant>
        <vt:i4>7602297</vt:i4>
      </vt:variant>
      <vt:variant>
        <vt:i4>99</vt:i4>
      </vt:variant>
      <vt:variant>
        <vt:i4>0</vt:i4>
      </vt:variant>
      <vt:variant>
        <vt:i4>5</vt:i4>
      </vt:variant>
      <vt:variant>
        <vt:lpwstr>https://www.ndis.gov.au/improvements/our-guidelines-ndis-test-tasmania</vt:lpwstr>
      </vt:variant>
      <vt:variant>
        <vt:lpwstr>work</vt:lpwstr>
      </vt:variant>
      <vt:variant>
        <vt:i4>720986</vt:i4>
      </vt:variant>
      <vt:variant>
        <vt:i4>96</vt:i4>
      </vt:variant>
      <vt:variant>
        <vt:i4>0</vt:i4>
      </vt:variant>
      <vt:variant>
        <vt:i4>5</vt:i4>
      </vt:variant>
      <vt:variant>
        <vt:lpwstr>https://www.servicesaustralia.gov.au/individuals/topics/disability-employment-services/51421</vt:lpwstr>
      </vt:variant>
      <vt:variant>
        <vt:lpwstr/>
      </vt:variant>
      <vt:variant>
        <vt:i4>983053</vt:i4>
      </vt:variant>
      <vt:variant>
        <vt:i4>93</vt:i4>
      </vt:variant>
      <vt:variant>
        <vt:i4>0</vt:i4>
      </vt:variant>
      <vt:variant>
        <vt:i4>5</vt:i4>
      </vt:variant>
      <vt:variant>
        <vt:lpwstr>https://www.ndis.gov.au/improvements/our-guidelines-ndis-test-tasmania</vt:lpwstr>
      </vt:variant>
      <vt:variant>
        <vt:lpwstr>reasonable</vt:lpwstr>
      </vt:variant>
      <vt:variant>
        <vt:i4>7602297</vt:i4>
      </vt:variant>
      <vt:variant>
        <vt:i4>90</vt:i4>
      </vt:variant>
      <vt:variant>
        <vt:i4>0</vt:i4>
      </vt:variant>
      <vt:variant>
        <vt:i4>5</vt:i4>
      </vt:variant>
      <vt:variant>
        <vt:lpwstr>https://www.ndis.gov.au/improvements/our-guidelines-ndis-test-tasmania</vt:lpwstr>
      </vt:variant>
      <vt:variant>
        <vt:lpwstr>work</vt:lpwstr>
      </vt:variant>
      <vt:variant>
        <vt:i4>1703949</vt:i4>
      </vt:variant>
      <vt:variant>
        <vt:i4>87</vt:i4>
      </vt:variant>
      <vt:variant>
        <vt:i4>0</vt:i4>
      </vt:variant>
      <vt:variant>
        <vt:i4>5</vt:i4>
      </vt:variant>
      <vt:variant>
        <vt:lpwstr>https://www.ndis.gov.au/improvements/our-guidelines-ndis-test-tasmania</vt:lpwstr>
      </vt:variant>
      <vt:variant>
        <vt:lpwstr>social</vt:lpwstr>
      </vt:variant>
      <vt:variant>
        <vt:i4>7733367</vt:i4>
      </vt:variant>
      <vt:variant>
        <vt:i4>84</vt:i4>
      </vt:variant>
      <vt:variant>
        <vt:i4>0</vt:i4>
      </vt:variant>
      <vt:variant>
        <vt:i4>5</vt:i4>
      </vt:variant>
      <vt:variant>
        <vt:lpwstr>https://www.ndis.gov.au/improvements/our-guidelines-ndis-test-tasmania</vt:lpwstr>
      </vt:variant>
      <vt:variant>
        <vt:lpwstr>childreps</vt:lpwstr>
      </vt:variant>
      <vt:variant>
        <vt:i4>983070</vt:i4>
      </vt:variant>
      <vt:variant>
        <vt:i4>81</vt:i4>
      </vt:variant>
      <vt:variant>
        <vt:i4>0</vt:i4>
      </vt:variant>
      <vt:variant>
        <vt:i4>5</vt:i4>
      </vt:variant>
      <vt:variant>
        <vt:lpwstr>https://www.ndis.gov.au/improvements/our-guidelines-ndis-test-tasmania</vt:lpwstr>
      </vt:variant>
      <vt:variant>
        <vt:lpwstr>appointing</vt:lpwstr>
      </vt:variant>
      <vt:variant>
        <vt:i4>983053</vt:i4>
      </vt:variant>
      <vt:variant>
        <vt:i4>78</vt:i4>
      </vt:variant>
      <vt:variant>
        <vt:i4>0</vt:i4>
      </vt:variant>
      <vt:variant>
        <vt:i4>5</vt:i4>
      </vt:variant>
      <vt:variant>
        <vt:lpwstr>https://www.ndis.gov.au/improvements/our-guidelines-ndis-test-tasmania</vt:lpwstr>
      </vt:variant>
      <vt:variant>
        <vt:lpwstr>reasonable</vt:lpwstr>
      </vt:variant>
      <vt:variant>
        <vt:i4>6422650</vt:i4>
      </vt:variant>
      <vt:variant>
        <vt:i4>75</vt:i4>
      </vt:variant>
      <vt:variant>
        <vt:i4>0</vt:i4>
      </vt:variant>
      <vt:variant>
        <vt:i4>5</vt:i4>
      </vt:variant>
      <vt:variant>
        <vt:lpwstr>https://www.ndis.gov.au/improvements/our-guidelines-ndis-test-tasmania</vt:lpwstr>
      </vt:variant>
      <vt:variant>
        <vt:lpwstr>applying</vt:lpwstr>
      </vt:variant>
      <vt:variant>
        <vt:i4>6422650</vt:i4>
      </vt:variant>
      <vt:variant>
        <vt:i4>72</vt:i4>
      </vt:variant>
      <vt:variant>
        <vt:i4>0</vt:i4>
      </vt:variant>
      <vt:variant>
        <vt:i4>5</vt:i4>
      </vt:variant>
      <vt:variant>
        <vt:lpwstr>https://www.ndis.gov.au/improvements/our-guidelines-ndis-test-tasmania</vt:lpwstr>
      </vt:variant>
      <vt:variant>
        <vt:lpwstr>applying</vt:lpwstr>
      </vt:variant>
      <vt:variant>
        <vt:i4>7340156</vt:i4>
      </vt:variant>
      <vt:variant>
        <vt:i4>69</vt:i4>
      </vt:variant>
      <vt:variant>
        <vt:i4>0</vt:i4>
      </vt:variant>
      <vt:variant>
        <vt:i4>5</vt:i4>
      </vt:variant>
      <vt:variant>
        <vt:lpwstr>https://www.ndis.gov.au/improvements/our-guidelines-ndis-test-tasmania</vt:lpwstr>
      </vt:variant>
      <vt:variant>
        <vt:lpwstr/>
      </vt:variant>
      <vt:variant>
        <vt:i4>983053</vt:i4>
      </vt:variant>
      <vt:variant>
        <vt:i4>66</vt:i4>
      </vt:variant>
      <vt:variant>
        <vt:i4>0</vt:i4>
      </vt:variant>
      <vt:variant>
        <vt:i4>5</vt:i4>
      </vt:variant>
      <vt:variant>
        <vt:lpwstr>https://www.ndis.gov.au/improvements/our-guidelines-ndis-test-tasmania</vt:lpwstr>
      </vt:variant>
      <vt:variant>
        <vt:lpwstr>reasonable</vt:lpwstr>
      </vt:variant>
      <vt:variant>
        <vt:i4>6488175</vt:i4>
      </vt:variant>
      <vt:variant>
        <vt:i4>63</vt:i4>
      </vt:variant>
      <vt:variant>
        <vt:i4>0</vt:i4>
      </vt:variant>
      <vt:variant>
        <vt:i4>5</vt:i4>
      </vt:variant>
      <vt:variant>
        <vt:lpwstr/>
      </vt:variant>
      <vt:variant>
        <vt:lpwstr>_Fair_assistance_from_1</vt:lpwstr>
      </vt:variant>
      <vt:variant>
        <vt:i4>7405627</vt:i4>
      </vt:variant>
      <vt:variant>
        <vt:i4>60</vt:i4>
      </vt:variant>
      <vt:variant>
        <vt:i4>0</vt:i4>
      </vt:variant>
      <vt:variant>
        <vt:i4>5</vt:i4>
      </vt:variant>
      <vt:variant>
        <vt:lpwstr/>
      </vt:variant>
      <vt:variant>
        <vt:lpwstr>_Fair_supports_for_1</vt:lpwstr>
      </vt:variant>
      <vt:variant>
        <vt:i4>3539051</vt:i4>
      </vt:variant>
      <vt:variant>
        <vt:i4>57</vt:i4>
      </vt:variant>
      <vt:variant>
        <vt:i4>0</vt:i4>
      </vt:variant>
      <vt:variant>
        <vt:i4>5</vt:i4>
      </vt:variant>
      <vt:variant>
        <vt:lpwstr/>
      </vt:variant>
      <vt:variant>
        <vt:lpwstr>_Fair_support_across_1</vt:lpwstr>
      </vt:variant>
      <vt:variant>
        <vt:i4>3342398</vt:i4>
      </vt:variant>
      <vt:variant>
        <vt:i4>54</vt:i4>
      </vt:variant>
      <vt:variant>
        <vt:i4>0</vt:i4>
      </vt:variant>
      <vt:variant>
        <vt:i4>5</vt:i4>
      </vt:variant>
      <vt:variant>
        <vt:lpwstr/>
      </vt:variant>
      <vt:variant>
        <vt:lpwstr>_Fair_early_investments_1</vt:lpwstr>
      </vt:variant>
      <vt:variant>
        <vt:i4>3407968</vt:i4>
      </vt:variant>
      <vt:variant>
        <vt:i4>51</vt:i4>
      </vt:variant>
      <vt:variant>
        <vt:i4>0</vt:i4>
      </vt:variant>
      <vt:variant>
        <vt:i4>5</vt:i4>
      </vt:variant>
      <vt:variant>
        <vt:lpwstr/>
      </vt:variant>
      <vt:variant>
        <vt:lpwstr>_Evidence-based_best_practice_1</vt:lpwstr>
      </vt:variant>
      <vt:variant>
        <vt:i4>3014753</vt:i4>
      </vt:variant>
      <vt:variant>
        <vt:i4>48</vt:i4>
      </vt:variant>
      <vt:variant>
        <vt:i4>0</vt:i4>
      </vt:variant>
      <vt:variant>
        <vt:i4>5</vt:i4>
      </vt:variant>
      <vt:variant>
        <vt:lpwstr/>
      </vt:variant>
      <vt:variant>
        <vt:lpwstr>_Fair_funding_to_1</vt:lpwstr>
      </vt:variant>
      <vt:variant>
        <vt:i4>3211363</vt:i4>
      </vt:variant>
      <vt:variant>
        <vt:i4>45</vt:i4>
      </vt:variant>
      <vt:variant>
        <vt:i4>0</vt:i4>
      </vt:variant>
      <vt:variant>
        <vt:i4>5</vt:i4>
      </vt:variant>
      <vt:variant>
        <vt:lpwstr/>
      </vt:variant>
      <vt:variant>
        <vt:lpwstr>_Fair_for_everyone,_1</vt:lpwstr>
      </vt:variant>
      <vt:variant>
        <vt:i4>6619252</vt:i4>
      </vt:variant>
      <vt:variant>
        <vt:i4>42</vt:i4>
      </vt:variant>
      <vt:variant>
        <vt:i4>0</vt:i4>
      </vt:variant>
      <vt:variant>
        <vt:i4>5</vt:i4>
      </vt:variant>
      <vt:variant>
        <vt:lpwstr>https://www.ndis.gov.au/improvements/our-guidelines-ndis-test-tasmania</vt:lpwstr>
      </vt:variant>
      <vt:variant>
        <vt:lpwstr>reviewing</vt:lpwstr>
      </vt:variant>
      <vt:variant>
        <vt:i4>7864439</vt:i4>
      </vt:variant>
      <vt:variant>
        <vt:i4>39</vt:i4>
      </vt:variant>
      <vt:variant>
        <vt:i4>0</vt:i4>
      </vt:variant>
      <vt:variant>
        <vt:i4>5</vt:i4>
      </vt:variant>
      <vt:variant>
        <vt:lpwstr>https://www.ndis.gov.au/improvements/our-guidelines-ndis-test-tasmania</vt:lpwstr>
      </vt:variant>
      <vt:variant>
        <vt:lpwstr>changing</vt:lpwstr>
      </vt:variant>
      <vt:variant>
        <vt:i4>7274593</vt:i4>
      </vt:variant>
      <vt:variant>
        <vt:i4>36</vt:i4>
      </vt:variant>
      <vt:variant>
        <vt:i4>0</vt:i4>
      </vt:variant>
      <vt:variant>
        <vt:i4>5</vt:i4>
      </vt:variant>
      <vt:variant>
        <vt:lpwstr>https://www.ndis.gov.au/improvements/our-guidelines-ndis-test-tasmania</vt:lpwstr>
      </vt:variant>
      <vt:variant>
        <vt:lpwstr>yourplan</vt:lpwstr>
      </vt:variant>
      <vt:variant>
        <vt:i4>6422650</vt:i4>
      </vt:variant>
      <vt:variant>
        <vt:i4>33</vt:i4>
      </vt:variant>
      <vt:variant>
        <vt:i4>0</vt:i4>
      </vt:variant>
      <vt:variant>
        <vt:i4>5</vt:i4>
      </vt:variant>
      <vt:variant>
        <vt:lpwstr>https://www.ndis.gov.au/improvements/our-guidelines-ndis-test-tasmania</vt:lpwstr>
      </vt:variant>
      <vt:variant>
        <vt:lpwstr>applying</vt:lpwstr>
      </vt:variant>
      <vt:variant>
        <vt:i4>3997802</vt:i4>
      </vt:variant>
      <vt:variant>
        <vt:i4>30</vt:i4>
      </vt:variant>
      <vt:variant>
        <vt:i4>0</vt:i4>
      </vt:variant>
      <vt:variant>
        <vt:i4>5</vt:i4>
      </vt:variant>
      <vt:variant>
        <vt:lpwstr/>
      </vt:variant>
      <vt:variant>
        <vt:lpwstr>_Appendix_A:_Plan_2</vt:lpwstr>
      </vt:variant>
      <vt:variant>
        <vt:i4>5439518</vt:i4>
      </vt:variant>
      <vt:variant>
        <vt:i4>27</vt:i4>
      </vt:variant>
      <vt:variant>
        <vt:i4>0</vt:i4>
      </vt:variant>
      <vt:variant>
        <vt:i4>5</vt:i4>
      </vt:variant>
      <vt:variant>
        <vt:lpwstr/>
      </vt:variant>
      <vt:variant>
        <vt:lpwstr>_What_happens_once_1</vt:lpwstr>
      </vt:variant>
      <vt:variant>
        <vt:i4>4128797</vt:i4>
      </vt:variant>
      <vt:variant>
        <vt:i4>24</vt:i4>
      </vt:variant>
      <vt:variant>
        <vt:i4>0</vt:i4>
      </vt:variant>
      <vt:variant>
        <vt:i4>5</vt:i4>
      </vt:variant>
      <vt:variant>
        <vt:lpwstr/>
      </vt:variant>
      <vt:variant>
        <vt:lpwstr>_When_will_we</vt:lpwstr>
      </vt:variant>
      <vt:variant>
        <vt:i4>7471144</vt:i4>
      </vt:variant>
      <vt:variant>
        <vt:i4>21</vt:i4>
      </vt:variant>
      <vt:variant>
        <vt:i4>0</vt:i4>
      </vt:variant>
      <vt:variant>
        <vt:i4>5</vt:i4>
      </vt:variant>
      <vt:variant>
        <vt:lpwstr/>
      </vt:variant>
      <vt:variant>
        <vt:lpwstr>_How_do_we_3</vt:lpwstr>
      </vt:variant>
      <vt:variant>
        <vt:i4>7667752</vt:i4>
      </vt:variant>
      <vt:variant>
        <vt:i4>18</vt:i4>
      </vt:variant>
      <vt:variant>
        <vt:i4>0</vt:i4>
      </vt:variant>
      <vt:variant>
        <vt:i4>5</vt:i4>
      </vt:variant>
      <vt:variant>
        <vt:lpwstr/>
      </vt:variant>
      <vt:variant>
        <vt:lpwstr>_How_do_we_4</vt:lpwstr>
      </vt:variant>
      <vt:variant>
        <vt:i4>7798824</vt:i4>
      </vt:variant>
      <vt:variant>
        <vt:i4>15</vt:i4>
      </vt:variant>
      <vt:variant>
        <vt:i4>0</vt:i4>
      </vt:variant>
      <vt:variant>
        <vt:i4>5</vt:i4>
      </vt:variant>
      <vt:variant>
        <vt:lpwstr/>
      </vt:variant>
      <vt:variant>
        <vt:lpwstr>_How_do_we_6</vt:lpwstr>
      </vt:variant>
      <vt:variant>
        <vt:i4>7602216</vt:i4>
      </vt:variant>
      <vt:variant>
        <vt:i4>12</vt:i4>
      </vt:variant>
      <vt:variant>
        <vt:i4>0</vt:i4>
      </vt:variant>
      <vt:variant>
        <vt:i4>5</vt:i4>
      </vt:variant>
      <vt:variant>
        <vt:lpwstr/>
      </vt:variant>
      <vt:variant>
        <vt:lpwstr>_How_do_we_5</vt:lpwstr>
      </vt:variant>
      <vt:variant>
        <vt:i4>262171</vt:i4>
      </vt:variant>
      <vt:variant>
        <vt:i4>9</vt:i4>
      </vt:variant>
      <vt:variant>
        <vt:i4>0</vt:i4>
      </vt:variant>
      <vt:variant>
        <vt:i4>5</vt:i4>
      </vt:variant>
      <vt:variant>
        <vt:lpwstr/>
      </vt:variant>
      <vt:variant>
        <vt:lpwstr>_What_is_an_4</vt:lpwstr>
      </vt:variant>
      <vt:variant>
        <vt:i4>1572892</vt:i4>
      </vt:variant>
      <vt:variant>
        <vt:i4>6</vt:i4>
      </vt:variant>
      <vt:variant>
        <vt:i4>0</vt:i4>
      </vt:variant>
      <vt:variant>
        <vt:i4>5</vt:i4>
      </vt:variant>
      <vt:variant>
        <vt:lpwstr/>
      </vt:variant>
      <vt:variant>
        <vt:lpwstr>_What_principles_do_1</vt:lpwstr>
      </vt:variant>
      <vt:variant>
        <vt:i4>8192119</vt:i4>
      </vt:variant>
      <vt:variant>
        <vt:i4>3</vt:i4>
      </vt:variant>
      <vt:variant>
        <vt:i4>0</vt:i4>
      </vt:variant>
      <vt:variant>
        <vt:i4>5</vt:i4>
      </vt:variant>
      <vt:variant>
        <vt:lpwstr>https://www.ndis.gov.au/improvements/our-guidelines-ndis-test-tasmania</vt:lpwstr>
      </vt:variant>
      <vt:variant>
        <vt:lpwstr>earlyconnections</vt:lpwstr>
      </vt:variant>
      <vt:variant>
        <vt:i4>6815854</vt:i4>
      </vt:variant>
      <vt:variant>
        <vt:i4>0</vt:i4>
      </vt:variant>
      <vt:variant>
        <vt:i4>0</vt:i4>
      </vt:variant>
      <vt:variant>
        <vt:i4>5</vt:i4>
      </vt:variant>
      <vt:variant>
        <vt:lpwstr>https://www.ndis.gov.au/improvements/our-guidelines-ndis-test-tasmania</vt:lpwstr>
      </vt:variant>
      <vt:variant>
        <vt:lpwstr>community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Creating your plan TAS 2023-06-26</dc:title>
  <dc:subject/>
  <dc:creator/>
  <cp:keywords>OG - Creating your plan TAS 2023-06-26</cp:keywords>
  <cp:lastModifiedBy/>
  <cp:revision>1</cp:revision>
  <dcterms:created xsi:type="dcterms:W3CDTF">2023-07-07T01:48:00Z</dcterms:created>
  <dcterms:modified xsi:type="dcterms:W3CDTF">2023-07-07T01:53:00Z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2022-11-10T22:54:00Z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d07493ef-4c83-4de8-935a-9d994c428a1b</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LastSaved">
    <vt:filetime>2020-08-06T00:00:00Z</vt:filetime>
  </property>
  <property fmtid="{D5CDD505-2E9C-101B-9397-08002B2CF9AE}" pid="11" name="Created">
    <vt:filetime>2020-08-03T00:00:00Z</vt:filetime>
  </property>
  <property fmtid="{D5CDD505-2E9C-101B-9397-08002B2CF9AE}" pid="12" name="MediaServiceImageTags">
    <vt:lpwstr/>
  </property>
  <property fmtid="{D5CDD505-2E9C-101B-9397-08002B2CF9AE}" pid="13" name="ContentTypeId">
    <vt:lpwstr>0x010100DD3D09C9489BCF4CBDCB69CB74A9833E</vt:lpwstr>
  </property>
  <property fmtid="{D5CDD505-2E9C-101B-9397-08002B2CF9AE}" pid="14" name="Creator">
    <vt:lpwstr>Microsoft® Word 2016</vt:lpwstr>
  </property>
</Properties>
</file>